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F4" w:rsidRDefault="00517932" w:rsidP="007D79A5">
      <w:pPr>
        <w:pStyle w:val="Title"/>
        <w:rPr>
          <w:rFonts w:ascii="Times New Roman" w:hAnsi="Times New Roman"/>
          <w:spacing w:val="80"/>
          <w:sz w:val="52"/>
          <w:szCs w:val="52"/>
        </w:rPr>
      </w:pPr>
      <w:r>
        <w:rPr>
          <w:rFonts w:ascii="Times New Roman" w:hAnsi="Times New Roman"/>
          <w:noProof/>
          <w:spacing w:val="80"/>
          <w:sz w:val="52"/>
          <w:szCs w:val="52"/>
        </w:rPr>
        <w:pict>
          <v:shapetype id="_x0000_t202" coordsize="21600,21600" o:spt="202" path="m,l,21600r21600,l21600,xe">
            <v:stroke joinstyle="miter"/>
            <v:path gradientshapeok="t" o:connecttype="rect"/>
          </v:shapetype>
          <v:shape id="Text Box 2" o:spid="_x0000_s1026" type="#_x0000_t202" style="position:absolute;left:0;text-align:left;margin-left:0;margin-top:-5.4pt;width:187.1pt;height:21.7pt;z-index:251658240;visibility:visible;mso-width-percent:400;mso-height-percent:200;mso-position-horizontal:center;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">
            <v:textbox style="mso-fit-shape-to-text:t">
              <w:txbxContent>
                <w:p w:rsidR="00B64282" w:rsidRDefault="00B64282" w:rsidP="00EE2F41">
                  <w:pPr>
                    <w:jc w:val="center"/>
                    <w:rPr>
                      <w:b/>
                    </w:rPr>
                  </w:pPr>
                  <w:r w:rsidRPr="004E5FC5">
                    <w:rPr>
                      <w:b/>
                    </w:rPr>
                    <w:t xml:space="preserve">DỰ THẢO NGÀY </w:t>
                  </w:r>
                  <w:r>
                    <w:rPr>
                      <w:b/>
                    </w:rPr>
                    <w:t>2</w:t>
                  </w:r>
                  <w:del w:id="0" w:author="MaiHoang" w:date="2015-09-21T16:32:00Z">
                    <w:r w:rsidDel="00D47B55">
                      <w:rPr>
                        <w:b/>
                      </w:rPr>
                      <w:delText>3</w:delText>
                    </w:r>
                  </w:del>
                  <w:ins w:id="1" w:author="MaiHoang" w:date="2015-09-21T16:32:00Z">
                    <w:r>
                      <w:rPr>
                        <w:b/>
                      </w:rPr>
                      <w:t>1</w:t>
                    </w:r>
                  </w:ins>
                  <w:r>
                    <w:rPr>
                      <w:b/>
                    </w:rPr>
                    <w:t>/</w:t>
                  </w:r>
                  <w:ins w:id="2" w:author="MaiHoang" w:date="2015-09-21T16:32:00Z">
                    <w:r>
                      <w:rPr>
                        <w:b/>
                      </w:rPr>
                      <w:t>9</w:t>
                    </w:r>
                  </w:ins>
                  <w:del w:id="3" w:author="MaiHoang" w:date="2015-09-21T16:32:00Z">
                    <w:r w:rsidDel="00D47B55">
                      <w:rPr>
                        <w:b/>
                      </w:rPr>
                      <w:delText>8</w:delText>
                    </w:r>
                  </w:del>
                  <w:r>
                    <w:rPr>
                      <w:b/>
                    </w:rPr>
                    <w:t>/</w:t>
                  </w:r>
                  <w:r w:rsidRPr="004E5FC5">
                    <w:rPr>
                      <w:b/>
                    </w:rPr>
                    <w:t>201</w:t>
                  </w:r>
                  <w:r>
                    <w:rPr>
                      <w:b/>
                    </w:rPr>
                    <w:t>5</w:t>
                  </w:r>
                </w:p>
              </w:txbxContent>
            </v:textbox>
          </v:shape>
        </w:pict>
      </w:r>
    </w:p>
    <w:p w:rsidR="004D2925" w:rsidRDefault="004D2925" w:rsidP="007D79A5">
      <w:pPr>
        <w:pStyle w:val="Title"/>
        <w:rPr>
          <w:rFonts w:ascii="Times New Roman" w:hAnsi="Times New Roman"/>
          <w:spacing w:val="80"/>
          <w:sz w:val="52"/>
          <w:szCs w:val="52"/>
        </w:rPr>
      </w:pPr>
    </w:p>
    <w:p w:rsidR="00A16F7B" w:rsidRPr="00B9345C" w:rsidRDefault="00C57930" w:rsidP="007D79A5">
      <w:pPr>
        <w:pStyle w:val="Title"/>
        <w:rPr>
          <w:rFonts w:ascii="Times New Roman" w:hAnsi="Times New Roman"/>
          <w:spacing w:val="80"/>
          <w:sz w:val="52"/>
          <w:szCs w:val="52"/>
        </w:rPr>
      </w:pPr>
      <w:r w:rsidRPr="00B9345C">
        <w:rPr>
          <w:rFonts w:ascii="Times New Roman" w:hAnsi="Times New Roman"/>
          <w:spacing w:val="80"/>
          <w:sz w:val="52"/>
          <w:szCs w:val="52"/>
        </w:rPr>
        <w:tab/>
      </w:r>
    </w:p>
    <w:p w:rsidR="00A5320F" w:rsidRPr="001B118F" w:rsidRDefault="00A5320F" w:rsidP="007D79A5">
      <w:pPr>
        <w:pStyle w:val="Title"/>
        <w:rPr>
          <w:rFonts w:ascii="Times New Roman" w:hAnsi="Times New Roman"/>
          <w:spacing w:val="80"/>
          <w:sz w:val="52"/>
          <w:szCs w:val="52"/>
        </w:rPr>
      </w:pPr>
      <w:r w:rsidRPr="001B118F">
        <w:rPr>
          <w:rFonts w:ascii="Times New Roman" w:hAnsi="Times New Roman"/>
          <w:spacing w:val="80"/>
          <w:sz w:val="52"/>
          <w:szCs w:val="52"/>
        </w:rPr>
        <w:t>MẪU</w:t>
      </w:r>
    </w:p>
    <w:p w:rsidR="00A5320F" w:rsidRPr="001B118F" w:rsidRDefault="00A5320F" w:rsidP="007D79A5">
      <w:pPr>
        <w:pStyle w:val="Title"/>
        <w:rPr>
          <w:rFonts w:ascii="Times New Roman" w:hAnsi="Times New Roman"/>
          <w:sz w:val="52"/>
          <w:szCs w:val="52"/>
          <w:lang w:val="vi-VN"/>
        </w:rPr>
      </w:pPr>
      <w:r w:rsidRPr="001B118F">
        <w:rPr>
          <w:rFonts w:ascii="Times New Roman" w:hAnsi="Times New Roman"/>
          <w:spacing w:val="80"/>
          <w:sz w:val="52"/>
          <w:szCs w:val="52"/>
          <w:lang w:val="vi-VN"/>
        </w:rPr>
        <w:t>HỒ SƠ MỜI THẦU</w:t>
      </w:r>
    </w:p>
    <w:p w:rsidR="005E6A1C" w:rsidRPr="001B118F" w:rsidRDefault="00F03C8D" w:rsidP="007D79A5">
      <w:pPr>
        <w:jc w:val="center"/>
        <w:rPr>
          <w:b/>
          <w:sz w:val="52"/>
          <w:szCs w:val="52"/>
        </w:rPr>
      </w:pPr>
      <w:r>
        <w:rPr>
          <w:b/>
          <w:sz w:val="52"/>
          <w:szCs w:val="52"/>
        </w:rPr>
        <w:t xml:space="preserve">MUA SẮM </w:t>
      </w:r>
      <w:r w:rsidR="00210028" w:rsidRPr="00C55935">
        <w:rPr>
          <w:b/>
          <w:sz w:val="52"/>
          <w:szCs w:val="52"/>
        </w:rPr>
        <w:t>THUỐC</w:t>
      </w:r>
    </w:p>
    <w:p w:rsidR="00EB5F39" w:rsidRPr="001B118F" w:rsidRDefault="00F03C8D" w:rsidP="007D79A5">
      <w:pPr>
        <w:jc w:val="center"/>
        <w:rPr>
          <w:b/>
          <w:sz w:val="52"/>
          <w:szCs w:val="52"/>
        </w:rPr>
      </w:pPr>
      <w:r>
        <w:rPr>
          <w:b/>
          <w:sz w:val="52"/>
          <w:szCs w:val="52"/>
        </w:rPr>
        <w:t xml:space="preserve"> ÁP DỤNG PHƯƠNG THỨC MỘT GIAI ĐOẠN MỘT TÚI HỒ SƠ</w:t>
      </w:r>
    </w:p>
    <w:p w:rsidR="000F7828" w:rsidRPr="001B118F" w:rsidRDefault="000F7828" w:rsidP="007D79A5">
      <w:pPr>
        <w:jc w:val="center"/>
        <w:rPr>
          <w:b/>
          <w:sz w:val="52"/>
          <w:szCs w:val="52"/>
        </w:rPr>
      </w:pPr>
    </w:p>
    <w:p w:rsidR="000F7828" w:rsidRPr="001B118F" w:rsidRDefault="00F03C8D" w:rsidP="007D79A5">
      <w:pPr>
        <w:jc w:val="center"/>
        <w:rPr>
          <w:b/>
          <w:sz w:val="52"/>
          <w:szCs w:val="52"/>
        </w:rPr>
      </w:pPr>
      <w:r>
        <w:rPr>
          <w:b/>
          <w:sz w:val="52"/>
          <w:szCs w:val="52"/>
        </w:rPr>
        <w:t>(Mẫu số 01)</w:t>
      </w:r>
    </w:p>
    <w:p w:rsidR="009620B8" w:rsidRPr="001B118F" w:rsidRDefault="009620B8" w:rsidP="007D79A5">
      <w:pPr>
        <w:jc w:val="center"/>
        <w:rPr>
          <w:b/>
          <w:sz w:val="52"/>
          <w:szCs w:val="52"/>
        </w:rPr>
      </w:pPr>
    </w:p>
    <w:p w:rsidR="00251270" w:rsidRPr="001B118F" w:rsidRDefault="00251270" w:rsidP="007D79A5">
      <w:pPr>
        <w:jc w:val="center"/>
        <w:rPr>
          <w:b/>
          <w:sz w:val="52"/>
          <w:szCs w:val="52"/>
        </w:rPr>
      </w:pPr>
    </w:p>
    <w:p w:rsidR="00A16F7B" w:rsidRPr="001B118F" w:rsidRDefault="00F03C8D" w:rsidP="007D79A5">
      <w:pPr>
        <w:spacing w:before="240" w:after="240"/>
        <w:jc w:val="center"/>
        <w:rPr>
          <w:bCs/>
          <w:sz w:val="32"/>
          <w:szCs w:val="32"/>
        </w:rPr>
      </w:pPr>
      <w:r>
        <w:rPr>
          <w:sz w:val="32"/>
          <w:szCs w:val="32"/>
        </w:rPr>
        <w:t>(</w:t>
      </w:r>
      <w:r w:rsidR="00513C44" w:rsidRPr="00AD44D3">
        <w:rPr>
          <w:sz w:val="28"/>
          <w:szCs w:val="28"/>
        </w:rPr>
        <w:t xml:space="preserve">Đính kèm </w:t>
      </w:r>
      <w:r w:rsidR="00210028" w:rsidRPr="00C55935">
        <w:rPr>
          <w:sz w:val="28"/>
          <w:szCs w:val="28"/>
          <w:u w:val="single"/>
        </w:rPr>
        <w:t>Thông tư liên tịch số…./2015/TTLT-BYT-BTC-BKHĐT ngày…tháng…năm 2015 của Bộ trưởng Bộ Y tế, Bộ trưởng Bộ Tài chính và Bộ Kế hoạch Đầu tư quy</w:t>
      </w:r>
      <w:r w:rsidR="00210028" w:rsidRPr="00C55935">
        <w:rPr>
          <w:bCs/>
          <w:sz w:val="28"/>
          <w:szCs w:val="28"/>
          <w:u w:val="single"/>
        </w:rPr>
        <w:t xml:space="preserve"> định việc lựa chọn nhà thầu cung cấp thuốc trong các cơ sở y tế</w:t>
      </w:r>
      <w:r w:rsidR="00A96AC1">
        <w:rPr>
          <w:bCs/>
          <w:sz w:val="28"/>
          <w:szCs w:val="28"/>
        </w:rPr>
        <w:t>)</w:t>
      </w:r>
    </w:p>
    <w:p w:rsidR="00A5320F" w:rsidRPr="001B118F" w:rsidRDefault="00A5320F" w:rsidP="007D79A5">
      <w:pPr>
        <w:jc w:val="center"/>
        <w:rPr>
          <w:b/>
          <w:sz w:val="52"/>
          <w:szCs w:val="52"/>
        </w:rPr>
      </w:pPr>
    </w:p>
    <w:p w:rsidR="00A5320F" w:rsidRPr="001B118F" w:rsidRDefault="00A5320F" w:rsidP="007D79A5">
      <w:pPr>
        <w:jc w:val="center"/>
        <w:rPr>
          <w:b/>
          <w:sz w:val="40"/>
          <w:lang w:val="vi-VN"/>
        </w:rPr>
      </w:pPr>
    </w:p>
    <w:p w:rsidR="00A5320F" w:rsidRPr="001B118F" w:rsidRDefault="00A5320F" w:rsidP="007D79A5">
      <w:pPr>
        <w:rPr>
          <w:lang w:val="vi-VN"/>
        </w:rPr>
      </w:pPr>
    </w:p>
    <w:p w:rsidR="00A5320F" w:rsidRPr="001B118F" w:rsidRDefault="00A5320F" w:rsidP="007D79A5">
      <w:pPr>
        <w:jc w:val="center"/>
        <w:rPr>
          <w:b/>
          <w:sz w:val="56"/>
          <w:lang w:val="vi-VN"/>
        </w:rPr>
      </w:pPr>
    </w:p>
    <w:p w:rsidR="006E6CE9" w:rsidRPr="001B118F" w:rsidRDefault="006E6CE9" w:rsidP="007D79A5">
      <w:pPr>
        <w:jc w:val="center"/>
        <w:rPr>
          <w:b/>
          <w:sz w:val="40"/>
        </w:rPr>
      </w:pPr>
    </w:p>
    <w:p w:rsidR="00A16F7B" w:rsidRPr="001B118F" w:rsidRDefault="00F03C8D" w:rsidP="007D79A5">
      <w:pPr>
        <w:spacing w:after="200" w:line="276" w:lineRule="auto"/>
        <w:jc w:val="left"/>
        <w:rPr>
          <w:b/>
          <w:iCs/>
          <w:sz w:val="44"/>
          <w:szCs w:val="44"/>
        </w:rPr>
      </w:pPr>
      <w:r>
        <w:rPr>
          <w:b/>
          <w:iCs/>
          <w:sz w:val="44"/>
          <w:szCs w:val="44"/>
        </w:rPr>
        <w:br w:type="page"/>
      </w:r>
    </w:p>
    <w:p w:rsidR="00A16F7B" w:rsidRPr="001B118F" w:rsidRDefault="005377BF" w:rsidP="007D79A5">
      <w:pPr>
        <w:jc w:val="center"/>
        <w:rPr>
          <w:b/>
          <w:iCs/>
          <w:sz w:val="44"/>
          <w:szCs w:val="44"/>
        </w:rPr>
      </w:pPr>
      <w:r>
        <w:rPr>
          <w:b/>
          <w:iCs/>
          <w:sz w:val="44"/>
          <w:szCs w:val="44"/>
        </w:rPr>
        <w:lastRenderedPageBreak/>
        <w:tab/>
      </w:r>
      <w:r>
        <w:rPr>
          <w:b/>
          <w:iCs/>
          <w:sz w:val="44"/>
          <w:szCs w:val="44"/>
        </w:rPr>
        <w:tab/>
      </w:r>
      <w:r>
        <w:rPr>
          <w:b/>
          <w:iCs/>
          <w:sz w:val="44"/>
          <w:szCs w:val="44"/>
        </w:rPr>
        <w:tab/>
      </w:r>
      <w:r>
        <w:rPr>
          <w:b/>
          <w:iCs/>
          <w:sz w:val="44"/>
          <w:szCs w:val="44"/>
        </w:rPr>
        <w:tab/>
      </w:r>
    </w:p>
    <w:p w:rsidR="00A16F7B" w:rsidRPr="001B118F" w:rsidRDefault="00A16F7B" w:rsidP="007D79A5">
      <w:pPr>
        <w:jc w:val="center"/>
        <w:rPr>
          <w:b/>
          <w:iCs/>
          <w:sz w:val="44"/>
          <w:szCs w:val="44"/>
        </w:rPr>
      </w:pPr>
    </w:p>
    <w:p w:rsidR="00A16F7B" w:rsidRPr="001B118F" w:rsidRDefault="00A16F7B" w:rsidP="007D79A5">
      <w:pPr>
        <w:jc w:val="center"/>
        <w:rPr>
          <w:b/>
          <w:iCs/>
          <w:sz w:val="44"/>
          <w:szCs w:val="44"/>
        </w:rPr>
      </w:pPr>
    </w:p>
    <w:p w:rsidR="00654D93" w:rsidRPr="001B118F" w:rsidRDefault="00210028" w:rsidP="007D79A5">
      <w:pPr>
        <w:pStyle w:val="Title"/>
        <w:spacing w:before="120" w:after="120" w:line="264" w:lineRule="auto"/>
        <w:rPr>
          <w:rFonts w:ascii="Times New Roman" w:hAnsi="Times New Roman"/>
          <w:kern w:val="0"/>
          <w:sz w:val="56"/>
          <w:szCs w:val="56"/>
        </w:rPr>
      </w:pPr>
      <w:r w:rsidRPr="00C55935">
        <w:rPr>
          <w:rFonts w:ascii="Times New Roman" w:hAnsi="Times New Roman"/>
          <w:kern w:val="0"/>
          <w:sz w:val="56"/>
          <w:szCs w:val="56"/>
        </w:rPr>
        <w:t>HỒ SƠ MỜI THẦU</w:t>
      </w:r>
    </w:p>
    <w:p w:rsidR="00654D93" w:rsidRPr="001B118F" w:rsidRDefault="00654D93" w:rsidP="007D79A5">
      <w:pPr>
        <w:tabs>
          <w:tab w:val="left" w:pos="1985"/>
        </w:tabs>
        <w:jc w:val="center"/>
        <w:rPr>
          <w:b/>
          <w:iCs/>
          <w:sz w:val="28"/>
          <w:szCs w:val="28"/>
        </w:rPr>
      </w:pPr>
    </w:p>
    <w:p w:rsidR="00654D93" w:rsidRPr="001B118F" w:rsidRDefault="00654D93" w:rsidP="007D79A5">
      <w:pPr>
        <w:tabs>
          <w:tab w:val="left" w:pos="1985"/>
        </w:tabs>
        <w:jc w:val="center"/>
        <w:rPr>
          <w:b/>
          <w:iCs/>
          <w:sz w:val="28"/>
          <w:szCs w:val="28"/>
        </w:rPr>
      </w:pPr>
    </w:p>
    <w:p w:rsidR="00654D93" w:rsidRPr="001B118F" w:rsidRDefault="00654D93" w:rsidP="007D79A5">
      <w:pPr>
        <w:tabs>
          <w:tab w:val="left" w:pos="1985"/>
        </w:tabs>
        <w:jc w:val="center"/>
        <w:rPr>
          <w:b/>
          <w:iCs/>
          <w:sz w:val="28"/>
          <w:szCs w:val="28"/>
        </w:rPr>
      </w:pPr>
    </w:p>
    <w:tbl>
      <w:tblPr>
        <w:tblW w:w="9181" w:type="dxa"/>
        <w:tblLook w:val="04A0"/>
      </w:tblPr>
      <w:tblGrid>
        <w:gridCol w:w="4928"/>
        <w:gridCol w:w="4253"/>
      </w:tblGrid>
      <w:tr w:rsidR="00654D93" w:rsidRPr="001B118F" w:rsidTr="00A741F3">
        <w:trPr>
          <w:trHeight w:val="567"/>
        </w:trPr>
        <w:tc>
          <w:tcPr>
            <w:tcW w:w="4928" w:type="dxa"/>
          </w:tcPr>
          <w:p w:rsidR="00654D93" w:rsidRPr="001B118F" w:rsidRDefault="00F03C8D" w:rsidP="007D79A5">
            <w:pPr>
              <w:spacing w:before="360" w:line="288" w:lineRule="auto"/>
              <w:jc w:val="right"/>
              <w:rPr>
                <w:b/>
                <w:iCs/>
                <w:sz w:val="28"/>
                <w:szCs w:val="28"/>
              </w:rPr>
            </w:pPr>
            <w:r>
              <w:rPr>
                <w:b/>
                <w:sz w:val="28"/>
                <w:szCs w:val="28"/>
              </w:rPr>
              <w:t>Số hiệu gói thầu:</w:t>
            </w:r>
          </w:p>
        </w:tc>
        <w:tc>
          <w:tcPr>
            <w:tcW w:w="4253" w:type="dxa"/>
          </w:tcPr>
          <w:p w:rsidR="00654D93" w:rsidRPr="001B118F" w:rsidRDefault="00F03C8D" w:rsidP="007D79A5">
            <w:pPr>
              <w:tabs>
                <w:tab w:val="left" w:pos="1985"/>
              </w:tabs>
              <w:spacing w:before="360" w:line="288" w:lineRule="auto"/>
              <w:jc w:val="center"/>
              <w:rPr>
                <w:b/>
                <w:sz w:val="28"/>
                <w:szCs w:val="28"/>
              </w:rPr>
            </w:pPr>
            <w:r>
              <w:rPr>
                <w:b/>
                <w:sz w:val="28"/>
                <w:szCs w:val="28"/>
                <w:lang w:val="vi-VN"/>
              </w:rPr>
              <w:t>_________________</w:t>
            </w:r>
          </w:p>
        </w:tc>
      </w:tr>
      <w:tr w:rsidR="00654D93" w:rsidRPr="001B118F" w:rsidTr="00A741F3">
        <w:trPr>
          <w:trHeight w:val="567"/>
        </w:trPr>
        <w:tc>
          <w:tcPr>
            <w:tcW w:w="4928" w:type="dxa"/>
          </w:tcPr>
          <w:p w:rsidR="00654D93" w:rsidRPr="001B118F" w:rsidRDefault="00F03C8D" w:rsidP="007D79A5">
            <w:pPr>
              <w:spacing w:before="360" w:line="288" w:lineRule="auto"/>
              <w:jc w:val="right"/>
              <w:rPr>
                <w:b/>
                <w:iCs/>
                <w:sz w:val="28"/>
                <w:szCs w:val="28"/>
              </w:rPr>
            </w:pPr>
            <w:r>
              <w:rPr>
                <w:b/>
                <w:iCs/>
                <w:sz w:val="28"/>
                <w:szCs w:val="28"/>
              </w:rPr>
              <w:t>Tên g</w:t>
            </w:r>
            <w:r>
              <w:rPr>
                <w:b/>
                <w:iCs/>
                <w:sz w:val="28"/>
                <w:szCs w:val="28"/>
                <w:lang w:val="vi-VN"/>
              </w:rPr>
              <w:t>ói thầu</w:t>
            </w:r>
            <w:r>
              <w:rPr>
                <w:b/>
                <w:iCs/>
                <w:sz w:val="28"/>
                <w:szCs w:val="28"/>
              </w:rPr>
              <w:t>:</w:t>
            </w:r>
          </w:p>
        </w:tc>
        <w:tc>
          <w:tcPr>
            <w:tcW w:w="4253" w:type="dxa"/>
          </w:tcPr>
          <w:p w:rsidR="00654D93" w:rsidRPr="001B118F" w:rsidRDefault="00F03C8D" w:rsidP="007D79A5">
            <w:pPr>
              <w:tabs>
                <w:tab w:val="left" w:pos="1985"/>
              </w:tabs>
              <w:spacing w:before="360" w:line="288" w:lineRule="auto"/>
              <w:jc w:val="center"/>
              <w:rPr>
                <w:b/>
                <w:sz w:val="28"/>
                <w:szCs w:val="28"/>
              </w:rPr>
            </w:pPr>
            <w:r>
              <w:rPr>
                <w:b/>
                <w:sz w:val="28"/>
                <w:szCs w:val="28"/>
                <w:lang w:val="vi-VN"/>
              </w:rPr>
              <w:t>_________________</w:t>
            </w:r>
          </w:p>
        </w:tc>
      </w:tr>
      <w:tr w:rsidR="00654D93" w:rsidRPr="001B118F" w:rsidTr="00A741F3">
        <w:trPr>
          <w:trHeight w:val="567"/>
        </w:trPr>
        <w:tc>
          <w:tcPr>
            <w:tcW w:w="4928" w:type="dxa"/>
          </w:tcPr>
          <w:p w:rsidR="00654D93" w:rsidRPr="001B118F" w:rsidRDefault="00F03C8D" w:rsidP="007D79A5">
            <w:pPr>
              <w:spacing w:before="360" w:line="288" w:lineRule="auto"/>
              <w:jc w:val="right"/>
              <w:rPr>
                <w:b/>
                <w:iCs/>
                <w:sz w:val="28"/>
                <w:szCs w:val="28"/>
              </w:rPr>
            </w:pPr>
            <w:r>
              <w:rPr>
                <w:b/>
                <w:sz w:val="28"/>
                <w:szCs w:val="28"/>
                <w:lang w:val="vi-VN"/>
              </w:rPr>
              <w:t>Dự án:</w:t>
            </w:r>
          </w:p>
        </w:tc>
        <w:tc>
          <w:tcPr>
            <w:tcW w:w="4253" w:type="dxa"/>
          </w:tcPr>
          <w:p w:rsidR="00654D93" w:rsidRPr="001B118F" w:rsidRDefault="00F03C8D" w:rsidP="007D79A5">
            <w:pPr>
              <w:tabs>
                <w:tab w:val="left" w:pos="1985"/>
              </w:tabs>
              <w:spacing w:before="360" w:line="288" w:lineRule="auto"/>
              <w:jc w:val="center"/>
              <w:rPr>
                <w:b/>
                <w:sz w:val="28"/>
                <w:szCs w:val="28"/>
              </w:rPr>
            </w:pPr>
            <w:r>
              <w:rPr>
                <w:b/>
                <w:sz w:val="28"/>
                <w:szCs w:val="28"/>
                <w:lang w:val="vi-VN"/>
              </w:rPr>
              <w:t>_________________</w:t>
            </w:r>
          </w:p>
        </w:tc>
      </w:tr>
      <w:tr w:rsidR="00654D93" w:rsidRPr="001B118F" w:rsidTr="00A741F3">
        <w:trPr>
          <w:trHeight w:val="567"/>
        </w:trPr>
        <w:tc>
          <w:tcPr>
            <w:tcW w:w="9181" w:type="dxa"/>
            <w:gridSpan w:val="2"/>
          </w:tcPr>
          <w:p w:rsidR="00CA1BEA" w:rsidRPr="001B118F" w:rsidRDefault="00F03C8D" w:rsidP="007D79A5">
            <w:pPr>
              <w:jc w:val="center"/>
              <w:rPr>
                <w:i/>
                <w:sz w:val="28"/>
                <w:szCs w:val="28"/>
              </w:rPr>
            </w:pPr>
            <w:r>
              <w:rPr>
                <w:i/>
                <w:sz w:val="28"/>
                <w:szCs w:val="28"/>
              </w:rPr>
              <w:t>[</w:t>
            </w:r>
            <w:r>
              <w:rPr>
                <w:i/>
                <w:sz w:val="28"/>
                <w:szCs w:val="28"/>
                <w:lang w:val="vi-VN"/>
              </w:rPr>
              <w:t xml:space="preserve">ghi số hiệu </w:t>
            </w:r>
            <w:r>
              <w:rPr>
                <w:i/>
                <w:sz w:val="28"/>
                <w:szCs w:val="28"/>
              </w:rPr>
              <w:t>gói thầu,</w:t>
            </w:r>
            <w:r>
              <w:rPr>
                <w:i/>
                <w:sz w:val="28"/>
                <w:szCs w:val="28"/>
                <w:lang w:val="vi-VN"/>
              </w:rPr>
              <w:t xml:space="preserve"> tên gói thầu và tên dự án </w:t>
            </w:r>
          </w:p>
          <w:p w:rsidR="00654D93" w:rsidRPr="001B118F" w:rsidRDefault="00F03C8D" w:rsidP="007D79A5">
            <w:pPr>
              <w:jc w:val="center"/>
              <w:rPr>
                <w:iCs/>
                <w:sz w:val="28"/>
                <w:szCs w:val="28"/>
              </w:rPr>
            </w:pPr>
            <w:r>
              <w:rPr>
                <w:i/>
                <w:sz w:val="28"/>
                <w:szCs w:val="28"/>
                <w:lang w:val="vi-VN"/>
              </w:rPr>
              <w:t>theo kế hoạch lựa chọn nhà thầu]</w:t>
            </w:r>
          </w:p>
        </w:tc>
      </w:tr>
      <w:tr w:rsidR="00654D93" w:rsidRPr="001B118F" w:rsidTr="00A741F3">
        <w:trPr>
          <w:trHeight w:val="567"/>
        </w:trPr>
        <w:tc>
          <w:tcPr>
            <w:tcW w:w="4928" w:type="dxa"/>
            <w:vAlign w:val="center"/>
          </w:tcPr>
          <w:p w:rsidR="00654D93" w:rsidRPr="001B118F" w:rsidRDefault="00F03C8D" w:rsidP="007D79A5">
            <w:pPr>
              <w:spacing w:before="360" w:line="288" w:lineRule="auto"/>
              <w:jc w:val="right"/>
              <w:rPr>
                <w:b/>
                <w:i/>
                <w:sz w:val="28"/>
                <w:szCs w:val="28"/>
                <w:lang w:val="vi-VN"/>
              </w:rPr>
            </w:pPr>
            <w:r>
              <w:rPr>
                <w:b/>
                <w:sz w:val="28"/>
                <w:szCs w:val="28"/>
                <w:lang w:val="vi-VN"/>
              </w:rPr>
              <w:t>Phát hành ngày:</w:t>
            </w:r>
          </w:p>
        </w:tc>
        <w:tc>
          <w:tcPr>
            <w:tcW w:w="4253" w:type="dxa"/>
            <w:vAlign w:val="center"/>
          </w:tcPr>
          <w:p w:rsidR="00654D93" w:rsidRPr="001B118F" w:rsidRDefault="00F03C8D" w:rsidP="007D79A5">
            <w:pPr>
              <w:tabs>
                <w:tab w:val="left" w:pos="1985"/>
              </w:tabs>
              <w:spacing w:before="360" w:line="288" w:lineRule="auto"/>
              <w:jc w:val="center"/>
              <w:rPr>
                <w:b/>
                <w:sz w:val="28"/>
                <w:szCs w:val="28"/>
              </w:rPr>
            </w:pPr>
            <w:r>
              <w:rPr>
                <w:b/>
                <w:sz w:val="28"/>
                <w:szCs w:val="28"/>
                <w:lang w:val="vi-VN"/>
              </w:rPr>
              <w:t>_________________</w:t>
            </w:r>
          </w:p>
        </w:tc>
      </w:tr>
      <w:tr w:rsidR="00654D93" w:rsidRPr="001B118F" w:rsidTr="00A741F3">
        <w:trPr>
          <w:trHeight w:val="567"/>
        </w:trPr>
        <w:tc>
          <w:tcPr>
            <w:tcW w:w="9181" w:type="dxa"/>
            <w:gridSpan w:val="2"/>
          </w:tcPr>
          <w:p w:rsidR="00654D93" w:rsidRPr="001B118F" w:rsidRDefault="00F03C8D" w:rsidP="007D79A5">
            <w:pPr>
              <w:spacing w:before="360" w:line="288" w:lineRule="auto"/>
              <w:jc w:val="center"/>
              <w:rPr>
                <w:i/>
                <w:sz w:val="28"/>
                <w:szCs w:val="28"/>
              </w:rPr>
            </w:pPr>
            <w:r>
              <w:rPr>
                <w:i/>
                <w:sz w:val="28"/>
                <w:szCs w:val="28"/>
                <w:lang w:val="vi-VN"/>
              </w:rPr>
              <w:t>[ghi ngày</w:t>
            </w:r>
            <w:r>
              <w:rPr>
                <w:i/>
                <w:sz w:val="28"/>
                <w:szCs w:val="28"/>
              </w:rPr>
              <w:t xml:space="preserve"> bắt đầu</w:t>
            </w:r>
            <w:r>
              <w:rPr>
                <w:i/>
                <w:sz w:val="28"/>
                <w:szCs w:val="28"/>
                <w:lang w:val="vi-VN"/>
              </w:rPr>
              <w:t xml:space="preserve"> phát hành hồ sơ mời thầu cho nhà thầu]</w:t>
            </w:r>
          </w:p>
        </w:tc>
      </w:tr>
      <w:tr w:rsidR="00654D93" w:rsidRPr="001B118F" w:rsidTr="00A741F3">
        <w:trPr>
          <w:trHeight w:val="567"/>
        </w:trPr>
        <w:tc>
          <w:tcPr>
            <w:tcW w:w="4928" w:type="dxa"/>
            <w:vAlign w:val="center"/>
          </w:tcPr>
          <w:p w:rsidR="00654D93" w:rsidRPr="001B118F" w:rsidRDefault="00F03C8D" w:rsidP="007D79A5">
            <w:pPr>
              <w:spacing w:before="360" w:line="288" w:lineRule="auto"/>
              <w:jc w:val="right"/>
              <w:rPr>
                <w:b/>
                <w:i/>
                <w:sz w:val="28"/>
                <w:szCs w:val="28"/>
                <w:lang w:val="vi-VN"/>
              </w:rPr>
            </w:pPr>
            <w:r>
              <w:rPr>
                <w:b/>
                <w:sz w:val="28"/>
                <w:szCs w:val="28"/>
              </w:rPr>
              <w:t>Ban hành kèm theo Quyết định</w:t>
            </w:r>
            <w:r>
              <w:rPr>
                <w:b/>
                <w:sz w:val="28"/>
                <w:szCs w:val="28"/>
                <w:lang w:val="vi-VN"/>
              </w:rPr>
              <w:t>:</w:t>
            </w:r>
          </w:p>
        </w:tc>
        <w:tc>
          <w:tcPr>
            <w:tcW w:w="4253" w:type="dxa"/>
            <w:vAlign w:val="center"/>
          </w:tcPr>
          <w:p w:rsidR="00654D93" w:rsidRPr="001B118F" w:rsidRDefault="00F03C8D" w:rsidP="007D79A5">
            <w:pPr>
              <w:tabs>
                <w:tab w:val="left" w:pos="1985"/>
              </w:tabs>
              <w:spacing w:before="360" w:line="288" w:lineRule="auto"/>
              <w:jc w:val="center"/>
              <w:rPr>
                <w:b/>
                <w:sz w:val="28"/>
                <w:szCs w:val="28"/>
              </w:rPr>
            </w:pPr>
            <w:r>
              <w:rPr>
                <w:b/>
                <w:sz w:val="28"/>
                <w:szCs w:val="28"/>
                <w:lang w:val="vi-VN"/>
              </w:rPr>
              <w:t>_________________</w:t>
            </w:r>
          </w:p>
        </w:tc>
      </w:tr>
      <w:tr w:rsidR="00654D93" w:rsidRPr="001B118F" w:rsidTr="00A741F3">
        <w:trPr>
          <w:trHeight w:val="567"/>
        </w:trPr>
        <w:tc>
          <w:tcPr>
            <w:tcW w:w="9181" w:type="dxa"/>
            <w:gridSpan w:val="2"/>
            <w:vAlign w:val="center"/>
          </w:tcPr>
          <w:p w:rsidR="00654D93" w:rsidRPr="001B118F" w:rsidRDefault="00F03C8D" w:rsidP="007D79A5">
            <w:pPr>
              <w:jc w:val="center"/>
              <w:rPr>
                <w:b/>
                <w:iCs/>
                <w:sz w:val="44"/>
                <w:szCs w:val="44"/>
              </w:rPr>
            </w:pPr>
            <w:r>
              <w:rPr>
                <w:i/>
                <w:sz w:val="28"/>
                <w:szCs w:val="28"/>
                <w:lang w:val="vi-VN"/>
              </w:rPr>
              <w:t xml:space="preserve">[ghi </w:t>
            </w:r>
            <w:r>
              <w:rPr>
                <w:i/>
                <w:sz w:val="28"/>
                <w:szCs w:val="28"/>
              </w:rPr>
              <w:t>số quyết định, ngày phát hành quyết định phê duyệt hồ sơ mời thầu</w:t>
            </w:r>
            <w:r>
              <w:rPr>
                <w:i/>
                <w:sz w:val="28"/>
                <w:szCs w:val="28"/>
                <w:lang w:val="vi-VN"/>
              </w:rPr>
              <w:t>]</w:t>
            </w:r>
          </w:p>
        </w:tc>
      </w:tr>
    </w:tbl>
    <w:p w:rsidR="00654D93" w:rsidRPr="001B118F" w:rsidRDefault="00654D93" w:rsidP="007D79A5">
      <w:pPr>
        <w:jc w:val="center"/>
        <w:rPr>
          <w:b/>
          <w:iCs/>
          <w:sz w:val="44"/>
          <w:szCs w:val="44"/>
        </w:rPr>
      </w:pPr>
    </w:p>
    <w:tbl>
      <w:tblPr>
        <w:tblW w:w="0" w:type="auto"/>
        <w:tblLook w:val="04A0"/>
      </w:tblPr>
      <w:tblGrid>
        <w:gridCol w:w="4786"/>
        <w:gridCol w:w="4785"/>
      </w:tblGrid>
      <w:tr w:rsidR="00654D93" w:rsidRPr="001B118F" w:rsidTr="00A741F3">
        <w:tc>
          <w:tcPr>
            <w:tcW w:w="4952" w:type="dxa"/>
          </w:tcPr>
          <w:p w:rsidR="000F2419" w:rsidRPr="001B118F" w:rsidRDefault="00F03C8D" w:rsidP="007D79A5">
            <w:pPr>
              <w:spacing w:before="120" w:after="120"/>
              <w:jc w:val="center"/>
              <w:rPr>
                <w:b/>
                <w:iCs/>
                <w:sz w:val="32"/>
                <w:szCs w:val="32"/>
              </w:rPr>
            </w:pPr>
            <w:r>
              <w:rPr>
                <w:b/>
                <w:iCs/>
                <w:sz w:val="32"/>
                <w:szCs w:val="32"/>
                <w:lang w:val="vi-VN"/>
              </w:rPr>
              <w:t xml:space="preserve">Tư vấn lập </w:t>
            </w:r>
            <w:r>
              <w:rPr>
                <w:b/>
                <w:iCs/>
                <w:sz w:val="32"/>
                <w:szCs w:val="32"/>
              </w:rPr>
              <w:t xml:space="preserve">hồ sơ mời thầu </w:t>
            </w:r>
          </w:p>
          <w:p w:rsidR="00654D93" w:rsidRPr="001B118F" w:rsidRDefault="00F03C8D" w:rsidP="007D79A5">
            <w:pPr>
              <w:spacing w:before="120" w:after="120"/>
              <w:jc w:val="center"/>
              <w:rPr>
                <w:b/>
                <w:sz w:val="32"/>
                <w:szCs w:val="32"/>
              </w:rPr>
            </w:pPr>
            <w:r>
              <w:rPr>
                <w:b/>
                <w:iCs/>
                <w:sz w:val="32"/>
                <w:szCs w:val="32"/>
              </w:rPr>
              <w:t>(nếu có)</w:t>
            </w:r>
          </w:p>
          <w:p w:rsidR="00654D93" w:rsidRPr="001B118F" w:rsidRDefault="00F03C8D" w:rsidP="007D79A5">
            <w:pPr>
              <w:spacing w:before="120" w:after="120"/>
              <w:jc w:val="center"/>
              <w:rPr>
                <w:i/>
                <w:sz w:val="32"/>
                <w:szCs w:val="32"/>
                <w:lang w:val="vi-VN"/>
              </w:rPr>
            </w:pPr>
            <w:r>
              <w:rPr>
                <w:i/>
                <w:sz w:val="32"/>
                <w:szCs w:val="32"/>
                <w:lang w:val="vi-VN"/>
              </w:rPr>
              <w:t xml:space="preserve"> [ghi tên, đóng dấu]</w:t>
            </w:r>
          </w:p>
          <w:p w:rsidR="00654D93" w:rsidRPr="00C55935" w:rsidRDefault="00654D93" w:rsidP="007D79A5">
            <w:pPr>
              <w:suppressAutoHyphens/>
              <w:spacing w:before="120" w:after="120"/>
              <w:jc w:val="center"/>
              <w:outlineLvl w:val="0"/>
              <w:rPr>
                <w:i/>
                <w:sz w:val="32"/>
                <w:szCs w:val="32"/>
                <w:lang w:val="vi-VN"/>
              </w:rPr>
            </w:pPr>
          </w:p>
        </w:tc>
        <w:tc>
          <w:tcPr>
            <w:tcW w:w="4952" w:type="dxa"/>
          </w:tcPr>
          <w:p w:rsidR="00654D93" w:rsidRPr="001B118F" w:rsidRDefault="00F03C8D" w:rsidP="007D79A5">
            <w:pPr>
              <w:spacing w:before="120" w:after="120"/>
              <w:jc w:val="center"/>
              <w:rPr>
                <w:b/>
                <w:sz w:val="32"/>
                <w:szCs w:val="32"/>
              </w:rPr>
            </w:pPr>
            <w:r>
              <w:rPr>
                <w:b/>
                <w:iCs/>
                <w:sz w:val="32"/>
                <w:szCs w:val="32"/>
              </w:rPr>
              <w:t>Bên mời thầu</w:t>
            </w:r>
          </w:p>
          <w:p w:rsidR="00654D93" w:rsidRPr="001B118F" w:rsidRDefault="00F03C8D" w:rsidP="007D79A5">
            <w:pPr>
              <w:spacing w:before="120" w:after="120"/>
              <w:jc w:val="center"/>
              <w:rPr>
                <w:i/>
                <w:sz w:val="32"/>
                <w:szCs w:val="32"/>
                <w:lang w:val="vi-VN"/>
              </w:rPr>
            </w:pPr>
            <w:r>
              <w:rPr>
                <w:i/>
                <w:sz w:val="32"/>
                <w:szCs w:val="32"/>
                <w:lang w:val="vi-VN"/>
              </w:rPr>
              <w:t>[ghi tên, đóng dấu]</w:t>
            </w:r>
          </w:p>
          <w:p w:rsidR="00654D93" w:rsidRPr="00C55935" w:rsidRDefault="00654D93" w:rsidP="007D79A5">
            <w:pPr>
              <w:suppressAutoHyphens/>
              <w:spacing w:before="120" w:after="120"/>
              <w:jc w:val="center"/>
              <w:outlineLvl w:val="0"/>
              <w:rPr>
                <w:i/>
                <w:sz w:val="32"/>
                <w:szCs w:val="32"/>
                <w:lang w:val="vi-VN"/>
              </w:rPr>
            </w:pPr>
          </w:p>
        </w:tc>
      </w:tr>
    </w:tbl>
    <w:p w:rsidR="00A16F7B" w:rsidRPr="001B118F" w:rsidRDefault="00A16F7B" w:rsidP="007D79A5">
      <w:pPr>
        <w:jc w:val="center"/>
        <w:rPr>
          <w:b/>
          <w:iCs/>
          <w:sz w:val="44"/>
          <w:szCs w:val="44"/>
        </w:rPr>
      </w:pPr>
    </w:p>
    <w:p w:rsidR="00A5320F" w:rsidRPr="001B118F" w:rsidRDefault="00F03C8D" w:rsidP="007D79A5">
      <w:pPr>
        <w:jc w:val="center"/>
        <w:rPr>
          <w:b/>
          <w:sz w:val="28"/>
          <w:szCs w:val="28"/>
        </w:rPr>
      </w:pPr>
      <w:r>
        <w:rPr>
          <w:b/>
          <w:sz w:val="32"/>
          <w:szCs w:val="32"/>
        </w:rPr>
        <w:br w:type="page"/>
      </w:r>
      <w:r>
        <w:rPr>
          <w:b/>
          <w:sz w:val="28"/>
          <w:szCs w:val="28"/>
        </w:rPr>
        <w:lastRenderedPageBreak/>
        <w:t xml:space="preserve">MỤC LỤC </w:t>
      </w:r>
    </w:p>
    <w:p w:rsidR="00A5320F" w:rsidRPr="001B118F" w:rsidRDefault="00A5320F" w:rsidP="007D79A5">
      <w:pPr>
        <w:rPr>
          <w:lang w:val="vi-VN"/>
        </w:rPr>
      </w:pPr>
    </w:p>
    <w:tbl>
      <w:tblPr>
        <w:tblW w:w="9738" w:type="dxa"/>
        <w:tblLayout w:type="fixed"/>
        <w:tblLook w:val="04A0"/>
      </w:tblPr>
      <w:tblGrid>
        <w:gridCol w:w="8838"/>
        <w:gridCol w:w="900"/>
      </w:tblGrid>
      <w:tr w:rsidR="002E6CA2" w:rsidRPr="001B118F" w:rsidTr="005E6A1C">
        <w:tc>
          <w:tcPr>
            <w:tcW w:w="8838" w:type="dxa"/>
          </w:tcPr>
          <w:p w:rsidR="00C025FF" w:rsidRPr="001B118F" w:rsidRDefault="00F03C8D" w:rsidP="002D12DA">
            <w:pPr>
              <w:widowControl w:val="0"/>
              <w:spacing w:before="120" w:after="120" w:line="264" w:lineRule="auto"/>
              <w:ind w:right="-250"/>
              <w:rPr>
                <w:sz w:val="28"/>
                <w:szCs w:val="28"/>
              </w:rPr>
            </w:pPr>
            <w:r>
              <w:rPr>
                <w:sz w:val="28"/>
                <w:szCs w:val="28"/>
              </w:rPr>
              <w:t xml:space="preserve">Mô tả </w:t>
            </w:r>
            <w:r>
              <w:rPr>
                <w:webHidden/>
                <w:sz w:val="28"/>
                <w:szCs w:val="28"/>
              </w:rPr>
              <w:t xml:space="preserve">tóm tắt </w:t>
            </w:r>
            <w:r>
              <w:rPr>
                <w:rStyle w:val="Hyperlink"/>
                <w:noProof/>
                <w:webHidden/>
                <w:color w:val="auto"/>
                <w:sz w:val="28"/>
                <w:szCs w:val="28"/>
                <w:u w:val="none"/>
              </w:rPr>
              <w:t xml:space="preserve">. . .. . . . . . . . . . . . . . . . . . . . . . . . . . . . . . . . . . . . . . . . . . . . . . . . . </w:t>
            </w:r>
          </w:p>
        </w:tc>
        <w:tc>
          <w:tcPr>
            <w:tcW w:w="900" w:type="dxa"/>
          </w:tcPr>
          <w:p w:rsidR="00F227F3" w:rsidRPr="001B118F" w:rsidRDefault="00210028" w:rsidP="007D79A5">
            <w:pPr>
              <w:widowControl w:val="0"/>
              <w:spacing w:before="120" w:after="120" w:line="264" w:lineRule="auto"/>
              <w:jc w:val="center"/>
              <w:rPr>
                <w:sz w:val="28"/>
                <w:szCs w:val="28"/>
              </w:rPr>
            </w:pPr>
            <w:r w:rsidRPr="00C55935">
              <w:rPr>
                <w:sz w:val="28"/>
                <w:szCs w:val="28"/>
              </w:rPr>
              <w:t>4</w:t>
            </w:r>
          </w:p>
        </w:tc>
      </w:tr>
      <w:tr w:rsidR="002E6CA2" w:rsidRPr="001B118F" w:rsidTr="005E6A1C">
        <w:trPr>
          <w:trHeight w:val="428"/>
        </w:trPr>
        <w:tc>
          <w:tcPr>
            <w:tcW w:w="8838" w:type="dxa"/>
          </w:tcPr>
          <w:p w:rsidR="00C025FF" w:rsidRPr="001B118F" w:rsidRDefault="00210028" w:rsidP="005B2709">
            <w:pPr>
              <w:widowControl w:val="0"/>
              <w:spacing w:before="120" w:after="120" w:line="264" w:lineRule="auto"/>
              <w:ind w:right="-250"/>
              <w:rPr>
                <w:noProof/>
                <w:sz w:val="28"/>
                <w:szCs w:val="28"/>
              </w:rPr>
            </w:pPr>
            <w:r w:rsidRPr="00C55935">
              <w:rPr>
                <w:sz w:val="28"/>
                <w:szCs w:val="28"/>
              </w:rPr>
              <w:t>Từ ngữ viết tắt</w:t>
            </w:r>
            <w:r w:rsidR="00F03C8D">
              <w:rPr>
                <w:rStyle w:val="Hyperlink"/>
                <w:noProof/>
                <w:webHidden/>
                <w:color w:val="auto"/>
                <w:sz w:val="28"/>
                <w:szCs w:val="28"/>
                <w:u w:val="none"/>
              </w:rPr>
              <w:t xml:space="preserve"> . . . . . . . . . . . . . . . . . . . . . . . . . . . . . . . . . . . . . . . . . . . . . . . . . . </w:t>
            </w:r>
          </w:p>
        </w:tc>
        <w:tc>
          <w:tcPr>
            <w:tcW w:w="900" w:type="dxa"/>
          </w:tcPr>
          <w:p w:rsidR="00F227F3" w:rsidRPr="001B118F" w:rsidRDefault="00210028" w:rsidP="007D79A5">
            <w:pPr>
              <w:widowControl w:val="0"/>
              <w:spacing w:before="120" w:after="120" w:line="264" w:lineRule="auto"/>
              <w:jc w:val="center"/>
              <w:rPr>
                <w:sz w:val="28"/>
                <w:szCs w:val="28"/>
              </w:rPr>
            </w:pPr>
            <w:r w:rsidRPr="00C55935">
              <w:rPr>
                <w:sz w:val="28"/>
                <w:szCs w:val="28"/>
              </w:rPr>
              <w:t>6</w:t>
            </w:r>
          </w:p>
        </w:tc>
      </w:tr>
      <w:tr w:rsidR="002E6CA2" w:rsidRPr="001B118F" w:rsidTr="005E6A1C">
        <w:trPr>
          <w:trHeight w:val="419"/>
        </w:trPr>
        <w:tc>
          <w:tcPr>
            <w:tcW w:w="8838" w:type="dxa"/>
          </w:tcPr>
          <w:p w:rsidR="00C025FF" w:rsidRPr="001B118F" w:rsidRDefault="00210028" w:rsidP="005B2709">
            <w:pPr>
              <w:widowControl w:val="0"/>
              <w:spacing w:before="120" w:after="120" w:line="264" w:lineRule="auto"/>
              <w:ind w:right="-250"/>
              <w:rPr>
                <w:sz w:val="28"/>
                <w:szCs w:val="28"/>
              </w:rPr>
            </w:pPr>
            <w:r w:rsidRPr="00C55935">
              <w:rPr>
                <w:b/>
                <w:sz w:val="28"/>
                <w:szCs w:val="28"/>
              </w:rPr>
              <w:t>Phần 1. THỦ TỤC ĐẤU THẦU</w:t>
            </w:r>
            <w:r w:rsidR="00F03C8D">
              <w:rPr>
                <w:rStyle w:val="Hyperlink"/>
                <w:noProof/>
                <w:webHidden/>
                <w:color w:val="auto"/>
                <w:sz w:val="28"/>
                <w:szCs w:val="28"/>
                <w:u w:val="none"/>
              </w:rPr>
              <w:t xml:space="preserve">. . . . . . . . . . . . . . . . . . . . . . . . . . . . . . . . . . . . </w:t>
            </w:r>
          </w:p>
        </w:tc>
        <w:tc>
          <w:tcPr>
            <w:tcW w:w="900" w:type="dxa"/>
          </w:tcPr>
          <w:p w:rsidR="00F227F3" w:rsidRPr="001B118F" w:rsidRDefault="00210028" w:rsidP="007D79A5">
            <w:pPr>
              <w:widowControl w:val="0"/>
              <w:spacing w:before="120" w:after="120" w:line="264" w:lineRule="auto"/>
              <w:jc w:val="center"/>
              <w:rPr>
                <w:sz w:val="28"/>
                <w:szCs w:val="28"/>
              </w:rPr>
            </w:pPr>
            <w:r w:rsidRPr="00C55935">
              <w:rPr>
                <w:sz w:val="28"/>
                <w:szCs w:val="28"/>
              </w:rPr>
              <w:t>7</w:t>
            </w:r>
          </w:p>
        </w:tc>
      </w:tr>
      <w:tr w:rsidR="002E6CA2" w:rsidRPr="001B118F" w:rsidTr="005E6A1C">
        <w:tc>
          <w:tcPr>
            <w:tcW w:w="8838" w:type="dxa"/>
          </w:tcPr>
          <w:p w:rsidR="00C025FF" w:rsidRPr="001B118F" w:rsidRDefault="00210028" w:rsidP="005B2709">
            <w:pPr>
              <w:widowControl w:val="0"/>
              <w:spacing w:before="120" w:after="120" w:line="264" w:lineRule="auto"/>
              <w:ind w:right="-250"/>
              <w:rPr>
                <w:sz w:val="28"/>
                <w:szCs w:val="28"/>
              </w:rPr>
            </w:pPr>
            <w:r w:rsidRPr="00C55935">
              <w:rPr>
                <w:sz w:val="28"/>
                <w:szCs w:val="28"/>
              </w:rPr>
              <w:t xml:space="preserve">Chương I. Chỉ dẫn nhà thầu </w:t>
            </w:r>
            <w:r w:rsidR="00F03C8D">
              <w:rPr>
                <w:rStyle w:val="Hyperlink"/>
                <w:noProof/>
                <w:webHidden/>
                <w:color w:val="auto"/>
                <w:sz w:val="28"/>
                <w:szCs w:val="28"/>
                <w:u w:val="none"/>
              </w:rPr>
              <w:t xml:space="preserve">. . . . . . . . . . . . . . . . . . . . . . . . . . . . . . . . . . . . . . . . . </w:t>
            </w:r>
          </w:p>
        </w:tc>
        <w:tc>
          <w:tcPr>
            <w:tcW w:w="900" w:type="dxa"/>
          </w:tcPr>
          <w:p w:rsidR="00F227F3" w:rsidRPr="001B118F" w:rsidRDefault="00210028" w:rsidP="007D79A5">
            <w:pPr>
              <w:widowControl w:val="0"/>
              <w:spacing w:before="120" w:after="120" w:line="264" w:lineRule="auto"/>
              <w:jc w:val="center"/>
              <w:rPr>
                <w:sz w:val="28"/>
                <w:szCs w:val="28"/>
              </w:rPr>
            </w:pPr>
            <w:r w:rsidRPr="00C55935">
              <w:rPr>
                <w:sz w:val="28"/>
                <w:szCs w:val="28"/>
              </w:rPr>
              <w:t>7</w:t>
            </w:r>
          </w:p>
        </w:tc>
      </w:tr>
      <w:tr w:rsidR="002E6CA2" w:rsidRPr="001B118F" w:rsidTr="005E6A1C">
        <w:tc>
          <w:tcPr>
            <w:tcW w:w="8838" w:type="dxa"/>
          </w:tcPr>
          <w:p w:rsidR="00C025FF" w:rsidRPr="001B118F" w:rsidRDefault="00210028" w:rsidP="005B2709">
            <w:pPr>
              <w:widowControl w:val="0"/>
              <w:spacing w:before="120" w:after="120" w:line="264" w:lineRule="auto"/>
              <w:ind w:right="-250"/>
              <w:rPr>
                <w:sz w:val="28"/>
                <w:szCs w:val="28"/>
              </w:rPr>
            </w:pPr>
            <w:r w:rsidRPr="00C55935">
              <w:rPr>
                <w:sz w:val="28"/>
                <w:szCs w:val="28"/>
              </w:rPr>
              <w:t xml:space="preserve">Chương II. Bảng dữ liệu đấu thầu </w:t>
            </w:r>
            <w:r w:rsidR="00F03C8D">
              <w:rPr>
                <w:rStyle w:val="Hyperlink"/>
                <w:noProof/>
                <w:webHidden/>
                <w:color w:val="auto"/>
                <w:sz w:val="28"/>
                <w:szCs w:val="28"/>
                <w:u w:val="none"/>
              </w:rPr>
              <w:t xml:space="preserve">. . . . . . . . . . . . . . . . . . . . . . . . . . . . . . . . . . . . </w:t>
            </w:r>
          </w:p>
        </w:tc>
        <w:tc>
          <w:tcPr>
            <w:tcW w:w="900" w:type="dxa"/>
          </w:tcPr>
          <w:p w:rsidR="00F227F3" w:rsidRPr="001B118F" w:rsidRDefault="00210028" w:rsidP="00447F32">
            <w:pPr>
              <w:widowControl w:val="0"/>
              <w:tabs>
                <w:tab w:val="left" w:pos="189"/>
                <w:tab w:val="center" w:pos="342"/>
              </w:tabs>
              <w:spacing w:before="120" w:after="120" w:line="264" w:lineRule="auto"/>
              <w:jc w:val="left"/>
              <w:rPr>
                <w:sz w:val="28"/>
                <w:szCs w:val="28"/>
              </w:rPr>
            </w:pPr>
            <w:r w:rsidRPr="00C55935">
              <w:rPr>
                <w:sz w:val="28"/>
                <w:szCs w:val="28"/>
              </w:rPr>
              <w:tab/>
              <w:t>34</w:t>
            </w:r>
          </w:p>
        </w:tc>
      </w:tr>
      <w:tr w:rsidR="002E6CA2" w:rsidRPr="001B118F" w:rsidTr="005E6A1C">
        <w:tc>
          <w:tcPr>
            <w:tcW w:w="8838" w:type="dxa"/>
          </w:tcPr>
          <w:p w:rsidR="00C025FF" w:rsidRPr="001B118F" w:rsidRDefault="00210028" w:rsidP="005B2709">
            <w:pPr>
              <w:widowControl w:val="0"/>
              <w:spacing w:before="120" w:after="120" w:line="264" w:lineRule="auto"/>
              <w:ind w:left="1440" w:right="-250" w:hanging="1440"/>
              <w:rPr>
                <w:i/>
                <w:sz w:val="28"/>
                <w:szCs w:val="28"/>
              </w:rPr>
            </w:pPr>
            <w:r w:rsidRPr="00C55935">
              <w:rPr>
                <w:sz w:val="28"/>
                <w:szCs w:val="28"/>
              </w:rPr>
              <w:t>Chương III. Tiêu chuẩn đánh giá hồ sơ dự thầu</w:t>
            </w:r>
            <w:r w:rsidR="00F03C8D">
              <w:rPr>
                <w:rStyle w:val="Hyperlink"/>
                <w:noProof/>
                <w:webHidden/>
                <w:color w:val="auto"/>
                <w:sz w:val="28"/>
                <w:szCs w:val="28"/>
                <w:u w:val="none"/>
              </w:rPr>
              <w:t xml:space="preserve">. . . . . . . . . . . . . . . . . . . . . . . . . . </w:t>
            </w:r>
          </w:p>
        </w:tc>
        <w:tc>
          <w:tcPr>
            <w:tcW w:w="900" w:type="dxa"/>
          </w:tcPr>
          <w:p w:rsidR="00F227F3" w:rsidRPr="001B118F" w:rsidRDefault="00210028" w:rsidP="007D79A5">
            <w:pPr>
              <w:widowControl w:val="0"/>
              <w:spacing w:before="120" w:after="120" w:line="264" w:lineRule="auto"/>
              <w:jc w:val="center"/>
              <w:rPr>
                <w:sz w:val="28"/>
                <w:szCs w:val="28"/>
              </w:rPr>
            </w:pPr>
            <w:r w:rsidRPr="00C55935">
              <w:rPr>
                <w:sz w:val="28"/>
                <w:szCs w:val="28"/>
              </w:rPr>
              <w:t>41</w:t>
            </w:r>
          </w:p>
        </w:tc>
      </w:tr>
      <w:tr w:rsidR="002E6CA2" w:rsidRPr="001B118F" w:rsidTr="005E6A1C">
        <w:tc>
          <w:tcPr>
            <w:tcW w:w="8838" w:type="dxa"/>
          </w:tcPr>
          <w:p w:rsidR="00C025FF" w:rsidRPr="001B118F" w:rsidRDefault="00210028" w:rsidP="005B2709">
            <w:pPr>
              <w:widowControl w:val="0"/>
              <w:spacing w:before="120" w:after="120" w:line="264" w:lineRule="auto"/>
              <w:ind w:right="-250"/>
              <w:rPr>
                <w:sz w:val="28"/>
                <w:szCs w:val="28"/>
              </w:rPr>
            </w:pPr>
            <w:r w:rsidRPr="00C55935">
              <w:rPr>
                <w:sz w:val="28"/>
                <w:szCs w:val="28"/>
              </w:rPr>
              <w:t>Chương IV. Biểu mẫu dự thầu</w:t>
            </w:r>
            <w:r w:rsidR="00F03C8D">
              <w:rPr>
                <w:rStyle w:val="Hyperlink"/>
                <w:noProof/>
                <w:webHidden/>
                <w:color w:val="auto"/>
                <w:sz w:val="28"/>
                <w:szCs w:val="28"/>
                <w:u w:val="none"/>
              </w:rPr>
              <w:t xml:space="preserve">. . . . . . . . . . . . . . . . . . . . . . . . . . . . . . . . . . . . . . . </w:t>
            </w:r>
          </w:p>
        </w:tc>
        <w:tc>
          <w:tcPr>
            <w:tcW w:w="900" w:type="dxa"/>
          </w:tcPr>
          <w:p w:rsidR="00F227F3" w:rsidRPr="001B118F" w:rsidRDefault="00210028" w:rsidP="007D79A5">
            <w:pPr>
              <w:widowControl w:val="0"/>
              <w:spacing w:before="120" w:after="120" w:line="264" w:lineRule="auto"/>
              <w:jc w:val="center"/>
              <w:rPr>
                <w:sz w:val="28"/>
                <w:szCs w:val="28"/>
              </w:rPr>
            </w:pPr>
            <w:r w:rsidRPr="00C55935">
              <w:rPr>
                <w:sz w:val="28"/>
                <w:szCs w:val="28"/>
              </w:rPr>
              <w:t>55</w:t>
            </w:r>
          </w:p>
        </w:tc>
      </w:tr>
      <w:tr w:rsidR="002E6CA2" w:rsidRPr="001B118F" w:rsidTr="005E6A1C">
        <w:trPr>
          <w:trHeight w:val="400"/>
        </w:trPr>
        <w:tc>
          <w:tcPr>
            <w:tcW w:w="8838" w:type="dxa"/>
          </w:tcPr>
          <w:p w:rsidR="0079529D" w:rsidRPr="001B118F" w:rsidRDefault="00210028" w:rsidP="005B2709">
            <w:pPr>
              <w:widowControl w:val="0"/>
              <w:spacing w:before="120" w:after="120" w:line="264" w:lineRule="auto"/>
              <w:ind w:right="-250"/>
              <w:rPr>
                <w:sz w:val="28"/>
                <w:szCs w:val="28"/>
              </w:rPr>
            </w:pPr>
            <w:r w:rsidRPr="00C55935">
              <w:rPr>
                <w:b/>
                <w:sz w:val="28"/>
                <w:szCs w:val="28"/>
              </w:rPr>
              <w:t>Phần 2. YÊU CẦU VỀ PHẠM VI CUNG CẤP</w:t>
            </w:r>
            <w:r w:rsidR="00F03C8D">
              <w:rPr>
                <w:rStyle w:val="Hyperlink"/>
                <w:noProof/>
                <w:webHidden/>
                <w:color w:val="auto"/>
                <w:sz w:val="28"/>
                <w:szCs w:val="28"/>
                <w:u w:val="none"/>
              </w:rPr>
              <w:t xml:space="preserve">. . . . . . . . . . . . . . . . . . . . . . . . </w:t>
            </w:r>
          </w:p>
        </w:tc>
        <w:tc>
          <w:tcPr>
            <w:tcW w:w="900" w:type="dxa"/>
          </w:tcPr>
          <w:p w:rsidR="00F227F3" w:rsidRPr="001B118F" w:rsidRDefault="00210028" w:rsidP="00B244F8">
            <w:pPr>
              <w:widowControl w:val="0"/>
              <w:spacing w:before="120" w:after="120" w:line="264" w:lineRule="auto"/>
              <w:jc w:val="center"/>
              <w:rPr>
                <w:sz w:val="28"/>
                <w:szCs w:val="28"/>
              </w:rPr>
            </w:pPr>
            <w:r w:rsidRPr="00C55935">
              <w:rPr>
                <w:sz w:val="28"/>
                <w:szCs w:val="28"/>
              </w:rPr>
              <w:t>9</w:t>
            </w:r>
            <w:r w:rsidR="0086563C">
              <w:rPr>
                <w:sz w:val="28"/>
                <w:szCs w:val="28"/>
              </w:rPr>
              <w:t>3</w:t>
            </w:r>
          </w:p>
        </w:tc>
      </w:tr>
      <w:tr w:rsidR="00FF7A9C" w:rsidRPr="001B118F" w:rsidTr="005E6A1C">
        <w:trPr>
          <w:trHeight w:val="400"/>
        </w:trPr>
        <w:tc>
          <w:tcPr>
            <w:tcW w:w="8838" w:type="dxa"/>
          </w:tcPr>
          <w:p w:rsidR="000F7828" w:rsidRPr="001B118F" w:rsidRDefault="00210028" w:rsidP="005B2709">
            <w:pPr>
              <w:widowControl w:val="0"/>
              <w:spacing w:before="120" w:after="120" w:line="264" w:lineRule="auto"/>
              <w:ind w:right="-250"/>
              <w:rPr>
                <w:b/>
                <w:sz w:val="28"/>
                <w:szCs w:val="28"/>
              </w:rPr>
            </w:pPr>
            <w:r w:rsidRPr="00C55935">
              <w:rPr>
                <w:sz w:val="28"/>
                <w:szCs w:val="28"/>
              </w:rPr>
              <w:t>Chương V. Phạm vi cung cấp</w:t>
            </w:r>
            <w:r w:rsidR="00F03C8D">
              <w:rPr>
                <w:rStyle w:val="Hyperlink"/>
                <w:noProof/>
                <w:webHidden/>
                <w:color w:val="auto"/>
                <w:sz w:val="28"/>
                <w:szCs w:val="28"/>
                <w:u w:val="none"/>
              </w:rPr>
              <w:t xml:space="preserve">. . . . . . . . . . . . . . . . . . . . . . . . . . . . . . . . . . . . . . . . </w:t>
            </w:r>
          </w:p>
        </w:tc>
        <w:tc>
          <w:tcPr>
            <w:tcW w:w="900" w:type="dxa"/>
          </w:tcPr>
          <w:p w:rsidR="00FF7A9C" w:rsidRPr="001B118F" w:rsidRDefault="00210028" w:rsidP="00B244F8">
            <w:pPr>
              <w:widowControl w:val="0"/>
              <w:spacing w:before="120" w:after="120" w:line="264" w:lineRule="auto"/>
              <w:jc w:val="center"/>
              <w:rPr>
                <w:sz w:val="28"/>
                <w:szCs w:val="28"/>
              </w:rPr>
            </w:pPr>
            <w:r w:rsidRPr="00C55935">
              <w:rPr>
                <w:sz w:val="28"/>
                <w:szCs w:val="28"/>
              </w:rPr>
              <w:t>9</w:t>
            </w:r>
            <w:r w:rsidR="0086563C">
              <w:rPr>
                <w:sz w:val="28"/>
                <w:szCs w:val="28"/>
              </w:rPr>
              <w:t>3</w:t>
            </w:r>
          </w:p>
        </w:tc>
      </w:tr>
      <w:tr w:rsidR="00E21E29" w:rsidRPr="001B118F" w:rsidTr="005E6A1C">
        <w:trPr>
          <w:trHeight w:val="417"/>
        </w:trPr>
        <w:tc>
          <w:tcPr>
            <w:tcW w:w="8838" w:type="dxa"/>
          </w:tcPr>
          <w:p w:rsidR="00E21E29" w:rsidRPr="001B118F" w:rsidRDefault="00210028" w:rsidP="005B2709">
            <w:pPr>
              <w:widowControl w:val="0"/>
              <w:spacing w:before="120" w:after="120" w:line="264" w:lineRule="auto"/>
              <w:ind w:right="-250"/>
              <w:rPr>
                <w:b/>
                <w:sz w:val="28"/>
                <w:szCs w:val="28"/>
              </w:rPr>
            </w:pPr>
            <w:r w:rsidRPr="00C55935">
              <w:rPr>
                <w:b/>
                <w:sz w:val="28"/>
                <w:szCs w:val="28"/>
              </w:rPr>
              <w:t>Phần 3. ĐIỀU KIỆN HỢP ĐỒNG VÀ BIỂU MẪU HỢP ĐỒNG</w:t>
            </w:r>
            <w:r w:rsidR="00F03C8D">
              <w:rPr>
                <w:rStyle w:val="Hyperlink"/>
                <w:noProof/>
                <w:webHidden/>
                <w:color w:val="auto"/>
                <w:sz w:val="28"/>
                <w:szCs w:val="28"/>
                <w:u w:val="none"/>
              </w:rPr>
              <w:t xml:space="preserve">. . . . . . . . . </w:t>
            </w:r>
          </w:p>
        </w:tc>
        <w:tc>
          <w:tcPr>
            <w:tcW w:w="900" w:type="dxa"/>
          </w:tcPr>
          <w:p w:rsidR="00F227F3" w:rsidRPr="001B118F" w:rsidRDefault="00210028" w:rsidP="007D79A5">
            <w:pPr>
              <w:widowControl w:val="0"/>
              <w:spacing w:before="120" w:after="120" w:line="264" w:lineRule="auto"/>
              <w:ind w:left="152" w:right="162"/>
              <w:jc w:val="center"/>
              <w:rPr>
                <w:sz w:val="28"/>
                <w:szCs w:val="28"/>
              </w:rPr>
            </w:pPr>
            <w:r w:rsidRPr="00C55935">
              <w:rPr>
                <w:sz w:val="28"/>
                <w:szCs w:val="28"/>
              </w:rPr>
              <w:t>9</w:t>
            </w:r>
            <w:r w:rsidR="0086563C">
              <w:rPr>
                <w:sz w:val="28"/>
                <w:szCs w:val="28"/>
              </w:rPr>
              <w:t>8</w:t>
            </w:r>
          </w:p>
        </w:tc>
      </w:tr>
      <w:tr w:rsidR="00E21E29" w:rsidRPr="001B118F" w:rsidTr="005E6A1C">
        <w:tc>
          <w:tcPr>
            <w:tcW w:w="8838" w:type="dxa"/>
          </w:tcPr>
          <w:p w:rsidR="00E21E29" w:rsidRPr="001B118F" w:rsidRDefault="00210028" w:rsidP="005B2709">
            <w:pPr>
              <w:widowControl w:val="0"/>
              <w:spacing w:before="120" w:after="120" w:line="264" w:lineRule="auto"/>
              <w:ind w:right="-250"/>
              <w:rPr>
                <w:sz w:val="28"/>
                <w:szCs w:val="28"/>
              </w:rPr>
            </w:pPr>
            <w:r w:rsidRPr="00C55935">
              <w:rPr>
                <w:sz w:val="28"/>
                <w:szCs w:val="28"/>
              </w:rPr>
              <w:t>Chương VI. Điều kiện chung của hợp đồng</w:t>
            </w:r>
            <w:r w:rsidR="00F03C8D">
              <w:rPr>
                <w:rStyle w:val="Hyperlink"/>
                <w:noProof/>
                <w:webHidden/>
                <w:color w:val="auto"/>
                <w:sz w:val="28"/>
                <w:szCs w:val="28"/>
                <w:u w:val="none"/>
              </w:rPr>
              <w:t xml:space="preserve">. . . . . . . . . . . . . . . . . . . . . . . . . . . . . </w:t>
            </w:r>
          </w:p>
        </w:tc>
        <w:tc>
          <w:tcPr>
            <w:tcW w:w="900" w:type="dxa"/>
          </w:tcPr>
          <w:p w:rsidR="00F227F3" w:rsidRPr="001B118F" w:rsidRDefault="00210028" w:rsidP="007D79A5">
            <w:pPr>
              <w:widowControl w:val="0"/>
              <w:spacing w:before="120" w:after="120" w:line="264" w:lineRule="auto"/>
              <w:jc w:val="center"/>
              <w:rPr>
                <w:sz w:val="28"/>
                <w:szCs w:val="28"/>
              </w:rPr>
            </w:pPr>
            <w:r w:rsidRPr="00C55935">
              <w:rPr>
                <w:sz w:val="28"/>
                <w:szCs w:val="28"/>
              </w:rPr>
              <w:t>9</w:t>
            </w:r>
            <w:r w:rsidR="0086563C">
              <w:rPr>
                <w:sz w:val="28"/>
                <w:szCs w:val="28"/>
              </w:rPr>
              <w:t>8</w:t>
            </w:r>
          </w:p>
        </w:tc>
      </w:tr>
      <w:tr w:rsidR="00E21E29" w:rsidRPr="001B118F" w:rsidTr="005E6A1C">
        <w:tc>
          <w:tcPr>
            <w:tcW w:w="8838" w:type="dxa"/>
          </w:tcPr>
          <w:p w:rsidR="00E21E29" w:rsidRPr="001B118F" w:rsidRDefault="00210028" w:rsidP="005B2709">
            <w:pPr>
              <w:widowControl w:val="0"/>
              <w:spacing w:before="120" w:after="120" w:line="264" w:lineRule="auto"/>
              <w:ind w:right="-250"/>
              <w:rPr>
                <w:sz w:val="28"/>
                <w:szCs w:val="28"/>
              </w:rPr>
            </w:pPr>
            <w:r w:rsidRPr="00C55935">
              <w:rPr>
                <w:sz w:val="28"/>
                <w:szCs w:val="28"/>
              </w:rPr>
              <w:t xml:space="preserve">Chương VII. Điều kiện cụ thể của hợp đồng </w:t>
            </w:r>
            <w:r w:rsidR="00F03C8D">
              <w:rPr>
                <w:rStyle w:val="Hyperlink"/>
                <w:noProof/>
                <w:webHidden/>
                <w:color w:val="auto"/>
                <w:sz w:val="28"/>
                <w:szCs w:val="28"/>
                <w:u w:val="none"/>
              </w:rPr>
              <w:t xml:space="preserve">. . . . . . . . . . . . . . . . . . . . . . . . . . . . </w:t>
            </w:r>
          </w:p>
        </w:tc>
        <w:tc>
          <w:tcPr>
            <w:tcW w:w="900" w:type="dxa"/>
          </w:tcPr>
          <w:p w:rsidR="00F227F3" w:rsidRPr="001B118F" w:rsidRDefault="00210028" w:rsidP="007D79A5">
            <w:pPr>
              <w:widowControl w:val="0"/>
              <w:spacing w:before="120" w:after="120" w:line="264" w:lineRule="auto"/>
              <w:jc w:val="center"/>
              <w:rPr>
                <w:sz w:val="28"/>
                <w:szCs w:val="28"/>
              </w:rPr>
            </w:pPr>
            <w:r w:rsidRPr="00C55935">
              <w:rPr>
                <w:sz w:val="28"/>
                <w:szCs w:val="28"/>
              </w:rPr>
              <w:t>10</w:t>
            </w:r>
            <w:r w:rsidR="0086563C">
              <w:rPr>
                <w:sz w:val="28"/>
                <w:szCs w:val="28"/>
              </w:rPr>
              <w:t>7</w:t>
            </w:r>
          </w:p>
        </w:tc>
      </w:tr>
      <w:tr w:rsidR="00E21E29" w:rsidRPr="001B118F" w:rsidTr="005E6A1C">
        <w:tc>
          <w:tcPr>
            <w:tcW w:w="8838" w:type="dxa"/>
          </w:tcPr>
          <w:p w:rsidR="00E21E29" w:rsidRPr="001B118F" w:rsidRDefault="00210028" w:rsidP="005B2709">
            <w:pPr>
              <w:widowControl w:val="0"/>
              <w:spacing w:before="120" w:after="120" w:line="264" w:lineRule="auto"/>
              <w:ind w:right="-250"/>
              <w:rPr>
                <w:sz w:val="28"/>
                <w:szCs w:val="28"/>
              </w:rPr>
            </w:pPr>
            <w:r w:rsidRPr="00C55935">
              <w:rPr>
                <w:sz w:val="28"/>
                <w:szCs w:val="28"/>
              </w:rPr>
              <w:t xml:space="preserve">Chương VIII. Biểu mẫu hợp đồng </w:t>
            </w:r>
            <w:r w:rsidR="00F03C8D">
              <w:rPr>
                <w:rStyle w:val="Hyperlink"/>
                <w:noProof/>
                <w:webHidden/>
                <w:color w:val="auto"/>
                <w:sz w:val="28"/>
                <w:szCs w:val="28"/>
                <w:u w:val="none"/>
              </w:rPr>
              <w:t xml:space="preserve">. . . . . . . . . . . . . . . . . . . . . . . . . . . . . . . . . . . . </w:t>
            </w:r>
          </w:p>
        </w:tc>
        <w:tc>
          <w:tcPr>
            <w:tcW w:w="900" w:type="dxa"/>
          </w:tcPr>
          <w:p w:rsidR="00F227F3" w:rsidRPr="001B118F" w:rsidRDefault="00210028" w:rsidP="007D79A5">
            <w:pPr>
              <w:widowControl w:val="0"/>
              <w:spacing w:before="120" w:after="120" w:line="264" w:lineRule="auto"/>
              <w:jc w:val="center"/>
              <w:rPr>
                <w:sz w:val="28"/>
                <w:szCs w:val="28"/>
              </w:rPr>
            </w:pPr>
            <w:r w:rsidRPr="00C55935">
              <w:rPr>
                <w:sz w:val="28"/>
                <w:szCs w:val="28"/>
              </w:rPr>
              <w:t>112</w:t>
            </w:r>
          </w:p>
        </w:tc>
      </w:tr>
      <w:tr w:rsidR="00E21E29" w:rsidRPr="001B118F" w:rsidTr="005E6A1C">
        <w:tc>
          <w:tcPr>
            <w:tcW w:w="8838" w:type="dxa"/>
            <w:vAlign w:val="center"/>
          </w:tcPr>
          <w:p w:rsidR="00E21E29" w:rsidRPr="001B118F" w:rsidRDefault="00210028" w:rsidP="005B2709">
            <w:pPr>
              <w:widowControl w:val="0"/>
              <w:spacing w:before="120" w:after="120" w:line="264" w:lineRule="auto"/>
              <w:ind w:right="-250"/>
              <w:rPr>
                <w:b/>
                <w:sz w:val="28"/>
                <w:szCs w:val="28"/>
              </w:rPr>
            </w:pPr>
            <w:r w:rsidRPr="00C55935">
              <w:rPr>
                <w:b/>
                <w:sz w:val="28"/>
                <w:szCs w:val="28"/>
              </w:rPr>
              <w:t xml:space="preserve">Phần 4. PHỤ LỤC </w:t>
            </w:r>
            <w:r w:rsidR="00F03C8D">
              <w:rPr>
                <w:rStyle w:val="Hyperlink"/>
                <w:noProof/>
                <w:webHidden/>
                <w:color w:val="auto"/>
                <w:sz w:val="28"/>
                <w:szCs w:val="28"/>
                <w:u w:val="none"/>
              </w:rPr>
              <w:t xml:space="preserve">. . . . . . . . . . . . . . . . . . . . . . . . . . . . . . . . . . . . . . . . . . . . . . . </w:t>
            </w:r>
          </w:p>
        </w:tc>
        <w:tc>
          <w:tcPr>
            <w:tcW w:w="900" w:type="dxa"/>
            <w:vAlign w:val="center"/>
          </w:tcPr>
          <w:p w:rsidR="00F227F3" w:rsidRPr="001B118F" w:rsidRDefault="00210028" w:rsidP="007D79A5">
            <w:pPr>
              <w:widowControl w:val="0"/>
              <w:spacing w:before="120" w:after="120" w:line="264" w:lineRule="auto"/>
              <w:jc w:val="center"/>
              <w:rPr>
                <w:sz w:val="28"/>
                <w:szCs w:val="28"/>
              </w:rPr>
            </w:pPr>
            <w:r w:rsidRPr="00C55935">
              <w:rPr>
                <w:sz w:val="28"/>
                <w:szCs w:val="28"/>
              </w:rPr>
              <w:t>124</w:t>
            </w:r>
          </w:p>
        </w:tc>
      </w:tr>
    </w:tbl>
    <w:p w:rsidR="00A5320F" w:rsidRPr="001B118F" w:rsidRDefault="00A5320F" w:rsidP="007D79A5">
      <w:pPr>
        <w:keepNext/>
        <w:keepLines/>
        <w:rPr>
          <w:b/>
          <w:sz w:val="28"/>
          <w:szCs w:val="28"/>
        </w:rPr>
      </w:pPr>
    </w:p>
    <w:p w:rsidR="00A5320F" w:rsidRPr="001B118F" w:rsidRDefault="00A5320F" w:rsidP="007D79A5">
      <w:pPr>
        <w:jc w:val="left"/>
        <w:rPr>
          <w:rFonts w:ascii="Arial" w:hAnsi="Arial"/>
          <w:b/>
          <w:spacing w:val="80"/>
          <w:kern w:val="28"/>
          <w:sz w:val="40"/>
        </w:rPr>
      </w:pPr>
    </w:p>
    <w:p w:rsidR="00745422" w:rsidRPr="001B118F" w:rsidRDefault="00745422" w:rsidP="007D79A5">
      <w:pPr>
        <w:jc w:val="left"/>
        <w:rPr>
          <w:spacing w:val="80"/>
          <w:sz w:val="40"/>
        </w:rPr>
      </w:pPr>
    </w:p>
    <w:p w:rsidR="00210028" w:rsidRDefault="00210028" w:rsidP="00C55935">
      <w:pPr>
        <w:pStyle w:val="Heading3"/>
        <w:spacing w:before="120" w:after="120" w:line="264" w:lineRule="auto"/>
        <w:rPr>
          <w:szCs w:val="28"/>
        </w:rPr>
      </w:pPr>
      <w:r w:rsidRPr="00C55935">
        <w:rPr>
          <w:spacing w:val="80"/>
          <w:sz w:val="40"/>
        </w:rPr>
        <w:br w:type="page"/>
      </w:r>
      <w:r w:rsidRPr="00C55935">
        <w:rPr>
          <w:szCs w:val="28"/>
        </w:rPr>
        <w:lastRenderedPageBreak/>
        <w:t>MÔ TẢ TÓM TẮT</w:t>
      </w:r>
    </w:p>
    <w:p w:rsidR="00210028" w:rsidRPr="00C55935" w:rsidRDefault="00210028" w:rsidP="00C55935">
      <w:pPr>
        <w:rPr>
          <w:sz w:val="6"/>
        </w:rPr>
      </w:pPr>
    </w:p>
    <w:p w:rsidR="00210028" w:rsidRDefault="00307372" w:rsidP="00C55935">
      <w:pPr>
        <w:widowControl w:val="0"/>
        <w:spacing w:before="120" w:after="120" w:line="264" w:lineRule="auto"/>
        <w:rPr>
          <w:b/>
          <w:szCs w:val="24"/>
        </w:rPr>
      </w:pPr>
      <w:bookmarkStart w:id="4" w:name="_Toc438270254"/>
      <w:bookmarkStart w:id="5" w:name="_Toc438366661"/>
      <w:r w:rsidRPr="001B118F">
        <w:rPr>
          <w:b/>
          <w:sz w:val="28"/>
        </w:rPr>
        <w:t>Phần 1</w:t>
      </w:r>
      <w:r w:rsidR="00210028" w:rsidRPr="00C55935">
        <w:rPr>
          <w:b/>
          <w:sz w:val="28"/>
        </w:rPr>
        <w:t xml:space="preserve">. THỦ TỤC ĐẤU THẦU </w:t>
      </w:r>
      <w:bookmarkEnd w:id="4"/>
      <w:bookmarkEnd w:id="5"/>
    </w:p>
    <w:p w:rsidR="00210028" w:rsidRDefault="00210028" w:rsidP="00C55935">
      <w:pPr>
        <w:widowControl w:val="0"/>
        <w:spacing w:before="120" w:after="120" w:line="264" w:lineRule="auto"/>
        <w:rPr>
          <w:b/>
          <w:sz w:val="28"/>
          <w:szCs w:val="28"/>
        </w:rPr>
      </w:pPr>
      <w:r w:rsidRPr="00C55935">
        <w:rPr>
          <w:b/>
          <w:sz w:val="28"/>
          <w:szCs w:val="28"/>
        </w:rPr>
        <w:t>Chương I. Chỉ dẫn nhà thầu</w:t>
      </w:r>
    </w:p>
    <w:p w:rsidR="00210028" w:rsidRDefault="00210028" w:rsidP="00C55935">
      <w:pPr>
        <w:pStyle w:val="List"/>
        <w:widowControl w:val="0"/>
        <w:spacing w:line="264" w:lineRule="auto"/>
        <w:ind w:left="1134"/>
        <w:rPr>
          <w:sz w:val="28"/>
          <w:szCs w:val="28"/>
        </w:rPr>
      </w:pPr>
      <w:r w:rsidRPr="00C55935">
        <w:rPr>
          <w:rFonts w:eastAsia="Calibri"/>
          <w:kern w:val="24"/>
          <w:sz w:val="28"/>
          <w:szCs w:val="28"/>
          <w:lang w:eastAsia="vi-VN"/>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210028" w:rsidRDefault="00210028" w:rsidP="00C55935">
      <w:pPr>
        <w:widowControl w:val="0"/>
        <w:spacing w:before="120" w:after="120" w:line="264" w:lineRule="auto"/>
        <w:rPr>
          <w:b/>
          <w:sz w:val="28"/>
          <w:szCs w:val="28"/>
        </w:rPr>
      </w:pPr>
      <w:r w:rsidRPr="00C55935">
        <w:rPr>
          <w:b/>
          <w:sz w:val="28"/>
          <w:szCs w:val="28"/>
        </w:rPr>
        <w:t>Chương II. Bảng dữ liệu đấu thầu</w:t>
      </w:r>
    </w:p>
    <w:p w:rsidR="00210028" w:rsidRDefault="00210028" w:rsidP="00C55935">
      <w:pPr>
        <w:pStyle w:val="List"/>
        <w:widowControl w:val="0"/>
        <w:spacing w:line="264" w:lineRule="auto"/>
        <w:ind w:left="1134"/>
        <w:rPr>
          <w:sz w:val="28"/>
          <w:szCs w:val="28"/>
        </w:rPr>
      </w:pPr>
      <w:r w:rsidRPr="00C55935">
        <w:rPr>
          <w:rFonts w:eastAsia="Calibri"/>
          <w:kern w:val="24"/>
          <w:sz w:val="28"/>
          <w:szCs w:val="28"/>
          <w:lang w:eastAsia="vi-VN"/>
        </w:rPr>
        <w:t xml:space="preserve">Chương này quy định cụ thể các nội dung của Chương I khi áp dụng đối với từng gói thầu. </w:t>
      </w:r>
    </w:p>
    <w:p w:rsidR="00210028" w:rsidRDefault="00210028" w:rsidP="00C55935">
      <w:pPr>
        <w:widowControl w:val="0"/>
        <w:spacing w:before="120" w:after="120" w:line="264" w:lineRule="auto"/>
        <w:rPr>
          <w:i/>
          <w:sz w:val="28"/>
          <w:szCs w:val="28"/>
        </w:rPr>
      </w:pPr>
      <w:r w:rsidRPr="00C55935">
        <w:rPr>
          <w:b/>
          <w:sz w:val="28"/>
          <w:szCs w:val="28"/>
        </w:rPr>
        <w:t xml:space="preserve">Chương III. Tiêu chuẩn đánh giá </w:t>
      </w:r>
      <w:r w:rsidRPr="00C55935">
        <w:rPr>
          <w:rFonts w:eastAsia="Calibri"/>
          <w:b/>
          <w:kern w:val="24"/>
          <w:sz w:val="28"/>
          <w:szCs w:val="28"/>
          <w:lang w:eastAsia="vi-VN"/>
        </w:rPr>
        <w:t>hồ sơ dự thầu</w:t>
      </w:r>
    </w:p>
    <w:p w:rsidR="00210028" w:rsidRDefault="00210028" w:rsidP="00C55935">
      <w:pPr>
        <w:widowControl w:val="0"/>
        <w:spacing w:before="120" w:after="120" w:line="264" w:lineRule="auto"/>
        <w:ind w:left="1134"/>
        <w:rPr>
          <w:rFonts w:eastAsia="Calibri"/>
          <w:kern w:val="24"/>
          <w:sz w:val="28"/>
          <w:szCs w:val="28"/>
          <w:lang w:eastAsia="vi-VN"/>
        </w:rPr>
      </w:pPr>
      <w:r w:rsidRPr="00C55935">
        <w:rPr>
          <w:rFonts w:eastAsia="Calibri"/>
          <w:kern w:val="24"/>
          <w:sz w:val="28"/>
          <w:szCs w:val="28"/>
          <w:lang w:eastAsia="vi-VN"/>
        </w:rPr>
        <w:t>Chương này bao gồm các tiêu chí để đánh giá hồ sơ dự thầu và đánh giá về năng lực, kinh nghiệm của nhà thầu để thực hiện gói thầu.</w:t>
      </w:r>
    </w:p>
    <w:p w:rsidR="00210028" w:rsidRDefault="00210028" w:rsidP="00C55935">
      <w:pPr>
        <w:widowControl w:val="0"/>
        <w:spacing w:before="120" w:after="120" w:line="264" w:lineRule="auto"/>
        <w:rPr>
          <w:b/>
          <w:sz w:val="28"/>
          <w:szCs w:val="28"/>
        </w:rPr>
      </w:pPr>
      <w:r w:rsidRPr="00C55935">
        <w:rPr>
          <w:b/>
          <w:sz w:val="28"/>
          <w:szCs w:val="28"/>
        </w:rPr>
        <w:t>Chương IV. Biểu mẫu dự thầu</w:t>
      </w:r>
    </w:p>
    <w:p w:rsidR="00210028" w:rsidRDefault="00210028" w:rsidP="00C55935">
      <w:pPr>
        <w:widowControl w:val="0"/>
        <w:spacing w:before="120" w:after="120" w:line="264" w:lineRule="auto"/>
        <w:ind w:left="1134"/>
        <w:rPr>
          <w:sz w:val="28"/>
          <w:szCs w:val="28"/>
        </w:rPr>
      </w:pPr>
      <w:r w:rsidRPr="00C55935">
        <w:rPr>
          <w:rFonts w:eastAsia="Calibri"/>
          <w:kern w:val="24"/>
          <w:sz w:val="28"/>
          <w:szCs w:val="28"/>
          <w:lang w:eastAsia="vi-VN"/>
        </w:rPr>
        <w:t>Chương này bao gồm các biểu mẫu mà nhà thầu sẽ phải hoàn chỉnh để thành một phần nội dung của hồ sơ dự thầu.</w:t>
      </w:r>
    </w:p>
    <w:p w:rsidR="00210028" w:rsidRDefault="00210028" w:rsidP="00C55935">
      <w:pPr>
        <w:widowControl w:val="0"/>
        <w:spacing w:before="120" w:after="120" w:line="264" w:lineRule="auto"/>
        <w:rPr>
          <w:b/>
          <w:sz w:val="28"/>
          <w:szCs w:val="28"/>
        </w:rPr>
      </w:pPr>
      <w:bookmarkStart w:id="6" w:name="_Toc438267875"/>
      <w:bookmarkStart w:id="7" w:name="_Toc438270255"/>
      <w:bookmarkStart w:id="8" w:name="_Toc438366662"/>
      <w:r w:rsidRPr="00C55935">
        <w:rPr>
          <w:b/>
          <w:sz w:val="28"/>
          <w:szCs w:val="28"/>
        </w:rPr>
        <w:t xml:space="preserve">Phần 2. YÊU CẦU VỀ PHẠM VI CUNG CẤP </w:t>
      </w:r>
      <w:bookmarkEnd w:id="6"/>
      <w:bookmarkEnd w:id="7"/>
      <w:bookmarkEnd w:id="8"/>
    </w:p>
    <w:p w:rsidR="00210028" w:rsidRDefault="00210028" w:rsidP="00C55935">
      <w:pPr>
        <w:widowControl w:val="0"/>
        <w:spacing w:before="120" w:after="120" w:line="264" w:lineRule="auto"/>
        <w:rPr>
          <w:b/>
          <w:sz w:val="28"/>
          <w:szCs w:val="28"/>
        </w:rPr>
      </w:pPr>
      <w:r w:rsidRPr="00C55935">
        <w:rPr>
          <w:b/>
          <w:sz w:val="28"/>
          <w:szCs w:val="28"/>
        </w:rPr>
        <w:t>Chương V. Phạm vi cung cấp</w:t>
      </w:r>
    </w:p>
    <w:p w:rsidR="00027A38" w:rsidRPr="00FA4A71" w:rsidRDefault="00027A38" w:rsidP="00027A38">
      <w:pPr>
        <w:widowControl w:val="0"/>
        <w:spacing w:before="120" w:after="120" w:line="264" w:lineRule="auto"/>
        <w:ind w:firstLine="567"/>
        <w:rPr>
          <w:sz w:val="28"/>
          <w:szCs w:val="28"/>
        </w:rPr>
      </w:pPr>
      <w:r w:rsidRPr="00FA4A71">
        <w:rPr>
          <w:rFonts w:eastAsia="Calibri"/>
          <w:kern w:val="24"/>
          <w:sz w:val="28"/>
          <w:szCs w:val="28"/>
          <w:lang w:eastAsia="vi-VN"/>
        </w:rPr>
        <w:t>Chương này bao gồm phạm vi, tiến độ cung cấp</w:t>
      </w:r>
      <w:r w:rsidR="00210028" w:rsidRPr="00C55935">
        <w:rPr>
          <w:rFonts w:eastAsia="Calibri"/>
          <w:kern w:val="24"/>
          <w:sz w:val="28"/>
          <w:szCs w:val="28"/>
          <w:u w:val="single"/>
          <w:lang w:eastAsia="vi-VN"/>
        </w:rPr>
        <w:t>thuốc</w:t>
      </w:r>
      <w:r w:rsidRPr="00FA4A71">
        <w:rPr>
          <w:rFonts w:eastAsia="Calibri"/>
          <w:kern w:val="24"/>
          <w:sz w:val="28"/>
          <w:szCs w:val="28"/>
          <w:lang w:eastAsia="vi-VN"/>
        </w:rPr>
        <w:t>mà nhà thầu phải thực hiện</w:t>
      </w:r>
      <w:r w:rsidRPr="00FA4A71">
        <w:rPr>
          <w:sz w:val="28"/>
          <w:szCs w:val="28"/>
        </w:rPr>
        <w:t xml:space="preserve">; yêu cầu về </w:t>
      </w:r>
      <w:r w:rsidR="00210028" w:rsidRPr="00C55935">
        <w:rPr>
          <w:sz w:val="28"/>
          <w:szCs w:val="28"/>
          <w:u w:val="single"/>
        </w:rPr>
        <w:t>tiêu chuẩn kỹ thuật</w:t>
      </w:r>
      <w:r w:rsidRPr="00FA4A71">
        <w:rPr>
          <w:sz w:val="28"/>
          <w:szCs w:val="28"/>
        </w:rPr>
        <w:t xml:space="preserve">; các nội dung về kiểm tra và thử nghiệm </w:t>
      </w:r>
      <w:r w:rsidR="00210028" w:rsidRPr="00C55935">
        <w:rPr>
          <w:sz w:val="28"/>
          <w:szCs w:val="28"/>
          <w:u w:val="single"/>
        </w:rPr>
        <w:t>thuốc</w:t>
      </w:r>
      <w:r w:rsidRPr="00FA4A71">
        <w:rPr>
          <w:sz w:val="28"/>
          <w:szCs w:val="28"/>
        </w:rPr>
        <w:t xml:space="preserve"> (nếu có).</w:t>
      </w:r>
    </w:p>
    <w:p w:rsidR="00210028" w:rsidRDefault="00210028" w:rsidP="00C55935">
      <w:pPr>
        <w:widowControl w:val="0"/>
        <w:spacing w:before="120" w:after="120" w:line="264" w:lineRule="auto"/>
        <w:rPr>
          <w:b/>
          <w:sz w:val="28"/>
          <w:szCs w:val="28"/>
        </w:rPr>
      </w:pPr>
      <w:bookmarkStart w:id="9" w:name="_Toc438267876"/>
      <w:bookmarkStart w:id="10" w:name="_Toc438270256"/>
      <w:bookmarkStart w:id="11" w:name="_Toc438366663"/>
      <w:r w:rsidRPr="00C55935">
        <w:rPr>
          <w:b/>
          <w:sz w:val="28"/>
          <w:szCs w:val="28"/>
        </w:rPr>
        <w:t xml:space="preserve">Phần 3. ĐIỀU KIỆN HỢP ĐỒNG VÀ BIỂU MẪU HỢP ĐỒNG </w:t>
      </w:r>
      <w:bookmarkEnd w:id="9"/>
      <w:bookmarkEnd w:id="10"/>
      <w:bookmarkEnd w:id="11"/>
    </w:p>
    <w:p w:rsidR="00210028" w:rsidRDefault="00210028" w:rsidP="00C55935">
      <w:pPr>
        <w:widowControl w:val="0"/>
        <w:spacing w:before="120" w:after="120" w:line="264" w:lineRule="auto"/>
        <w:rPr>
          <w:b/>
          <w:sz w:val="28"/>
          <w:szCs w:val="28"/>
        </w:rPr>
      </w:pPr>
      <w:r w:rsidRPr="00C55935">
        <w:rPr>
          <w:b/>
          <w:sz w:val="28"/>
          <w:szCs w:val="28"/>
        </w:rPr>
        <w:t>Chương VI. Điều kiện chung của hợp đồng</w:t>
      </w:r>
    </w:p>
    <w:p w:rsidR="00210028" w:rsidRDefault="00210028" w:rsidP="00C55935">
      <w:pPr>
        <w:widowControl w:val="0"/>
        <w:spacing w:before="120" w:after="120" w:line="264" w:lineRule="auto"/>
        <w:ind w:left="1134"/>
        <w:rPr>
          <w:sz w:val="28"/>
          <w:szCs w:val="28"/>
        </w:rPr>
      </w:pPr>
      <w:r w:rsidRPr="00C55935">
        <w:rPr>
          <w:sz w:val="28"/>
          <w:szCs w:val="28"/>
          <w:lang w:eastAsia="vi-VN"/>
        </w:rPr>
        <w:t>Chương</w:t>
      </w:r>
      <w:r w:rsidRPr="00C55935">
        <w:rPr>
          <w:sz w:val="28"/>
          <w:szCs w:val="28"/>
          <w:lang w:val="vi-VN" w:eastAsia="vi-VN"/>
        </w:rPr>
        <w:t xml:space="preserve"> này gồm điều khoản chung được áp dụng cho tất cả các hợp đồng</w:t>
      </w:r>
      <w:r w:rsidRPr="00C55935">
        <w:rPr>
          <w:sz w:val="28"/>
          <w:szCs w:val="28"/>
          <w:lang w:eastAsia="vi-VN"/>
        </w:rPr>
        <w:t xml:space="preserve"> của các gói thầu khác nhau</w:t>
      </w:r>
      <w:r w:rsidRPr="00C55935">
        <w:rPr>
          <w:sz w:val="28"/>
          <w:szCs w:val="28"/>
          <w:lang w:val="vi-VN" w:eastAsia="vi-VN"/>
        </w:rPr>
        <w:t xml:space="preserve">. </w:t>
      </w:r>
      <w:r w:rsidRPr="00C55935">
        <w:rPr>
          <w:rFonts w:eastAsia="Calibri"/>
          <w:kern w:val="24"/>
          <w:sz w:val="28"/>
          <w:szCs w:val="28"/>
          <w:lang w:eastAsia="vi-VN"/>
        </w:rPr>
        <w:t>Chỉ được sử dụng mà không được sửa đổi các quy định tại Chương này.</w:t>
      </w:r>
    </w:p>
    <w:p w:rsidR="00210028" w:rsidRDefault="00210028" w:rsidP="00C55935">
      <w:pPr>
        <w:pStyle w:val="TOCNumber1"/>
        <w:widowControl w:val="0"/>
        <w:suppressAutoHyphens w:val="0"/>
        <w:spacing w:before="120" w:line="264" w:lineRule="auto"/>
      </w:pPr>
      <w:r w:rsidRPr="00C55935">
        <w:t>Chương VII. Điều kiện cụ thể của hợp đồng</w:t>
      </w:r>
    </w:p>
    <w:p w:rsidR="00210028" w:rsidRDefault="00210028" w:rsidP="00C55935">
      <w:pPr>
        <w:widowControl w:val="0"/>
        <w:spacing w:before="120" w:after="120" w:line="264" w:lineRule="auto"/>
        <w:ind w:left="1134"/>
        <w:rPr>
          <w:b/>
          <w:sz w:val="28"/>
          <w:szCs w:val="28"/>
        </w:rPr>
      </w:pPr>
      <w:r w:rsidRPr="00C55935">
        <w:rPr>
          <w:sz w:val="28"/>
          <w:szCs w:val="28"/>
        </w:rPr>
        <w:t xml:space="preserve">Chương </w:t>
      </w:r>
      <w:r w:rsidRPr="00C55935">
        <w:rPr>
          <w:sz w:val="28"/>
          <w:szCs w:val="28"/>
          <w:lang w:val="vi-VN" w:eastAsia="vi-VN"/>
        </w:rPr>
        <w:t xml:space="preserve">này bao gồm </w:t>
      </w:r>
      <w:r w:rsidRPr="00C55935">
        <w:rPr>
          <w:sz w:val="28"/>
          <w:szCs w:val="28"/>
          <w:lang w:eastAsia="vi-VN"/>
        </w:rPr>
        <w:t>d</w:t>
      </w:r>
      <w:r w:rsidRPr="00C55935">
        <w:rPr>
          <w:sz w:val="28"/>
          <w:szCs w:val="28"/>
          <w:lang w:val="vi-VN" w:eastAsia="vi-VN"/>
        </w:rPr>
        <w:t xml:space="preserve">ữ liệu </w:t>
      </w:r>
      <w:r w:rsidRPr="00C55935">
        <w:rPr>
          <w:sz w:val="28"/>
          <w:szCs w:val="28"/>
          <w:lang w:eastAsia="vi-VN"/>
        </w:rPr>
        <w:t>h</w:t>
      </w:r>
      <w:r w:rsidRPr="00C55935">
        <w:rPr>
          <w:sz w:val="28"/>
          <w:szCs w:val="28"/>
          <w:lang w:val="vi-VN" w:eastAsia="vi-VN"/>
        </w:rPr>
        <w:t xml:space="preserve">ợp đồng và Điều kiện cụ thể, trong đó có điều khoản cụ thể cho mỗi hợp đồng. </w:t>
      </w:r>
      <w:r w:rsidRPr="00C55935">
        <w:rPr>
          <w:sz w:val="28"/>
          <w:szCs w:val="28"/>
          <w:lang w:eastAsia="vi-VN"/>
        </w:rPr>
        <w:t>Điều kiện cụ thể của hợp đồng nhằm sửa đổi, bổ sung nhưng không được thay thế Điều kiện chung của Hợp đồng.</w:t>
      </w:r>
    </w:p>
    <w:p w:rsidR="00210028" w:rsidRDefault="00210028" w:rsidP="00C55935">
      <w:pPr>
        <w:widowControl w:val="0"/>
        <w:spacing w:before="120" w:after="120" w:line="264" w:lineRule="auto"/>
        <w:rPr>
          <w:b/>
          <w:sz w:val="28"/>
          <w:szCs w:val="28"/>
          <w:lang w:val="vi-VN"/>
        </w:rPr>
      </w:pPr>
      <w:r w:rsidRPr="00C55935">
        <w:rPr>
          <w:b/>
          <w:sz w:val="28"/>
          <w:szCs w:val="28"/>
        </w:rPr>
        <w:t>Chương VIII</w:t>
      </w:r>
      <w:r w:rsidRPr="00C55935">
        <w:rPr>
          <w:b/>
          <w:sz w:val="28"/>
          <w:szCs w:val="28"/>
          <w:lang w:val="vi-VN"/>
        </w:rPr>
        <w:t>.Biểu mẫu hợp đồng</w:t>
      </w:r>
    </w:p>
    <w:p w:rsidR="00C7435C" w:rsidRPr="001B118F" w:rsidRDefault="00210028" w:rsidP="005E6C4E">
      <w:pPr>
        <w:widowControl w:val="0"/>
        <w:spacing w:before="120" w:after="120" w:line="264" w:lineRule="auto"/>
        <w:ind w:left="1134"/>
        <w:rPr>
          <w:sz w:val="28"/>
          <w:szCs w:val="28"/>
          <w:lang w:val="vi-VN" w:eastAsia="vi-VN"/>
        </w:rPr>
      </w:pPr>
      <w:r w:rsidRPr="00C55935">
        <w:rPr>
          <w:sz w:val="28"/>
          <w:szCs w:val="28"/>
          <w:lang w:val="vi-VN"/>
        </w:rPr>
        <w:t>Chương</w:t>
      </w:r>
      <w:r w:rsidRPr="00C55935">
        <w:rPr>
          <w:sz w:val="28"/>
          <w:szCs w:val="28"/>
          <w:lang w:val="vi-VN" w:eastAsia="vi-VN"/>
        </w:rPr>
        <w:t xml:space="preserve">này gồm các biểu mẫu mà sau khi được hoàn chỉnh sẽ trở thành </w:t>
      </w:r>
      <w:r w:rsidRPr="00C55935">
        <w:rPr>
          <w:sz w:val="28"/>
          <w:szCs w:val="28"/>
          <w:lang w:val="vi-VN" w:eastAsia="vi-VN"/>
        </w:rPr>
        <w:lastRenderedPageBreak/>
        <w:t xml:space="preserve">một bộ phận cấu thành của hợp đồng. Các mẫu bảo </w:t>
      </w:r>
      <w:r w:rsidRPr="00C55935">
        <w:rPr>
          <w:sz w:val="28"/>
          <w:szCs w:val="28"/>
          <w:lang w:eastAsia="vi-VN"/>
        </w:rPr>
        <w:t xml:space="preserve">lãnh </w:t>
      </w:r>
      <w:r w:rsidRPr="00C55935">
        <w:rPr>
          <w:sz w:val="28"/>
          <w:szCs w:val="28"/>
          <w:lang w:val="vi-VN" w:eastAsia="vi-VN"/>
        </w:rPr>
        <w:t xml:space="preserve">thực hiện hợp đồng (Thưbảolãnh) và Bảo lãnh tiền tạm ứng (nếu có yêu cầu về tạm ứng) do nhà thầu trúng thầu hoàn chỉnh trước khi hợp đồng có hiệu lực. </w:t>
      </w:r>
    </w:p>
    <w:p w:rsidR="000A69F0" w:rsidRPr="001B118F" w:rsidRDefault="00210028" w:rsidP="005E6C4E">
      <w:pPr>
        <w:widowControl w:val="0"/>
        <w:spacing w:before="120" w:after="120" w:line="264" w:lineRule="auto"/>
        <w:rPr>
          <w:b/>
          <w:sz w:val="28"/>
          <w:szCs w:val="28"/>
          <w:lang w:eastAsia="vi-VN"/>
        </w:rPr>
      </w:pPr>
      <w:r w:rsidRPr="00C55935">
        <w:rPr>
          <w:b/>
          <w:sz w:val="28"/>
          <w:szCs w:val="28"/>
          <w:lang w:eastAsia="vi-VN"/>
        </w:rPr>
        <w:t>Phần 4. PHỤ LỤC</w:t>
      </w:r>
    </w:p>
    <w:p w:rsidR="00EE2F41" w:rsidRDefault="00210028">
      <w:pPr>
        <w:widowControl w:val="0"/>
        <w:spacing w:before="120" w:after="120" w:line="264" w:lineRule="auto"/>
        <w:ind w:left="1134"/>
        <w:rPr>
          <w:b/>
          <w:sz w:val="28"/>
          <w:szCs w:val="28"/>
          <w:lang w:eastAsia="vi-VN"/>
        </w:rPr>
      </w:pPr>
      <w:r w:rsidRPr="00C55935">
        <w:rPr>
          <w:sz w:val="28"/>
          <w:szCs w:val="28"/>
        </w:rPr>
        <w:t xml:space="preserve"> Bảng tiêu chuẩn đánh giá về kỹ thuật.</w:t>
      </w:r>
    </w:p>
    <w:p w:rsidR="00A5320F" w:rsidRPr="001B118F" w:rsidRDefault="00A5320F" w:rsidP="007D79A5">
      <w:pPr>
        <w:widowControl w:val="0"/>
        <w:spacing w:before="120" w:after="120" w:line="264" w:lineRule="auto"/>
        <w:ind w:left="1440"/>
      </w:pPr>
    </w:p>
    <w:p w:rsidR="000E0627" w:rsidRPr="001B118F" w:rsidRDefault="000E0627" w:rsidP="007D79A5">
      <w:pPr>
        <w:spacing w:before="120" w:after="200"/>
        <w:ind w:left="1440"/>
      </w:pPr>
    </w:p>
    <w:p w:rsidR="00D30C60" w:rsidRPr="001B118F" w:rsidRDefault="00D30C60" w:rsidP="007D79A5">
      <w:pPr>
        <w:spacing w:before="120" w:after="200"/>
        <w:ind w:left="1440"/>
      </w:pPr>
    </w:p>
    <w:p w:rsidR="00A5320F" w:rsidRPr="001B118F" w:rsidRDefault="00A5320F" w:rsidP="007D79A5">
      <w:pPr>
        <w:rPr>
          <w:lang w:val="vi-VN"/>
        </w:rPr>
      </w:pPr>
    </w:p>
    <w:p w:rsidR="00A5320F" w:rsidRPr="001B118F" w:rsidRDefault="00A5320F" w:rsidP="007D79A5">
      <w:pPr>
        <w:pStyle w:val="Outline"/>
        <w:spacing w:before="0"/>
        <w:rPr>
          <w:kern w:val="0"/>
          <w:lang w:val="vi-VN"/>
        </w:rPr>
      </w:pPr>
    </w:p>
    <w:p w:rsidR="00A5320F" w:rsidRPr="001B118F" w:rsidRDefault="00A5320F" w:rsidP="007D79A5">
      <w:pPr>
        <w:pStyle w:val="Outline"/>
        <w:spacing w:before="0"/>
        <w:ind w:left="1440"/>
      </w:pPr>
    </w:p>
    <w:p w:rsidR="006651BF" w:rsidRPr="001B118F" w:rsidRDefault="00210028" w:rsidP="007D79A5">
      <w:pPr>
        <w:jc w:val="center"/>
        <w:rPr>
          <w:b/>
          <w:sz w:val="28"/>
          <w:szCs w:val="28"/>
          <w:lang w:val="fr-FR"/>
        </w:rPr>
      </w:pPr>
      <w:r w:rsidRPr="00C55935">
        <w:rPr>
          <w:spacing w:val="80"/>
          <w:sz w:val="40"/>
          <w:lang w:val="vi-VN"/>
        </w:rPr>
        <w:br w:type="page"/>
      </w:r>
      <w:r w:rsidRPr="00C55935">
        <w:rPr>
          <w:b/>
          <w:sz w:val="28"/>
          <w:szCs w:val="28"/>
          <w:lang w:val="fr-FR"/>
        </w:rPr>
        <w:lastRenderedPageBreak/>
        <w:t>TỪ NGỮ VIẾT TẮT</w:t>
      </w:r>
    </w:p>
    <w:p w:rsidR="006651BF" w:rsidRPr="001B118F" w:rsidRDefault="006651BF" w:rsidP="007D79A5">
      <w:pPr>
        <w:rPr>
          <w:lang w:val="fr-FR"/>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300"/>
      </w:tblGrid>
      <w:tr w:rsidR="00A5320F" w:rsidRPr="001B118F" w:rsidTr="008F7482">
        <w:tc>
          <w:tcPr>
            <w:tcW w:w="2660" w:type="dxa"/>
          </w:tcPr>
          <w:p w:rsidR="00F227F3" w:rsidRPr="001B118F" w:rsidRDefault="00210028" w:rsidP="00863B72">
            <w:pPr>
              <w:widowControl w:val="0"/>
              <w:tabs>
                <w:tab w:val="left" w:pos="1260"/>
              </w:tabs>
              <w:spacing w:before="120" w:after="120" w:line="264" w:lineRule="auto"/>
              <w:ind w:firstLine="720"/>
              <w:rPr>
                <w:sz w:val="28"/>
                <w:szCs w:val="28"/>
                <w:lang w:val="fr-FR"/>
              </w:rPr>
            </w:pPr>
            <w:r w:rsidRPr="00C55935">
              <w:rPr>
                <w:sz w:val="28"/>
                <w:szCs w:val="28"/>
                <w:lang w:val="fr-FR"/>
              </w:rPr>
              <w:t>CDNT</w:t>
            </w:r>
          </w:p>
        </w:tc>
        <w:tc>
          <w:tcPr>
            <w:tcW w:w="6300" w:type="dxa"/>
          </w:tcPr>
          <w:p w:rsidR="00F227F3" w:rsidRPr="001B118F" w:rsidRDefault="00210028" w:rsidP="00863B72">
            <w:pPr>
              <w:widowControl w:val="0"/>
              <w:tabs>
                <w:tab w:val="left" w:pos="1260"/>
              </w:tabs>
              <w:spacing w:before="120" w:after="120" w:line="264" w:lineRule="auto"/>
              <w:ind w:left="34"/>
              <w:rPr>
                <w:sz w:val="28"/>
                <w:szCs w:val="28"/>
                <w:lang w:val="fr-FR"/>
              </w:rPr>
            </w:pPr>
            <w:r w:rsidRPr="00C55935">
              <w:rPr>
                <w:sz w:val="28"/>
                <w:szCs w:val="28"/>
                <w:lang w:val="fr-FR"/>
              </w:rPr>
              <w:t>Chỉ dẫn nhà thầu</w:t>
            </w:r>
          </w:p>
        </w:tc>
      </w:tr>
      <w:tr w:rsidR="00A5320F" w:rsidRPr="001B118F" w:rsidTr="008F7482">
        <w:tc>
          <w:tcPr>
            <w:tcW w:w="2660" w:type="dxa"/>
          </w:tcPr>
          <w:p w:rsidR="00A5320F" w:rsidRPr="001B118F" w:rsidRDefault="00210028" w:rsidP="00863B72">
            <w:pPr>
              <w:widowControl w:val="0"/>
              <w:tabs>
                <w:tab w:val="num" w:pos="1080"/>
                <w:tab w:val="left" w:pos="1260"/>
              </w:tabs>
              <w:spacing w:before="120" w:after="120" w:line="264" w:lineRule="auto"/>
              <w:ind w:left="1080" w:hanging="360"/>
              <w:rPr>
                <w:sz w:val="28"/>
                <w:szCs w:val="28"/>
                <w:lang w:val="fr-FR"/>
              </w:rPr>
            </w:pPr>
            <w:r w:rsidRPr="00C55935">
              <w:rPr>
                <w:sz w:val="28"/>
                <w:szCs w:val="28"/>
                <w:lang w:val="fr-FR"/>
              </w:rPr>
              <w:t xml:space="preserve">BDL        </w:t>
            </w:r>
          </w:p>
        </w:tc>
        <w:tc>
          <w:tcPr>
            <w:tcW w:w="6300" w:type="dxa"/>
          </w:tcPr>
          <w:p w:rsidR="00A5320F" w:rsidRPr="001B118F" w:rsidRDefault="00210028" w:rsidP="00863B72">
            <w:pPr>
              <w:widowControl w:val="0"/>
              <w:tabs>
                <w:tab w:val="num" w:pos="1080"/>
                <w:tab w:val="left" w:pos="1260"/>
              </w:tabs>
              <w:spacing w:before="120" w:after="120" w:line="264" w:lineRule="auto"/>
              <w:ind w:left="34"/>
              <w:rPr>
                <w:sz w:val="28"/>
                <w:szCs w:val="28"/>
                <w:lang w:val="fr-FR"/>
              </w:rPr>
            </w:pPr>
            <w:r w:rsidRPr="00C55935">
              <w:rPr>
                <w:sz w:val="28"/>
                <w:szCs w:val="28"/>
                <w:lang w:val="fr-FR"/>
              </w:rPr>
              <w:t>Bảng dữ liệu đấu thầu</w:t>
            </w:r>
          </w:p>
        </w:tc>
      </w:tr>
      <w:tr w:rsidR="00A5320F" w:rsidRPr="001B118F" w:rsidTr="008F7482">
        <w:tc>
          <w:tcPr>
            <w:tcW w:w="2660" w:type="dxa"/>
          </w:tcPr>
          <w:p w:rsidR="00A5320F" w:rsidRPr="001B118F" w:rsidRDefault="00210028" w:rsidP="00863B72">
            <w:pPr>
              <w:widowControl w:val="0"/>
              <w:tabs>
                <w:tab w:val="num" w:pos="1080"/>
                <w:tab w:val="left" w:pos="1260"/>
              </w:tabs>
              <w:spacing w:before="120" w:after="120" w:line="264" w:lineRule="auto"/>
              <w:ind w:left="1080" w:hanging="360"/>
              <w:rPr>
                <w:sz w:val="28"/>
                <w:szCs w:val="28"/>
                <w:lang w:val="fr-FR"/>
              </w:rPr>
            </w:pPr>
            <w:r w:rsidRPr="00C55935">
              <w:rPr>
                <w:sz w:val="28"/>
                <w:szCs w:val="28"/>
                <w:lang w:val="fr-FR"/>
              </w:rPr>
              <w:t>HSMT</w:t>
            </w:r>
            <w:r w:rsidRPr="00C55935">
              <w:rPr>
                <w:sz w:val="28"/>
                <w:szCs w:val="28"/>
                <w:lang w:val="fr-FR"/>
              </w:rPr>
              <w:tab/>
            </w:r>
          </w:p>
        </w:tc>
        <w:tc>
          <w:tcPr>
            <w:tcW w:w="6300" w:type="dxa"/>
          </w:tcPr>
          <w:p w:rsidR="00A5320F" w:rsidRPr="001B118F" w:rsidRDefault="00210028" w:rsidP="00863B72">
            <w:pPr>
              <w:widowControl w:val="0"/>
              <w:tabs>
                <w:tab w:val="num" w:pos="1080"/>
                <w:tab w:val="left" w:pos="1260"/>
              </w:tabs>
              <w:spacing w:before="120" w:after="120" w:line="264" w:lineRule="auto"/>
              <w:ind w:left="34"/>
              <w:rPr>
                <w:sz w:val="28"/>
                <w:szCs w:val="28"/>
                <w:lang w:val="fr-FR"/>
              </w:rPr>
            </w:pPr>
            <w:r w:rsidRPr="00C55935">
              <w:rPr>
                <w:sz w:val="28"/>
                <w:szCs w:val="28"/>
                <w:lang w:val="fr-FR"/>
              </w:rPr>
              <w:t>Hồ sơ mời thầu</w:t>
            </w:r>
          </w:p>
        </w:tc>
      </w:tr>
      <w:tr w:rsidR="00A5320F" w:rsidRPr="001B118F" w:rsidTr="008F7482">
        <w:tc>
          <w:tcPr>
            <w:tcW w:w="2660" w:type="dxa"/>
          </w:tcPr>
          <w:p w:rsidR="00A5320F" w:rsidRPr="001B118F" w:rsidRDefault="00210028" w:rsidP="00863B72">
            <w:pPr>
              <w:widowControl w:val="0"/>
              <w:tabs>
                <w:tab w:val="num" w:pos="1080"/>
                <w:tab w:val="left" w:pos="1260"/>
              </w:tabs>
              <w:spacing w:before="120" w:after="120" w:line="264" w:lineRule="auto"/>
              <w:ind w:left="1080" w:hanging="360"/>
              <w:rPr>
                <w:sz w:val="28"/>
                <w:szCs w:val="28"/>
                <w:lang w:val="fr-FR"/>
              </w:rPr>
            </w:pPr>
            <w:r w:rsidRPr="00C55935">
              <w:rPr>
                <w:sz w:val="28"/>
                <w:szCs w:val="28"/>
                <w:lang w:val="fr-FR"/>
              </w:rPr>
              <w:t>HSDT</w:t>
            </w:r>
          </w:p>
        </w:tc>
        <w:tc>
          <w:tcPr>
            <w:tcW w:w="6300" w:type="dxa"/>
          </w:tcPr>
          <w:p w:rsidR="00A5320F" w:rsidRPr="001B118F" w:rsidRDefault="00210028" w:rsidP="00863B72">
            <w:pPr>
              <w:widowControl w:val="0"/>
              <w:tabs>
                <w:tab w:val="num" w:pos="1080"/>
                <w:tab w:val="left" w:pos="1260"/>
              </w:tabs>
              <w:spacing w:before="120" w:after="120" w:line="264" w:lineRule="auto"/>
              <w:ind w:left="34"/>
              <w:rPr>
                <w:sz w:val="28"/>
                <w:szCs w:val="28"/>
                <w:lang w:val="fr-FR"/>
              </w:rPr>
            </w:pPr>
            <w:r w:rsidRPr="00C55935">
              <w:rPr>
                <w:sz w:val="28"/>
                <w:szCs w:val="28"/>
                <w:lang w:val="fr-FR"/>
              </w:rPr>
              <w:t>Hồ sơ dự thầu</w:t>
            </w:r>
          </w:p>
        </w:tc>
      </w:tr>
      <w:tr w:rsidR="00A5320F" w:rsidRPr="001B118F" w:rsidTr="008F7482">
        <w:tc>
          <w:tcPr>
            <w:tcW w:w="2660" w:type="dxa"/>
          </w:tcPr>
          <w:p w:rsidR="00A5320F" w:rsidRPr="001B118F" w:rsidRDefault="00210028" w:rsidP="00863B72">
            <w:pPr>
              <w:widowControl w:val="0"/>
              <w:tabs>
                <w:tab w:val="num" w:pos="1080"/>
                <w:tab w:val="left" w:pos="1260"/>
              </w:tabs>
              <w:spacing w:before="120" w:after="120" w:line="264" w:lineRule="auto"/>
              <w:ind w:left="1080" w:hanging="360"/>
              <w:rPr>
                <w:sz w:val="28"/>
                <w:szCs w:val="28"/>
                <w:lang w:val="fr-FR"/>
              </w:rPr>
            </w:pPr>
            <w:r w:rsidRPr="00C55935">
              <w:rPr>
                <w:sz w:val="28"/>
                <w:szCs w:val="28"/>
                <w:lang w:val="fr-FR"/>
              </w:rPr>
              <w:t>ĐKC</w:t>
            </w:r>
          </w:p>
        </w:tc>
        <w:tc>
          <w:tcPr>
            <w:tcW w:w="6300" w:type="dxa"/>
          </w:tcPr>
          <w:p w:rsidR="00A5320F" w:rsidRPr="001B118F" w:rsidRDefault="00210028" w:rsidP="00863B72">
            <w:pPr>
              <w:widowControl w:val="0"/>
              <w:tabs>
                <w:tab w:val="num" w:pos="1080"/>
                <w:tab w:val="left" w:pos="1260"/>
              </w:tabs>
              <w:spacing w:before="120" w:after="120" w:line="264" w:lineRule="auto"/>
              <w:ind w:left="34"/>
              <w:rPr>
                <w:sz w:val="28"/>
                <w:szCs w:val="28"/>
                <w:lang w:val="fr-FR"/>
              </w:rPr>
            </w:pPr>
            <w:r w:rsidRPr="00C55935">
              <w:rPr>
                <w:sz w:val="28"/>
                <w:szCs w:val="28"/>
                <w:lang w:val="fr-FR"/>
              </w:rPr>
              <w:t>Điều kiện chung của hợp đồng</w:t>
            </w:r>
          </w:p>
        </w:tc>
      </w:tr>
      <w:tr w:rsidR="00A5320F" w:rsidRPr="001B118F" w:rsidTr="008F7482">
        <w:tc>
          <w:tcPr>
            <w:tcW w:w="2660" w:type="dxa"/>
          </w:tcPr>
          <w:p w:rsidR="00A5320F" w:rsidRPr="001B118F" w:rsidRDefault="00210028" w:rsidP="00863B72">
            <w:pPr>
              <w:widowControl w:val="0"/>
              <w:tabs>
                <w:tab w:val="num" w:pos="1080"/>
                <w:tab w:val="left" w:pos="1260"/>
              </w:tabs>
              <w:spacing w:before="120" w:after="120" w:line="264" w:lineRule="auto"/>
              <w:ind w:left="1080" w:hanging="360"/>
              <w:rPr>
                <w:sz w:val="28"/>
                <w:szCs w:val="28"/>
                <w:lang w:val="de-DE"/>
              </w:rPr>
            </w:pPr>
            <w:r w:rsidRPr="00C55935">
              <w:rPr>
                <w:sz w:val="28"/>
                <w:szCs w:val="28"/>
                <w:lang w:val="de-DE"/>
              </w:rPr>
              <w:t>ĐKCT</w:t>
            </w:r>
          </w:p>
        </w:tc>
        <w:tc>
          <w:tcPr>
            <w:tcW w:w="6300" w:type="dxa"/>
          </w:tcPr>
          <w:p w:rsidR="00A5320F" w:rsidRPr="001B118F" w:rsidRDefault="00210028" w:rsidP="00863B72">
            <w:pPr>
              <w:widowControl w:val="0"/>
              <w:tabs>
                <w:tab w:val="num" w:pos="1080"/>
                <w:tab w:val="left" w:pos="1260"/>
              </w:tabs>
              <w:spacing w:before="120" w:after="120" w:line="264" w:lineRule="auto"/>
              <w:ind w:left="34"/>
              <w:rPr>
                <w:sz w:val="28"/>
                <w:szCs w:val="28"/>
                <w:lang w:val="de-DE"/>
              </w:rPr>
            </w:pPr>
            <w:r w:rsidRPr="00C55935">
              <w:rPr>
                <w:sz w:val="28"/>
                <w:szCs w:val="28"/>
                <w:lang w:val="de-DE"/>
              </w:rPr>
              <w:t>Điều kiện cụ thể của hợp đồng</w:t>
            </w:r>
          </w:p>
        </w:tc>
      </w:tr>
      <w:tr w:rsidR="00991A02" w:rsidRPr="001B118F" w:rsidTr="008F7482">
        <w:tc>
          <w:tcPr>
            <w:tcW w:w="2660" w:type="dxa"/>
          </w:tcPr>
          <w:p w:rsidR="00991A02" w:rsidRPr="001B118F" w:rsidRDefault="00210028" w:rsidP="00863B72">
            <w:pPr>
              <w:widowControl w:val="0"/>
              <w:tabs>
                <w:tab w:val="num" w:pos="1080"/>
                <w:tab w:val="left" w:pos="1260"/>
              </w:tabs>
              <w:spacing w:before="120" w:after="120" w:line="264" w:lineRule="auto"/>
              <w:ind w:left="1080" w:hanging="360"/>
              <w:rPr>
                <w:spacing w:val="-8"/>
                <w:sz w:val="28"/>
                <w:szCs w:val="28"/>
                <w:lang w:val="pl-PL"/>
              </w:rPr>
            </w:pPr>
            <w:r w:rsidRPr="00C55935">
              <w:rPr>
                <w:sz w:val="28"/>
                <w:szCs w:val="28"/>
                <w:lang w:val="pl-PL"/>
              </w:rPr>
              <w:t>VND</w:t>
            </w:r>
          </w:p>
        </w:tc>
        <w:tc>
          <w:tcPr>
            <w:tcW w:w="6300" w:type="dxa"/>
          </w:tcPr>
          <w:p w:rsidR="00991A02" w:rsidRPr="001B118F" w:rsidRDefault="00210028" w:rsidP="00863B72">
            <w:pPr>
              <w:widowControl w:val="0"/>
              <w:tabs>
                <w:tab w:val="left" w:pos="1260"/>
              </w:tabs>
              <w:spacing w:before="120" w:after="120" w:line="264" w:lineRule="auto"/>
              <w:ind w:left="34"/>
              <w:rPr>
                <w:spacing w:val="-6"/>
                <w:sz w:val="28"/>
                <w:szCs w:val="28"/>
                <w:lang w:val="pl-PL"/>
              </w:rPr>
            </w:pPr>
            <w:r w:rsidRPr="00C55935">
              <w:rPr>
                <w:sz w:val="28"/>
                <w:szCs w:val="28"/>
                <w:lang w:val="pl-PL"/>
              </w:rPr>
              <w:t>đồng Việt Nam</w:t>
            </w:r>
          </w:p>
        </w:tc>
      </w:tr>
    </w:tbl>
    <w:p w:rsidR="00A5320F" w:rsidRPr="001B118F" w:rsidRDefault="00A5320F" w:rsidP="007D79A5">
      <w:pPr>
        <w:jc w:val="left"/>
        <w:rPr>
          <w:b/>
          <w:sz w:val="44"/>
          <w:szCs w:val="44"/>
          <w:lang w:val="vi-VN"/>
        </w:rPr>
      </w:pPr>
    </w:p>
    <w:p w:rsidR="001A23BE" w:rsidRPr="001B118F" w:rsidRDefault="00210028" w:rsidP="007D79A5">
      <w:pPr>
        <w:widowControl w:val="0"/>
        <w:spacing w:before="120" w:after="120" w:line="264" w:lineRule="auto"/>
        <w:jc w:val="center"/>
        <w:rPr>
          <w:b/>
          <w:bCs/>
          <w:sz w:val="28"/>
          <w:szCs w:val="28"/>
        </w:rPr>
      </w:pPr>
      <w:r w:rsidRPr="00C55935">
        <w:rPr>
          <w:b/>
          <w:sz w:val="44"/>
          <w:szCs w:val="44"/>
          <w:lang w:val="vi-VN"/>
        </w:rPr>
        <w:br w:type="page"/>
      </w:r>
      <w:r w:rsidRPr="00C55935">
        <w:rPr>
          <w:b/>
          <w:bCs/>
          <w:sz w:val="28"/>
          <w:szCs w:val="28"/>
        </w:rPr>
        <w:lastRenderedPageBreak/>
        <w:t>Phần 1. THỦ TỤC ĐẤU THẦU</w:t>
      </w:r>
    </w:p>
    <w:p w:rsidR="001A23BE" w:rsidRPr="001B118F" w:rsidRDefault="00210028" w:rsidP="007D79A5">
      <w:pPr>
        <w:widowControl w:val="0"/>
        <w:spacing w:before="120" w:after="120" w:line="264" w:lineRule="auto"/>
        <w:jc w:val="center"/>
        <w:rPr>
          <w:b/>
          <w:bCs/>
          <w:sz w:val="28"/>
          <w:szCs w:val="28"/>
        </w:rPr>
      </w:pPr>
      <w:r w:rsidRPr="00C55935">
        <w:rPr>
          <w:b/>
          <w:bCs/>
          <w:sz w:val="28"/>
          <w:szCs w:val="28"/>
        </w:rPr>
        <w:t>Chương I. CHỈ DẪN NHÀ THẦU</w:t>
      </w:r>
    </w:p>
    <w:p w:rsidR="00E56547" w:rsidRPr="001B118F" w:rsidRDefault="00E56547" w:rsidP="007D79A5">
      <w:pPr>
        <w:jc w:val="center"/>
        <w:rPr>
          <w:b/>
          <w:sz w:val="36"/>
          <w:szCs w:val="36"/>
        </w:rPr>
      </w:pPr>
    </w:p>
    <w:p w:rsidR="00A5320F" w:rsidRPr="001B118F" w:rsidRDefault="00A5320F" w:rsidP="007D79A5">
      <w:pPr>
        <w:jc w:val="center"/>
      </w:pP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357"/>
        <w:gridCol w:w="12"/>
      </w:tblGrid>
      <w:tr w:rsidR="00A5320F" w:rsidRPr="001B118F" w:rsidTr="00470759">
        <w:trPr>
          <w:gridAfter w:val="1"/>
          <w:wAfter w:w="12" w:type="dxa"/>
          <w:trHeight w:val="1859"/>
        </w:trPr>
        <w:tc>
          <w:tcPr>
            <w:tcW w:w="1985" w:type="dxa"/>
          </w:tcPr>
          <w:p w:rsidR="00A5320F" w:rsidRPr="001B118F" w:rsidRDefault="00210028" w:rsidP="004253F8">
            <w:pPr>
              <w:pStyle w:val="Sec1-Clauses"/>
              <w:widowControl w:val="0"/>
              <w:spacing w:line="264" w:lineRule="auto"/>
              <w:ind w:left="0" w:firstLine="0"/>
              <w:jc w:val="both"/>
              <w:outlineLvl w:val="3"/>
              <w:rPr>
                <w:sz w:val="28"/>
                <w:szCs w:val="28"/>
              </w:rPr>
            </w:pPr>
            <w:bookmarkStart w:id="12" w:name="_Toc399947441"/>
            <w:bookmarkStart w:id="13" w:name="_Toc400551667"/>
            <w:r w:rsidRPr="00C55935">
              <w:rPr>
                <w:sz w:val="28"/>
                <w:szCs w:val="28"/>
              </w:rPr>
              <w:t xml:space="preserve">1. Phạm vi gói </w:t>
            </w:r>
            <w:r w:rsidRPr="00C55935">
              <w:rPr>
                <w:spacing w:val="-18"/>
                <w:sz w:val="28"/>
                <w:szCs w:val="28"/>
              </w:rPr>
              <w:t xml:space="preserve">thầu </w:t>
            </w:r>
            <w:bookmarkEnd w:id="12"/>
            <w:bookmarkEnd w:id="13"/>
          </w:p>
        </w:tc>
        <w:tc>
          <w:tcPr>
            <w:tcW w:w="7357" w:type="dxa"/>
          </w:tcPr>
          <w:p w:rsidR="0024073B" w:rsidRPr="001B118F" w:rsidRDefault="00210028" w:rsidP="00806E18">
            <w:pPr>
              <w:pStyle w:val="Sub-ClauseText"/>
              <w:widowControl w:val="0"/>
              <w:spacing w:line="264" w:lineRule="auto"/>
              <w:ind w:left="170"/>
              <w:outlineLvl w:val="3"/>
              <w:rPr>
                <w:spacing w:val="0"/>
                <w:sz w:val="28"/>
                <w:szCs w:val="28"/>
              </w:rPr>
            </w:pPr>
            <w:bookmarkStart w:id="14" w:name="_Toc399941772"/>
            <w:bookmarkStart w:id="15" w:name="_Toc399947442"/>
            <w:r w:rsidRPr="00C55935">
              <w:rPr>
                <w:spacing w:val="0"/>
                <w:sz w:val="28"/>
                <w:szCs w:val="28"/>
              </w:rPr>
              <w:t xml:space="preserve">1.1. Bên mời thầu </w:t>
            </w:r>
            <w:r w:rsidRPr="00C55935">
              <w:rPr>
                <w:bCs/>
                <w:spacing w:val="0"/>
                <w:sz w:val="28"/>
                <w:szCs w:val="28"/>
              </w:rPr>
              <w:t>quy định tại</w:t>
            </w:r>
            <w:r w:rsidRPr="00C55935">
              <w:rPr>
                <w:b/>
                <w:bCs/>
                <w:spacing w:val="0"/>
                <w:sz w:val="28"/>
                <w:szCs w:val="28"/>
              </w:rPr>
              <w:t xml:space="preserve"> BDL</w:t>
            </w:r>
            <w:r w:rsidRPr="00C55935">
              <w:rPr>
                <w:spacing w:val="0"/>
                <w:sz w:val="28"/>
                <w:szCs w:val="28"/>
              </w:rPr>
              <w:t xml:space="preserve"> phát hành bộ HSMT này để lựa chọn nhà thầu thực hiện gói thầu mua sắm thuốc được mô tả trong </w:t>
            </w:r>
            <w:r w:rsidRPr="00C55935">
              <w:rPr>
                <w:color w:val="FF0000"/>
                <w:spacing w:val="0"/>
                <w:sz w:val="28"/>
                <w:szCs w:val="28"/>
              </w:rPr>
              <w:t>Phần 2</w:t>
            </w:r>
            <w:r w:rsidRPr="00C55935">
              <w:rPr>
                <w:spacing w:val="0"/>
                <w:sz w:val="28"/>
                <w:szCs w:val="28"/>
              </w:rPr>
              <w:t xml:space="preserve"> - Yêu cầu về phạm vi cung cấp. </w:t>
            </w:r>
          </w:p>
          <w:p w:rsidR="00C025FF" w:rsidRDefault="00210028" w:rsidP="00806E18">
            <w:pPr>
              <w:pStyle w:val="Sub-ClauseText"/>
              <w:widowControl w:val="0"/>
              <w:spacing w:line="264" w:lineRule="auto"/>
              <w:ind w:left="170"/>
              <w:outlineLvl w:val="3"/>
              <w:rPr>
                <w:bCs/>
                <w:spacing w:val="0"/>
                <w:sz w:val="28"/>
                <w:szCs w:val="28"/>
              </w:rPr>
            </w:pPr>
            <w:r w:rsidRPr="00C55935">
              <w:rPr>
                <w:spacing w:val="0"/>
                <w:sz w:val="28"/>
                <w:szCs w:val="28"/>
              </w:rPr>
              <w:t xml:space="preserve">1.2. Tên gói thầu; số hiệu, số lượng các phần (trường hợp gói thầu chia thành nhiều phần độc lập) thuộc gói thầu quy định </w:t>
            </w:r>
            <w:r w:rsidRPr="00C55935">
              <w:rPr>
                <w:bCs/>
                <w:spacing w:val="0"/>
                <w:sz w:val="28"/>
                <w:szCs w:val="28"/>
              </w:rPr>
              <w:t xml:space="preserve">tại </w:t>
            </w:r>
            <w:r w:rsidRPr="00C55935">
              <w:rPr>
                <w:b/>
                <w:bCs/>
                <w:spacing w:val="0"/>
                <w:sz w:val="28"/>
                <w:szCs w:val="28"/>
              </w:rPr>
              <w:t>BDL</w:t>
            </w:r>
            <w:r w:rsidRPr="00C55935">
              <w:rPr>
                <w:bCs/>
                <w:spacing w:val="0"/>
                <w:sz w:val="28"/>
                <w:szCs w:val="28"/>
              </w:rPr>
              <w:t>.</w:t>
            </w:r>
            <w:bookmarkEnd w:id="14"/>
            <w:bookmarkEnd w:id="15"/>
          </w:p>
          <w:p w:rsidR="00210028" w:rsidRDefault="00210028" w:rsidP="00C55935">
            <w:pPr>
              <w:pStyle w:val="Sub-ClauseText"/>
              <w:widowControl w:val="0"/>
              <w:spacing w:before="80" w:after="0"/>
              <w:ind w:left="171"/>
              <w:outlineLvl w:val="3"/>
              <w:rPr>
                <w:ins w:id="16" w:author="Thanh Lam Nguyen" w:date="2015-08-25T13:00:00Z"/>
                <w:color w:val="000000" w:themeColor="text1"/>
                <w:sz w:val="28"/>
                <w:szCs w:val="28"/>
                <w:u w:val="single"/>
              </w:rPr>
            </w:pPr>
            <w:r w:rsidRPr="00C55935">
              <w:rPr>
                <w:color w:val="000000" w:themeColor="text1"/>
                <w:sz w:val="28"/>
                <w:szCs w:val="28"/>
                <w:u w:val="single"/>
              </w:rPr>
              <w:t>Trường hợp gói thầu mua thuốc có nhiều mặt hàng thuốc, mỗi mặt hàng thuốc thuộc gói thầu theo tên biệt dược hoặc mỗi mặt hàng thuốc thuộc một nhóm thuốc của gói thầu theo tên generic hoặc gói thầu thuốc từ dược liệu (theo quy định tại Điều … Thông tư liên tịch số…./2015/TTLT-BYT-BTC-BKHĐT) được coi là một phần độc lập của gói thầu.</w:t>
            </w:r>
          </w:p>
          <w:p w:rsidR="00C55935" w:rsidRPr="00C55935" w:rsidRDefault="00517932" w:rsidP="00C55935">
            <w:pPr>
              <w:pStyle w:val="Sub-ClauseText"/>
              <w:widowControl w:val="0"/>
              <w:spacing w:before="80" w:after="0"/>
              <w:ind w:left="171"/>
              <w:outlineLvl w:val="3"/>
              <w:rPr>
                <w:strike/>
                <w:color w:val="FF0000"/>
                <w:sz w:val="28"/>
                <w:szCs w:val="28"/>
                <w:u w:val="single"/>
                <w:rPrChange w:id="17" w:author="Thanh Lam Nguyen" w:date="2015-08-25T13:01:00Z">
                  <w:rPr>
                    <w:strike/>
                    <w:sz w:val="28"/>
                    <w:szCs w:val="28"/>
                    <w:u w:val="single"/>
                  </w:rPr>
                </w:rPrChange>
              </w:rPr>
            </w:pPr>
            <w:ins w:id="18" w:author="Thanh Lam Nguyen" w:date="2015-08-25T13:00:00Z">
              <w:r w:rsidRPr="00517932">
                <w:rPr>
                  <w:color w:val="FF0000"/>
                  <w:sz w:val="28"/>
                  <w:szCs w:val="28"/>
                  <w:rPrChange w:id="19" w:author="Thanh Lam Nguyen" w:date="2015-08-25T13:01:00Z">
                    <w:rPr>
                      <w:spacing w:val="0"/>
                      <w:sz w:val="28"/>
                      <w:szCs w:val="28"/>
                    </w:rPr>
                  </w:rPrChange>
                </w:rPr>
                <w:t xml:space="preserve">1.3. Thời gian thực hiện hợp đồng quy định tại </w:t>
              </w:r>
              <w:r w:rsidRPr="00517932">
                <w:rPr>
                  <w:b/>
                  <w:color w:val="FF0000"/>
                  <w:sz w:val="28"/>
                  <w:szCs w:val="28"/>
                  <w:rPrChange w:id="20" w:author="Thanh Lam Nguyen" w:date="2015-08-25T13:01:00Z">
                    <w:rPr>
                      <w:b/>
                      <w:spacing w:val="0"/>
                      <w:sz w:val="28"/>
                      <w:szCs w:val="28"/>
                    </w:rPr>
                  </w:rPrChange>
                </w:rPr>
                <w:t>BDL</w:t>
              </w:r>
              <w:r w:rsidRPr="00517932">
                <w:rPr>
                  <w:color w:val="FF0000"/>
                  <w:sz w:val="28"/>
                  <w:szCs w:val="28"/>
                  <w:rPrChange w:id="21" w:author="Thanh Lam Nguyen" w:date="2015-08-25T13:01:00Z">
                    <w:rPr>
                      <w:spacing w:val="0"/>
                      <w:sz w:val="28"/>
                      <w:szCs w:val="28"/>
                    </w:rPr>
                  </w:rPrChange>
                </w:rPr>
                <w:t>. (</w:t>
              </w:r>
            </w:ins>
            <w:ins w:id="22" w:author="Thanh Lam Nguyen" w:date="2015-08-25T13:01:00Z">
              <w:r w:rsidRPr="00517932">
                <w:rPr>
                  <w:color w:val="FF0000"/>
                  <w:sz w:val="28"/>
                  <w:szCs w:val="28"/>
                  <w:rPrChange w:id="23" w:author="Thanh Lam Nguyen" w:date="2015-08-25T13:01:00Z">
                    <w:rPr>
                      <w:spacing w:val="0"/>
                      <w:sz w:val="28"/>
                      <w:szCs w:val="28"/>
                    </w:rPr>
                  </w:rPrChange>
                </w:rPr>
                <w:t xml:space="preserve">thiếu </w:t>
              </w:r>
              <w:r w:rsidRPr="00517932">
                <w:rPr>
                  <w:rFonts w:cs="Damascus Medium"/>
                  <w:color w:val="FF0000"/>
                  <w:sz w:val="28"/>
                  <w:szCs w:val="28"/>
                  <w:rPrChange w:id="24" w:author="Thanh Lam Nguyen" w:date="2015-08-25T13:01:00Z">
                    <w:rPr>
                      <w:rFonts w:cs="Damascus Medium"/>
                      <w:spacing w:val="0"/>
                      <w:sz w:val="28"/>
                      <w:szCs w:val="28"/>
                    </w:rPr>
                  </w:rPrChange>
                </w:rPr>
                <w:t>do với 2 túi HS)</w:t>
              </w:r>
            </w:ins>
          </w:p>
        </w:tc>
      </w:tr>
      <w:tr w:rsidR="00A5320F" w:rsidRPr="001B118F" w:rsidTr="00470759">
        <w:trPr>
          <w:gridAfter w:val="1"/>
          <w:wAfter w:w="12" w:type="dxa"/>
          <w:trHeight w:val="836"/>
        </w:trPr>
        <w:tc>
          <w:tcPr>
            <w:tcW w:w="1985" w:type="dxa"/>
          </w:tcPr>
          <w:p w:rsidR="00A5320F" w:rsidRPr="001B118F" w:rsidRDefault="00210028" w:rsidP="007D79A5">
            <w:pPr>
              <w:pStyle w:val="Sec1-Clauses"/>
              <w:widowControl w:val="0"/>
              <w:spacing w:line="264" w:lineRule="auto"/>
              <w:ind w:left="0" w:firstLine="0"/>
              <w:outlineLvl w:val="3"/>
              <w:rPr>
                <w:sz w:val="28"/>
                <w:szCs w:val="28"/>
              </w:rPr>
            </w:pPr>
            <w:bookmarkStart w:id="25" w:name="_Toc438438821"/>
            <w:bookmarkStart w:id="26" w:name="_Toc438532556"/>
            <w:bookmarkStart w:id="27" w:name="_Toc438733965"/>
            <w:bookmarkStart w:id="28" w:name="_Toc438907006"/>
            <w:bookmarkStart w:id="29" w:name="_Toc438907205"/>
            <w:bookmarkStart w:id="30" w:name="_Toc399947444"/>
            <w:bookmarkStart w:id="31" w:name="_Toc400551668"/>
            <w:r w:rsidRPr="00C55935">
              <w:rPr>
                <w:sz w:val="28"/>
                <w:szCs w:val="28"/>
              </w:rPr>
              <w:t>2.</w:t>
            </w:r>
            <w:r w:rsidRPr="00C55935">
              <w:rPr>
                <w:sz w:val="28"/>
                <w:szCs w:val="28"/>
              </w:rPr>
              <w:tab/>
              <w:t>Nguồn vốn</w:t>
            </w:r>
            <w:bookmarkEnd w:id="25"/>
            <w:bookmarkEnd w:id="26"/>
            <w:bookmarkEnd w:id="27"/>
            <w:bookmarkEnd w:id="28"/>
            <w:bookmarkEnd w:id="29"/>
            <w:bookmarkEnd w:id="30"/>
            <w:bookmarkEnd w:id="31"/>
          </w:p>
        </w:tc>
        <w:tc>
          <w:tcPr>
            <w:tcW w:w="7357" w:type="dxa"/>
          </w:tcPr>
          <w:p w:rsidR="00C025FF" w:rsidRPr="001B118F" w:rsidRDefault="00210028" w:rsidP="00806E18">
            <w:pPr>
              <w:pStyle w:val="Sub-ClauseText"/>
              <w:widowControl w:val="0"/>
              <w:spacing w:line="264" w:lineRule="auto"/>
              <w:ind w:left="170"/>
              <w:outlineLvl w:val="3"/>
              <w:rPr>
                <w:spacing w:val="0"/>
                <w:sz w:val="28"/>
                <w:szCs w:val="28"/>
              </w:rPr>
            </w:pPr>
            <w:bookmarkStart w:id="32" w:name="_Toc399941775"/>
            <w:bookmarkStart w:id="33" w:name="_Toc399947445"/>
            <w:r w:rsidRPr="00C55935">
              <w:rPr>
                <w:sz w:val="28"/>
                <w:szCs w:val="28"/>
              </w:rPr>
              <w:t xml:space="preserve">Nguồn vốn (hoặc phương thức thu xếp vốn) để sử dụng cho gói thầu được quy định tại </w:t>
            </w:r>
            <w:r w:rsidRPr="00C55935">
              <w:rPr>
                <w:b/>
                <w:sz w:val="28"/>
                <w:szCs w:val="28"/>
              </w:rPr>
              <w:t>BDL</w:t>
            </w:r>
            <w:r w:rsidRPr="00C55935">
              <w:rPr>
                <w:sz w:val="28"/>
                <w:szCs w:val="28"/>
              </w:rPr>
              <w:t>.</w:t>
            </w:r>
            <w:bookmarkEnd w:id="32"/>
            <w:bookmarkEnd w:id="33"/>
          </w:p>
        </w:tc>
      </w:tr>
      <w:tr w:rsidR="000F7828" w:rsidRPr="001B118F" w:rsidTr="00470759">
        <w:tc>
          <w:tcPr>
            <w:tcW w:w="1985" w:type="dxa"/>
          </w:tcPr>
          <w:p w:rsidR="000F7828" w:rsidRPr="001B118F" w:rsidRDefault="00210028" w:rsidP="007D79A5">
            <w:pPr>
              <w:pStyle w:val="Sec1-Clauses"/>
              <w:widowControl w:val="0"/>
              <w:spacing w:line="264" w:lineRule="auto"/>
              <w:ind w:left="0" w:firstLine="0"/>
              <w:jc w:val="both"/>
              <w:outlineLvl w:val="3"/>
              <w:rPr>
                <w:sz w:val="28"/>
                <w:szCs w:val="28"/>
              </w:rPr>
            </w:pPr>
            <w:r w:rsidRPr="00C55935">
              <w:rPr>
                <w:sz w:val="28"/>
                <w:szCs w:val="28"/>
              </w:rPr>
              <w:t>3.</w:t>
            </w:r>
            <w:r w:rsidRPr="00C55935">
              <w:rPr>
                <w:sz w:val="28"/>
                <w:szCs w:val="28"/>
              </w:rPr>
              <w:tab/>
            </w:r>
            <w:r w:rsidRPr="00C55935">
              <w:rPr>
                <w:spacing w:val="-6"/>
                <w:sz w:val="28"/>
                <w:szCs w:val="28"/>
              </w:rPr>
              <w:t>Hành</w:t>
            </w:r>
            <w:r w:rsidRPr="00C55935">
              <w:rPr>
                <w:sz w:val="28"/>
                <w:szCs w:val="28"/>
              </w:rPr>
              <w:t xml:space="preserve"> vi </w:t>
            </w:r>
            <w:r w:rsidRPr="00C55935">
              <w:rPr>
                <w:spacing w:val="-6"/>
                <w:sz w:val="28"/>
                <w:szCs w:val="28"/>
              </w:rPr>
              <w:t xml:space="preserve">bị cấm </w:t>
            </w:r>
          </w:p>
        </w:tc>
        <w:tc>
          <w:tcPr>
            <w:tcW w:w="7369" w:type="dxa"/>
            <w:gridSpan w:val="2"/>
          </w:tcPr>
          <w:p w:rsidR="00C7435C" w:rsidRPr="001B118F" w:rsidRDefault="00210028" w:rsidP="00E56547">
            <w:pPr>
              <w:widowControl w:val="0"/>
              <w:spacing w:before="120" w:after="120" w:line="274" w:lineRule="auto"/>
              <w:ind w:left="170"/>
              <w:rPr>
                <w:sz w:val="28"/>
                <w:szCs w:val="28"/>
                <w:lang w:val="vi-VN"/>
              </w:rPr>
            </w:pPr>
            <w:r w:rsidRPr="00C55935">
              <w:rPr>
                <w:sz w:val="28"/>
                <w:szCs w:val="28"/>
              </w:rPr>
              <w:t>3.</w:t>
            </w:r>
            <w:r w:rsidRPr="00C55935">
              <w:rPr>
                <w:sz w:val="28"/>
                <w:szCs w:val="28"/>
                <w:lang w:val="vi-VN"/>
              </w:rPr>
              <w:t>1. Đưa, nhận, môi giới hối lộ.</w:t>
            </w:r>
          </w:p>
          <w:p w:rsidR="00C7435C" w:rsidRPr="001B118F" w:rsidRDefault="00210028" w:rsidP="00E56547">
            <w:pPr>
              <w:widowControl w:val="0"/>
              <w:spacing w:before="120" w:after="120" w:line="274" w:lineRule="auto"/>
              <w:ind w:left="170"/>
              <w:rPr>
                <w:spacing w:val="-4"/>
                <w:sz w:val="28"/>
                <w:szCs w:val="28"/>
                <w:lang w:val="vi-VN"/>
              </w:rPr>
            </w:pPr>
            <w:r w:rsidRPr="00C55935">
              <w:rPr>
                <w:spacing w:val="-4"/>
                <w:sz w:val="28"/>
                <w:szCs w:val="28"/>
              </w:rPr>
              <w:t>3.</w:t>
            </w:r>
            <w:r w:rsidRPr="00C55935">
              <w:rPr>
                <w:spacing w:val="-4"/>
                <w:sz w:val="28"/>
                <w:szCs w:val="28"/>
                <w:lang w:val="vi-VN"/>
              </w:rPr>
              <w:t>2. Lợi dụng chức vụ quyền hạn để can thiệp bất hợp pháp vào hoạt động đấu thầu.</w:t>
            </w:r>
          </w:p>
          <w:p w:rsidR="00C7435C" w:rsidRPr="001B118F" w:rsidRDefault="00210028" w:rsidP="00E56547">
            <w:pPr>
              <w:pStyle w:val="ListParagraph"/>
              <w:widowControl w:val="0"/>
              <w:tabs>
                <w:tab w:val="left" w:pos="434"/>
              </w:tabs>
              <w:spacing w:before="120" w:after="120" w:line="274" w:lineRule="auto"/>
              <w:ind w:left="170"/>
              <w:contextualSpacing w:val="0"/>
              <w:rPr>
                <w:sz w:val="28"/>
                <w:szCs w:val="28"/>
                <w:lang w:val="vi-VN"/>
              </w:rPr>
            </w:pPr>
            <w:r w:rsidRPr="00C55935">
              <w:rPr>
                <w:sz w:val="28"/>
                <w:szCs w:val="28"/>
              </w:rPr>
              <w:t>3.</w:t>
            </w:r>
            <w:r w:rsidRPr="00C55935">
              <w:rPr>
                <w:sz w:val="28"/>
                <w:szCs w:val="28"/>
                <w:lang w:val="vi-VN"/>
              </w:rPr>
              <w:t>3. Thông thầu, bao gồm các hành vi sau đây:</w:t>
            </w:r>
          </w:p>
          <w:p w:rsidR="00C7435C" w:rsidRPr="001B118F" w:rsidRDefault="00210028" w:rsidP="00E56547">
            <w:pPr>
              <w:pStyle w:val="NormalWeb"/>
              <w:widowControl w:val="0"/>
              <w:spacing w:before="120" w:beforeAutospacing="0" w:after="120" w:afterAutospacing="0" w:line="274" w:lineRule="auto"/>
              <w:ind w:left="170"/>
              <w:jc w:val="both"/>
              <w:rPr>
                <w:rFonts w:ascii="Times New Roman" w:eastAsia="Calibri" w:hAnsi="Times New Roman" w:cs="Times New Roman"/>
                <w:sz w:val="28"/>
                <w:szCs w:val="28"/>
              </w:rPr>
            </w:pPr>
            <w:r w:rsidRPr="00C55935">
              <w:rPr>
                <w:rFonts w:ascii="Times New Roman" w:eastAsia="Calibri" w:hAnsi="Times New Roman" w:cs="Times New Roman"/>
                <w:sz w:val="28"/>
                <w:szCs w:val="28"/>
              </w:rPr>
              <w:t>a) Thỏa thuận về việc rút khỏi việc dự thầu hoặc rút đơn dự thầu được nộp trước đó để một hoặc các bên tham gia thỏa thuận thắng thầu;</w:t>
            </w:r>
          </w:p>
          <w:p w:rsidR="00C7435C" w:rsidRPr="001B118F" w:rsidRDefault="00210028" w:rsidP="00E56547">
            <w:pPr>
              <w:pStyle w:val="NormalWeb"/>
              <w:widowControl w:val="0"/>
              <w:spacing w:before="120" w:beforeAutospacing="0" w:after="120" w:afterAutospacing="0" w:line="274" w:lineRule="auto"/>
              <w:ind w:left="170"/>
              <w:jc w:val="both"/>
              <w:rPr>
                <w:rFonts w:ascii="Times New Roman" w:eastAsia="Calibri" w:hAnsi="Times New Roman" w:cs="Times New Roman"/>
                <w:sz w:val="28"/>
                <w:szCs w:val="28"/>
              </w:rPr>
            </w:pPr>
            <w:r w:rsidRPr="00C55935">
              <w:rPr>
                <w:rFonts w:ascii="Times New Roman" w:eastAsia="Calibri" w:hAnsi="Times New Roman" w:cs="Times New Roman"/>
                <w:sz w:val="28"/>
                <w:szCs w:val="28"/>
              </w:rPr>
              <w:t>b) Thỏa thuận để một hoặc nhiều bên chuẩn bị HSDT cho các bên tham dự thầu để một bên thắng thầu;</w:t>
            </w:r>
          </w:p>
          <w:p w:rsidR="00C7435C" w:rsidRPr="001B118F" w:rsidRDefault="00210028" w:rsidP="00E56547">
            <w:pPr>
              <w:pStyle w:val="NormalWeb"/>
              <w:widowControl w:val="0"/>
              <w:spacing w:before="120" w:beforeAutospacing="0" w:after="120" w:afterAutospacing="0" w:line="274" w:lineRule="auto"/>
              <w:ind w:left="170"/>
              <w:jc w:val="both"/>
              <w:rPr>
                <w:rFonts w:ascii="Times New Roman" w:eastAsia="Calibri" w:hAnsi="Times New Roman" w:cs="Times New Roman"/>
                <w:sz w:val="28"/>
                <w:szCs w:val="28"/>
              </w:rPr>
            </w:pPr>
            <w:r w:rsidRPr="00C55935">
              <w:rPr>
                <w:rFonts w:ascii="Times New Roman" w:eastAsia="Calibri" w:hAnsi="Times New Roman" w:cs="Times New Roman"/>
                <w:sz w:val="28"/>
                <w:szCs w:val="28"/>
              </w:rPr>
              <w:t xml:space="preserve">c) Thỏa thuận về việc từ chối cung cấp </w:t>
            </w:r>
            <w:r w:rsidR="00027ED5">
              <w:rPr>
                <w:rFonts w:ascii="Times New Roman" w:eastAsia="Calibri" w:hAnsi="Times New Roman" w:cs="Times New Roman"/>
                <w:sz w:val="28"/>
                <w:szCs w:val="28"/>
              </w:rPr>
              <w:t>thuốc</w:t>
            </w:r>
            <w:r w:rsidRPr="00C55935">
              <w:rPr>
                <w:rFonts w:ascii="Times New Roman" w:eastAsia="Calibri" w:hAnsi="Times New Roman" w:cs="Times New Roman"/>
                <w:sz w:val="28"/>
                <w:szCs w:val="28"/>
              </w:rPr>
              <w:t>, không ký hợp đồng thầu phụ hoặc các hình thức gây khó khăn khác cho các bên không tham gia thỏa thuận.</w:t>
            </w:r>
          </w:p>
          <w:p w:rsidR="00C7435C" w:rsidRPr="001B118F" w:rsidRDefault="00210028" w:rsidP="00E56547">
            <w:pPr>
              <w:widowControl w:val="0"/>
              <w:spacing w:before="120" w:after="120" w:line="274" w:lineRule="auto"/>
              <w:ind w:left="170"/>
              <w:rPr>
                <w:sz w:val="28"/>
                <w:szCs w:val="28"/>
                <w:lang w:val="vi-VN"/>
              </w:rPr>
            </w:pPr>
            <w:r w:rsidRPr="00C55935">
              <w:rPr>
                <w:sz w:val="28"/>
                <w:szCs w:val="28"/>
              </w:rPr>
              <w:t>3.</w:t>
            </w:r>
            <w:r w:rsidRPr="00C55935">
              <w:rPr>
                <w:sz w:val="28"/>
                <w:szCs w:val="28"/>
                <w:lang w:val="vi-VN"/>
              </w:rPr>
              <w:t>4. Gian lận, bao gồm các hành vi sau đây:</w:t>
            </w:r>
          </w:p>
          <w:p w:rsidR="00C7435C" w:rsidRPr="001B118F" w:rsidRDefault="00210028" w:rsidP="00E56547">
            <w:pPr>
              <w:pStyle w:val="ListParagraph"/>
              <w:widowControl w:val="0"/>
              <w:tabs>
                <w:tab w:val="left" w:pos="434"/>
              </w:tabs>
              <w:spacing w:before="120" w:after="120" w:line="274" w:lineRule="auto"/>
              <w:ind w:left="170"/>
              <w:contextualSpacing w:val="0"/>
              <w:rPr>
                <w:sz w:val="28"/>
                <w:szCs w:val="28"/>
                <w:lang w:val="vi-VN"/>
              </w:rPr>
            </w:pPr>
            <w:r w:rsidRPr="00C55935">
              <w:rPr>
                <w:sz w:val="28"/>
                <w:szCs w:val="28"/>
                <w:lang w:val="vi-VN"/>
              </w:rPr>
              <w:t xml:space="preserve">a) Trình bày sai một cách cố ý hoặc làm sai lệch thông tin, hồ sơ, tài liệu của một bên trong đấu thầu nhằm thu được lợi ích </w:t>
            </w:r>
            <w:r w:rsidRPr="00C55935">
              <w:rPr>
                <w:sz w:val="28"/>
                <w:szCs w:val="28"/>
                <w:lang w:val="vi-VN"/>
              </w:rPr>
              <w:lastRenderedPageBreak/>
              <w:t xml:space="preserve">tài chính hoặc lợi ích khác hoặc nhằm trốn tránh bất kỳ một nghĩa vụ nào; </w:t>
            </w:r>
          </w:p>
          <w:p w:rsidR="00C7435C" w:rsidRPr="001B118F" w:rsidRDefault="00210028" w:rsidP="00E56547">
            <w:pPr>
              <w:pStyle w:val="ListParagraph"/>
              <w:widowControl w:val="0"/>
              <w:tabs>
                <w:tab w:val="left" w:pos="434"/>
              </w:tabs>
              <w:spacing w:before="120" w:after="120" w:line="274" w:lineRule="auto"/>
              <w:ind w:left="170"/>
              <w:contextualSpacing w:val="0"/>
              <w:rPr>
                <w:sz w:val="28"/>
                <w:szCs w:val="28"/>
                <w:lang w:val="vi-VN"/>
              </w:rPr>
            </w:pPr>
            <w:r w:rsidRPr="00C55935">
              <w:rPr>
                <w:sz w:val="28"/>
                <w:szCs w:val="28"/>
                <w:lang w:val="vi-VN"/>
              </w:rPr>
              <w:t xml:space="preserve">b) Cá nhân trực tiếp đánh giá HSDT, thẩm định kết quả lựa chọn nhà thầu cố ý báo cáo sai hoặc cung cấp thông tin không trung thực làm sai lệch kết quả lựa chọn nhà thầu; </w:t>
            </w:r>
          </w:p>
          <w:p w:rsidR="00C7435C" w:rsidRPr="001B118F" w:rsidRDefault="00210028" w:rsidP="00E56547">
            <w:pPr>
              <w:pStyle w:val="ListParagraph"/>
              <w:widowControl w:val="0"/>
              <w:tabs>
                <w:tab w:val="left" w:pos="434"/>
              </w:tabs>
              <w:spacing w:before="120" w:after="120" w:line="274" w:lineRule="auto"/>
              <w:ind w:left="170"/>
              <w:contextualSpacing w:val="0"/>
              <w:rPr>
                <w:sz w:val="28"/>
                <w:szCs w:val="28"/>
                <w:lang w:val="vi-VN"/>
              </w:rPr>
            </w:pPr>
            <w:r w:rsidRPr="00C55935">
              <w:rPr>
                <w:sz w:val="28"/>
                <w:szCs w:val="28"/>
                <w:lang w:val="vi-VN"/>
              </w:rPr>
              <w:t xml:space="preserve">c) </w:t>
            </w:r>
            <w:r w:rsidR="00C7435C" w:rsidRPr="007F66C0">
              <w:rPr>
                <w:sz w:val="28"/>
                <w:szCs w:val="28"/>
                <w:lang w:val="vi-VN"/>
              </w:rPr>
              <w:t xml:space="preserve">Nhà thầu cố ý cung cấp các thông tin không trung thực trong HSDT </w:t>
            </w:r>
            <w:r w:rsidRPr="00C55935">
              <w:rPr>
                <w:color w:val="FF0000"/>
                <w:sz w:val="28"/>
                <w:szCs w:val="28"/>
              </w:rPr>
              <w:t>(</w:t>
            </w:r>
            <w:r w:rsidRPr="00C55935">
              <w:rPr>
                <w:color w:val="FF0000"/>
                <w:sz w:val="28"/>
                <w:szCs w:val="28"/>
                <w:u w:val="single"/>
              </w:rPr>
              <w:t>cố ýcung cấp thông tin sai so với hồ sơ đăng ký thuốc, hồ sơ kê khai giá thuốc, các giấy chứng nhận đã được Sở Y tế, Bộ Y tế cấp</w:t>
            </w:r>
            <w:r w:rsidR="008737F2">
              <w:rPr>
                <w:color w:val="FF0000"/>
                <w:sz w:val="28"/>
                <w:szCs w:val="28"/>
                <w:u w:val="single"/>
              </w:rPr>
              <w:t xml:space="preserve"> và các </w:t>
            </w:r>
            <w:r w:rsidR="008737F2">
              <w:rPr>
                <w:rFonts w:cs="Damascus Medium"/>
                <w:color w:val="FF0000"/>
                <w:sz w:val="28"/>
                <w:szCs w:val="28"/>
                <w:u w:val="single"/>
              </w:rPr>
              <w:t>thông tin khác</w:t>
            </w:r>
            <w:r w:rsidRPr="00C55935">
              <w:rPr>
                <w:color w:val="FF0000"/>
                <w:sz w:val="28"/>
                <w:szCs w:val="28"/>
                <w:u w:val="single"/>
              </w:rPr>
              <w:t>)</w:t>
            </w:r>
            <w:r w:rsidR="00C7435C" w:rsidRPr="001B118F">
              <w:rPr>
                <w:sz w:val="28"/>
                <w:szCs w:val="28"/>
                <w:lang w:val="vi-VN"/>
              </w:rPr>
              <w:t xml:space="preserve">làm sai lệch </w:t>
            </w:r>
            <w:r w:rsidRPr="00C55935">
              <w:rPr>
                <w:sz w:val="28"/>
                <w:szCs w:val="28"/>
                <w:lang w:val="vi-VN"/>
              </w:rPr>
              <w:t>kết</w:t>
            </w:r>
            <w:r w:rsidR="00C7435C" w:rsidRPr="001B118F">
              <w:rPr>
                <w:sz w:val="28"/>
                <w:szCs w:val="28"/>
                <w:lang w:val="vi-VN"/>
              </w:rPr>
              <w:t xml:space="preserve"> quả lựa chọn nhà thầu.</w:t>
            </w:r>
          </w:p>
          <w:p w:rsidR="00C7435C" w:rsidRPr="001B118F" w:rsidRDefault="00210028" w:rsidP="006842A0">
            <w:pPr>
              <w:pStyle w:val="ListParagraph"/>
              <w:widowControl w:val="0"/>
              <w:tabs>
                <w:tab w:val="left" w:pos="434"/>
              </w:tabs>
              <w:spacing w:before="120" w:after="120" w:line="264" w:lineRule="auto"/>
              <w:ind w:left="170"/>
              <w:contextualSpacing w:val="0"/>
              <w:rPr>
                <w:sz w:val="28"/>
                <w:szCs w:val="28"/>
                <w:lang w:val="vi-VN"/>
              </w:rPr>
            </w:pPr>
            <w:r w:rsidRPr="00C55935">
              <w:rPr>
                <w:sz w:val="28"/>
                <w:szCs w:val="28"/>
              </w:rPr>
              <w:t>3.</w:t>
            </w:r>
            <w:r w:rsidRPr="00C55935">
              <w:rPr>
                <w:sz w:val="28"/>
                <w:szCs w:val="28"/>
                <w:lang w:val="vi-VN"/>
              </w:rPr>
              <w:t>5. Cản trở, bao gồm các hành vi sau đây:</w:t>
            </w:r>
          </w:p>
          <w:p w:rsidR="00C7435C" w:rsidRPr="001B118F" w:rsidRDefault="00210028" w:rsidP="006842A0">
            <w:pPr>
              <w:pStyle w:val="ListParagraph"/>
              <w:widowControl w:val="0"/>
              <w:tabs>
                <w:tab w:val="left" w:pos="434"/>
              </w:tabs>
              <w:spacing w:before="120" w:after="120" w:line="264" w:lineRule="auto"/>
              <w:ind w:left="170"/>
              <w:contextualSpacing w:val="0"/>
              <w:rPr>
                <w:sz w:val="28"/>
                <w:szCs w:val="28"/>
                <w:lang w:val="vi-VN"/>
              </w:rPr>
            </w:pPr>
            <w:r w:rsidRPr="00C55935">
              <w:rPr>
                <w:sz w:val="28"/>
                <w:szCs w:val="28"/>
                <w:lang w:val="vi-VN"/>
              </w:rPr>
              <w:t xml:space="preserve">a) Hủy hoại, lừa dối, thay đổi, che giấu chứng cứ hoặc báo cáo sai sự thật; đe dọa, quấy rối hoặc gợi ý đối với bất kỳ bên nào nhằm ngăn chặn </w:t>
            </w:r>
            <w:r w:rsidRPr="00C55935">
              <w:rPr>
                <w:sz w:val="28"/>
                <w:szCs w:val="28"/>
              </w:rPr>
              <w:t xml:space="preserve">việc </w:t>
            </w:r>
            <w:r w:rsidRPr="00C55935">
              <w:rPr>
                <w:sz w:val="28"/>
                <w:szCs w:val="28"/>
                <w:lang w:val="vi-VN"/>
              </w:rPr>
              <w:t>làm rõ hành vi đưa, nhận, môi giới hối lộ, gian lận hoặc thông đồng đối với cơ quan có chức năng, thẩm quyền về giám sát, kiểm tra, thanh tra, kiểm toán;</w:t>
            </w:r>
          </w:p>
          <w:p w:rsidR="00C7435C" w:rsidRPr="001B118F" w:rsidRDefault="00210028" w:rsidP="006842A0">
            <w:pPr>
              <w:pStyle w:val="ListParagraph"/>
              <w:widowControl w:val="0"/>
              <w:tabs>
                <w:tab w:val="left" w:pos="434"/>
              </w:tabs>
              <w:spacing w:before="120" w:after="120" w:line="264" w:lineRule="auto"/>
              <w:ind w:left="170"/>
              <w:contextualSpacing w:val="0"/>
              <w:rPr>
                <w:sz w:val="28"/>
                <w:szCs w:val="28"/>
                <w:lang w:val="vi-VN"/>
              </w:rPr>
            </w:pPr>
            <w:r w:rsidRPr="00C55935">
              <w:rPr>
                <w:sz w:val="28"/>
                <w:szCs w:val="28"/>
                <w:lang w:val="vi-VN"/>
              </w:rPr>
              <w:t>b) Các hành vi cản trở đối với nhà thầu, cơ quan có thẩm quyền về giám sát, kiểm tra, thanh tra, kiểm toán.</w:t>
            </w:r>
          </w:p>
          <w:p w:rsidR="00C7435C" w:rsidRPr="001B118F" w:rsidRDefault="00210028" w:rsidP="006842A0">
            <w:pPr>
              <w:pStyle w:val="ListParagraph"/>
              <w:widowControl w:val="0"/>
              <w:tabs>
                <w:tab w:val="left" w:pos="434"/>
              </w:tabs>
              <w:spacing w:before="120" w:after="120" w:line="264" w:lineRule="auto"/>
              <w:ind w:left="170"/>
              <w:contextualSpacing w:val="0"/>
              <w:rPr>
                <w:sz w:val="28"/>
                <w:szCs w:val="28"/>
                <w:lang w:val="vi-VN"/>
              </w:rPr>
            </w:pPr>
            <w:r w:rsidRPr="00C55935">
              <w:rPr>
                <w:sz w:val="28"/>
                <w:szCs w:val="28"/>
              </w:rPr>
              <w:t>3.</w:t>
            </w:r>
            <w:r w:rsidRPr="00C55935">
              <w:rPr>
                <w:sz w:val="28"/>
                <w:szCs w:val="28"/>
                <w:lang w:val="vi-VN"/>
              </w:rPr>
              <w:t>6. Không bảo đảm công bằng, minh bạch, bao gồm các hành vi sau đây:</w:t>
            </w:r>
          </w:p>
          <w:p w:rsidR="00C7435C" w:rsidRPr="001B118F" w:rsidRDefault="00210028" w:rsidP="006842A0">
            <w:pPr>
              <w:pStyle w:val="ListParagraph"/>
              <w:widowControl w:val="0"/>
              <w:tabs>
                <w:tab w:val="left" w:pos="434"/>
                <w:tab w:val="left" w:pos="993"/>
              </w:tabs>
              <w:spacing w:before="120" w:after="120" w:line="264" w:lineRule="auto"/>
              <w:ind w:left="170"/>
              <w:contextualSpacing w:val="0"/>
              <w:rPr>
                <w:sz w:val="28"/>
                <w:szCs w:val="28"/>
                <w:lang w:val="vi-VN"/>
              </w:rPr>
            </w:pPr>
            <w:r w:rsidRPr="00C55935">
              <w:rPr>
                <w:sz w:val="28"/>
                <w:szCs w:val="28"/>
                <w:lang w:val="vi-VN"/>
              </w:rPr>
              <w:t xml:space="preserve">a) Tham dự thầu với tư cách là nhà thầu đối với gói thầu do mình làm </w:t>
            </w:r>
            <w:r w:rsidRPr="00C55935">
              <w:rPr>
                <w:sz w:val="28"/>
                <w:szCs w:val="28"/>
              </w:rPr>
              <w:t>B</w:t>
            </w:r>
            <w:r w:rsidRPr="00C55935">
              <w:rPr>
                <w:sz w:val="28"/>
                <w:szCs w:val="28"/>
                <w:lang w:val="vi-VN"/>
              </w:rPr>
              <w:t xml:space="preserve">ên mời thầu, </w:t>
            </w:r>
            <w:r w:rsidRPr="00C55935">
              <w:rPr>
                <w:sz w:val="28"/>
                <w:szCs w:val="28"/>
              </w:rPr>
              <w:t>C</w:t>
            </w:r>
            <w:r w:rsidRPr="00C55935">
              <w:rPr>
                <w:sz w:val="28"/>
                <w:szCs w:val="28"/>
                <w:lang w:val="vi-VN"/>
              </w:rPr>
              <w:t xml:space="preserve">hủ đầu tư hoặc thực hiện các nhiệm vụ của </w:t>
            </w:r>
            <w:r w:rsidRPr="00C55935">
              <w:rPr>
                <w:sz w:val="28"/>
                <w:szCs w:val="28"/>
              </w:rPr>
              <w:t>B</w:t>
            </w:r>
            <w:r w:rsidRPr="00C55935">
              <w:rPr>
                <w:sz w:val="28"/>
                <w:szCs w:val="28"/>
                <w:lang w:val="vi-VN"/>
              </w:rPr>
              <w:t xml:space="preserve">ên mời thầu, </w:t>
            </w:r>
            <w:r w:rsidRPr="00C55935">
              <w:rPr>
                <w:sz w:val="28"/>
                <w:szCs w:val="28"/>
              </w:rPr>
              <w:t>C</w:t>
            </w:r>
            <w:r w:rsidRPr="00C55935">
              <w:rPr>
                <w:sz w:val="28"/>
                <w:szCs w:val="28"/>
                <w:lang w:val="vi-VN"/>
              </w:rPr>
              <w:t>hủ đầu tư;</w:t>
            </w:r>
          </w:p>
          <w:p w:rsidR="00C7435C" w:rsidRPr="001B118F" w:rsidRDefault="00210028" w:rsidP="006842A0">
            <w:pPr>
              <w:pStyle w:val="ListParagraph"/>
              <w:widowControl w:val="0"/>
              <w:tabs>
                <w:tab w:val="left" w:pos="434"/>
                <w:tab w:val="left" w:pos="993"/>
              </w:tabs>
              <w:spacing w:before="120" w:after="120" w:line="264" w:lineRule="auto"/>
              <w:ind w:left="170"/>
              <w:contextualSpacing w:val="0"/>
              <w:rPr>
                <w:spacing w:val="-2"/>
                <w:sz w:val="28"/>
                <w:szCs w:val="28"/>
                <w:lang w:val="vi-VN"/>
              </w:rPr>
            </w:pPr>
            <w:r w:rsidRPr="00C55935">
              <w:rPr>
                <w:spacing w:val="-2"/>
                <w:sz w:val="28"/>
                <w:szCs w:val="28"/>
                <w:lang w:val="vi-VN"/>
              </w:rPr>
              <w:t>b) Tham gia lập</w:t>
            </w:r>
            <w:r w:rsidRPr="00C55935">
              <w:rPr>
                <w:spacing w:val="-2"/>
                <w:sz w:val="28"/>
                <w:szCs w:val="28"/>
              </w:rPr>
              <w:t>,</w:t>
            </w:r>
            <w:r w:rsidRPr="00C55935">
              <w:rPr>
                <w:spacing w:val="-2"/>
                <w:sz w:val="28"/>
                <w:szCs w:val="28"/>
                <w:lang w:val="vi-VN"/>
              </w:rPr>
              <w:t xml:space="preserve"> đồng thời tham gia thẩm định HSMT đối với cùng một gói thầu;</w:t>
            </w:r>
          </w:p>
          <w:p w:rsidR="00C7435C" w:rsidRPr="001B118F" w:rsidRDefault="00210028" w:rsidP="006842A0">
            <w:pPr>
              <w:pStyle w:val="ListParagraph"/>
              <w:widowControl w:val="0"/>
              <w:tabs>
                <w:tab w:val="left" w:pos="434"/>
                <w:tab w:val="left" w:pos="993"/>
              </w:tabs>
              <w:spacing w:before="120" w:after="120" w:line="264" w:lineRule="auto"/>
              <w:ind w:left="170"/>
              <w:contextualSpacing w:val="0"/>
              <w:rPr>
                <w:sz w:val="28"/>
                <w:szCs w:val="28"/>
                <w:lang w:val="vi-VN"/>
              </w:rPr>
            </w:pPr>
            <w:r w:rsidRPr="00C55935">
              <w:rPr>
                <w:sz w:val="28"/>
                <w:szCs w:val="28"/>
                <w:lang w:val="vi-VN"/>
              </w:rPr>
              <w:t>c) Tham gia đánh giá HSDT đồng thời tham gia thẩm định kết quả lựa chọn nhà thầu đối với cùng một gói thầu;</w:t>
            </w:r>
          </w:p>
          <w:p w:rsidR="00C7435C" w:rsidRPr="001B118F" w:rsidRDefault="00210028" w:rsidP="006842A0">
            <w:pPr>
              <w:pStyle w:val="ListParagraph"/>
              <w:widowControl w:val="0"/>
              <w:tabs>
                <w:tab w:val="left" w:pos="434"/>
                <w:tab w:val="left" w:pos="993"/>
              </w:tabs>
              <w:spacing w:before="120" w:after="120" w:line="264" w:lineRule="auto"/>
              <w:ind w:left="170"/>
              <w:contextualSpacing w:val="0"/>
              <w:rPr>
                <w:sz w:val="28"/>
                <w:szCs w:val="28"/>
                <w:lang w:val="vi-VN"/>
              </w:rPr>
            </w:pPr>
            <w:r w:rsidRPr="00C55935">
              <w:rPr>
                <w:sz w:val="28"/>
                <w:szCs w:val="28"/>
                <w:lang w:val="vi-VN"/>
              </w:rPr>
              <w:t xml:space="preserve">d) Là cá nhân thuộc </w:t>
            </w:r>
            <w:r w:rsidRPr="00C55935">
              <w:rPr>
                <w:sz w:val="28"/>
                <w:szCs w:val="28"/>
              </w:rPr>
              <w:t>B</w:t>
            </w:r>
            <w:r w:rsidRPr="00C55935">
              <w:rPr>
                <w:sz w:val="28"/>
                <w:szCs w:val="28"/>
                <w:lang w:val="vi-VN"/>
              </w:rPr>
              <w:t xml:space="preserve">ên mời thầu, </w:t>
            </w:r>
            <w:r w:rsidRPr="00C55935">
              <w:rPr>
                <w:sz w:val="28"/>
                <w:szCs w:val="28"/>
              </w:rPr>
              <w:t>C</w:t>
            </w:r>
            <w:r w:rsidRPr="00C55935">
              <w:rPr>
                <w:sz w:val="28"/>
                <w:szCs w:val="28"/>
                <w:lang w:val="vi-VN"/>
              </w:rPr>
              <w:t xml:space="preserve">hủ đầu tư nhưng trực tiếp tham gia quá trình lựa chọn nhà thầu hoặc tham gia tổ chuyên gia, tổ thẩm định kết quả lựa chọn nhà thầu hoặc là người đứng đầu </w:t>
            </w:r>
            <w:r w:rsidRPr="00C55935">
              <w:rPr>
                <w:sz w:val="28"/>
                <w:szCs w:val="28"/>
              </w:rPr>
              <w:t>C</w:t>
            </w:r>
            <w:r w:rsidRPr="00C55935">
              <w:rPr>
                <w:sz w:val="28"/>
                <w:szCs w:val="28"/>
                <w:lang w:val="vi-VN"/>
              </w:rPr>
              <w:t xml:space="preserve">hủ đầu tư, </w:t>
            </w:r>
            <w:r w:rsidRPr="00C55935">
              <w:rPr>
                <w:sz w:val="28"/>
                <w:szCs w:val="28"/>
              </w:rPr>
              <w:t>B</w:t>
            </w:r>
            <w:r w:rsidRPr="00C55935">
              <w:rPr>
                <w:sz w:val="28"/>
                <w:szCs w:val="28"/>
                <w:lang w:val="vi-VN"/>
              </w:rPr>
              <w:t>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C7435C" w:rsidRPr="001B118F" w:rsidRDefault="00210028" w:rsidP="006842A0">
            <w:pPr>
              <w:pStyle w:val="ListParagraph"/>
              <w:widowControl w:val="0"/>
              <w:tabs>
                <w:tab w:val="left" w:pos="434"/>
                <w:tab w:val="left" w:pos="993"/>
              </w:tabs>
              <w:spacing w:before="120" w:after="120" w:line="264" w:lineRule="auto"/>
              <w:ind w:left="170"/>
              <w:contextualSpacing w:val="0"/>
              <w:rPr>
                <w:sz w:val="28"/>
                <w:szCs w:val="28"/>
                <w:lang w:val="vi-VN"/>
              </w:rPr>
            </w:pPr>
            <w:r w:rsidRPr="00C55935">
              <w:rPr>
                <w:sz w:val="28"/>
                <w:szCs w:val="28"/>
                <w:lang w:val="vi-VN"/>
              </w:rPr>
              <w:t xml:space="preserve">đ) Nhà thầu tham dự thầu gói thầu </w:t>
            </w:r>
            <w:r w:rsidRPr="00C55935">
              <w:rPr>
                <w:sz w:val="28"/>
                <w:szCs w:val="28"/>
              </w:rPr>
              <w:t xml:space="preserve">mua sắm </w:t>
            </w:r>
            <w:r w:rsidRPr="00C55935">
              <w:rPr>
                <w:sz w:val="28"/>
                <w:szCs w:val="28"/>
                <w:u w:val="single"/>
              </w:rPr>
              <w:t>thuốc</w:t>
            </w:r>
            <w:r w:rsidRPr="00C55935">
              <w:rPr>
                <w:sz w:val="28"/>
                <w:szCs w:val="28"/>
                <w:lang w:val="vi-VN"/>
              </w:rPr>
              <w:t xml:space="preserve">do mình </w:t>
            </w:r>
            <w:r w:rsidRPr="00C55935">
              <w:rPr>
                <w:sz w:val="28"/>
                <w:szCs w:val="28"/>
                <w:lang w:val="vi-VN"/>
              </w:rPr>
              <w:lastRenderedPageBreak/>
              <w:t>cung cấp dịch vụ tư vấn trước đó;</w:t>
            </w:r>
          </w:p>
          <w:p w:rsidR="00C7435C" w:rsidRPr="001B118F" w:rsidRDefault="00210028" w:rsidP="006842A0">
            <w:pPr>
              <w:pStyle w:val="ListParagraph"/>
              <w:widowControl w:val="0"/>
              <w:tabs>
                <w:tab w:val="left" w:pos="434"/>
                <w:tab w:val="left" w:pos="993"/>
              </w:tabs>
              <w:spacing w:before="120" w:after="120" w:line="264" w:lineRule="auto"/>
              <w:ind w:left="170"/>
              <w:contextualSpacing w:val="0"/>
              <w:rPr>
                <w:sz w:val="28"/>
                <w:szCs w:val="28"/>
                <w:lang w:val="vi-VN"/>
              </w:rPr>
            </w:pPr>
            <w:r w:rsidRPr="00C55935">
              <w:rPr>
                <w:spacing w:val="2"/>
                <w:sz w:val="28"/>
                <w:szCs w:val="28"/>
                <w:lang w:val="vi-VN"/>
              </w:rPr>
              <w:t xml:space="preserve">e) </w:t>
            </w:r>
            <w:r w:rsidRPr="00C55935">
              <w:rPr>
                <w:sz w:val="28"/>
                <w:szCs w:val="28"/>
                <w:lang w:val="vi-VN"/>
              </w:rPr>
              <w:t xml:space="preserve">Đứng tên tham dự thầu gói thầu thuộc dự án do </w:t>
            </w:r>
            <w:r w:rsidRPr="00C55935">
              <w:rPr>
                <w:sz w:val="28"/>
                <w:szCs w:val="28"/>
              </w:rPr>
              <w:t>C</w:t>
            </w:r>
            <w:r w:rsidRPr="00C55935">
              <w:rPr>
                <w:sz w:val="28"/>
                <w:szCs w:val="28"/>
                <w:lang w:val="vi-VN"/>
              </w:rPr>
              <w:t xml:space="preserve">hủ đầu tư, </w:t>
            </w:r>
            <w:r w:rsidRPr="00C55935">
              <w:rPr>
                <w:sz w:val="28"/>
                <w:szCs w:val="28"/>
              </w:rPr>
              <w:t>B</w:t>
            </w:r>
            <w:r w:rsidRPr="00C55935">
              <w:rPr>
                <w:sz w:val="28"/>
                <w:szCs w:val="28"/>
                <w:lang w:val="vi-VN"/>
              </w:rPr>
              <w:t>ên mời thầu là cơ quan, tổ chức nơi mình đã công tác trong thời hạn 12 tháng, kể từ khi thôi việc tại cơ quan, tổ chức đó;</w:t>
            </w:r>
          </w:p>
          <w:p w:rsidR="00C7435C" w:rsidRPr="001B118F" w:rsidRDefault="00210028" w:rsidP="006842A0">
            <w:pPr>
              <w:pStyle w:val="ListParagraph"/>
              <w:widowControl w:val="0"/>
              <w:tabs>
                <w:tab w:val="left" w:pos="434"/>
                <w:tab w:val="left" w:pos="993"/>
              </w:tabs>
              <w:spacing w:before="120" w:after="120" w:line="264" w:lineRule="auto"/>
              <w:ind w:left="170"/>
              <w:contextualSpacing w:val="0"/>
              <w:rPr>
                <w:rFonts w:eastAsia="Calibri"/>
                <w:sz w:val="28"/>
                <w:szCs w:val="28"/>
                <w:lang w:val="vi-VN"/>
              </w:rPr>
            </w:pPr>
            <w:r w:rsidRPr="00C55935">
              <w:rPr>
                <w:sz w:val="28"/>
                <w:szCs w:val="28"/>
                <w:lang w:val="vi-VN"/>
              </w:rPr>
              <w:t xml:space="preserve">g) </w:t>
            </w:r>
            <w:r w:rsidRPr="00C55935">
              <w:rPr>
                <w:rFonts w:eastAsia="Calibri"/>
                <w:sz w:val="28"/>
                <w:szCs w:val="28"/>
                <w:lang w:val="vi-VN"/>
              </w:rPr>
              <w:t xml:space="preserve">Áp dụng hình thức lựa chọn nhà thầu không phải là hình thức đấu thầu rộng rãi khi không đủ điều kiện theo quy định của Luật </w:t>
            </w:r>
            <w:r w:rsidRPr="00C55935">
              <w:rPr>
                <w:rFonts w:eastAsia="Calibri"/>
                <w:sz w:val="28"/>
                <w:szCs w:val="28"/>
              </w:rPr>
              <w:t>đấu thầu số 43/2013/QH13</w:t>
            </w:r>
            <w:r w:rsidRPr="00C55935">
              <w:rPr>
                <w:rFonts w:eastAsia="Calibri"/>
                <w:sz w:val="28"/>
                <w:szCs w:val="28"/>
                <w:lang w:val="vi-VN"/>
              </w:rPr>
              <w:t>;</w:t>
            </w:r>
          </w:p>
          <w:p w:rsidR="00C7435C" w:rsidRPr="001B118F" w:rsidRDefault="00210028" w:rsidP="006842A0">
            <w:pPr>
              <w:pStyle w:val="ListParagraph"/>
              <w:widowControl w:val="0"/>
              <w:tabs>
                <w:tab w:val="left" w:pos="434"/>
              </w:tabs>
              <w:spacing w:before="120" w:after="120" w:line="264" w:lineRule="auto"/>
              <w:ind w:left="170"/>
              <w:contextualSpacing w:val="0"/>
              <w:rPr>
                <w:rFonts w:eastAsia="Calibri"/>
                <w:sz w:val="28"/>
                <w:szCs w:val="28"/>
                <w:lang w:val="vi-VN"/>
              </w:rPr>
            </w:pPr>
            <w:r w:rsidRPr="00C55935">
              <w:rPr>
                <w:rFonts w:eastAsia="Calibri"/>
                <w:sz w:val="28"/>
                <w:szCs w:val="28"/>
              </w:rPr>
              <w:t>h</w:t>
            </w:r>
            <w:r w:rsidRPr="00C55935">
              <w:rPr>
                <w:rFonts w:eastAsia="Calibri"/>
                <w:sz w:val="28"/>
                <w:szCs w:val="28"/>
                <w:lang w:val="vi-VN"/>
              </w:rPr>
              <w:t xml:space="preserve">) Nêu yêu cầu cụ thể về nhãn hiệu, xuất xứ </w:t>
            </w:r>
            <w:r w:rsidR="00027ED5">
              <w:rPr>
                <w:rFonts w:eastAsia="Calibri"/>
                <w:sz w:val="28"/>
                <w:szCs w:val="28"/>
                <w:lang w:val="vi-VN"/>
              </w:rPr>
              <w:t>t</w:t>
            </w:r>
            <w:r w:rsidR="00027ED5" w:rsidRPr="00C55935">
              <w:rPr>
                <w:rFonts w:eastAsia="Calibri"/>
                <w:sz w:val="28"/>
                <w:szCs w:val="28"/>
                <w:u w:val="single"/>
                <w:lang w:val="vi-VN"/>
              </w:rPr>
              <w:t>huốc</w:t>
            </w:r>
            <w:r w:rsidRPr="00C55935">
              <w:rPr>
                <w:rFonts w:eastAsia="Calibri"/>
                <w:sz w:val="28"/>
                <w:szCs w:val="28"/>
                <w:lang w:val="vi-VN"/>
              </w:rPr>
              <w:t xml:space="preserve"> trong HSMT</w:t>
            </w:r>
            <w:r w:rsidRPr="00C55935">
              <w:rPr>
                <w:rFonts w:eastAsia="Calibri"/>
                <w:sz w:val="28"/>
                <w:szCs w:val="28"/>
                <w:u w:val="single"/>
                <w:lang w:val="vi-VN"/>
              </w:rPr>
              <w:t>(trừ gói</w:t>
            </w:r>
            <w:r w:rsidRPr="00C55935">
              <w:rPr>
                <w:rFonts w:eastAsia="Calibri" w:cs="Damascus Medium"/>
                <w:sz w:val="28"/>
                <w:szCs w:val="28"/>
                <w:u w:val="single"/>
                <w:lang w:val="vi-VN"/>
              </w:rPr>
              <w:t>thầu theo tên biệt dược)</w:t>
            </w:r>
          </w:p>
          <w:p w:rsidR="00C7435C" w:rsidRPr="001B118F" w:rsidRDefault="00210028" w:rsidP="006842A0">
            <w:pPr>
              <w:pStyle w:val="ListParagraph"/>
              <w:widowControl w:val="0"/>
              <w:tabs>
                <w:tab w:val="left" w:pos="434"/>
              </w:tabs>
              <w:spacing w:before="120" w:after="120" w:line="276" w:lineRule="auto"/>
              <w:ind w:left="170"/>
              <w:contextualSpacing w:val="0"/>
              <w:rPr>
                <w:sz w:val="28"/>
                <w:szCs w:val="28"/>
                <w:lang w:val="vi-VN"/>
              </w:rPr>
            </w:pPr>
            <w:r w:rsidRPr="00C55935">
              <w:rPr>
                <w:spacing w:val="-6"/>
                <w:sz w:val="28"/>
                <w:szCs w:val="28"/>
              </w:rPr>
              <w:t>i</w:t>
            </w:r>
            <w:r w:rsidRPr="00C55935">
              <w:rPr>
                <w:spacing w:val="-6"/>
                <w:sz w:val="28"/>
                <w:szCs w:val="28"/>
                <w:lang w:val="vi-VN"/>
              </w:rPr>
              <w:t xml:space="preserve">) Chia dự án, dự toán mua sắm thành các gói thầu trái với quy định của Luật </w:t>
            </w:r>
            <w:r w:rsidRPr="00C55935">
              <w:rPr>
                <w:rFonts w:eastAsia="Calibri"/>
                <w:sz w:val="28"/>
                <w:szCs w:val="28"/>
              </w:rPr>
              <w:t>đấu thầu số 43/2013/QH13</w:t>
            </w:r>
            <w:r w:rsidRPr="00C55935">
              <w:rPr>
                <w:sz w:val="28"/>
                <w:szCs w:val="28"/>
                <w:lang w:val="vi-VN"/>
              </w:rPr>
              <w:t xml:space="preserve"> nhằm mục đích chỉ định thầu hoặc hạn chế sự tham gia của các nhà thầu. </w:t>
            </w:r>
          </w:p>
          <w:p w:rsidR="00C7435C" w:rsidRPr="001B118F" w:rsidRDefault="00210028" w:rsidP="006842A0">
            <w:pPr>
              <w:pStyle w:val="ListParagraph"/>
              <w:widowControl w:val="0"/>
              <w:tabs>
                <w:tab w:val="left" w:pos="434"/>
                <w:tab w:val="left" w:pos="900"/>
              </w:tabs>
              <w:spacing w:before="120" w:after="120" w:line="276" w:lineRule="auto"/>
              <w:ind w:left="170"/>
              <w:contextualSpacing w:val="0"/>
              <w:rPr>
                <w:sz w:val="28"/>
                <w:szCs w:val="28"/>
                <w:lang w:val="vi-VN"/>
              </w:rPr>
            </w:pPr>
            <w:r w:rsidRPr="00C55935">
              <w:rPr>
                <w:sz w:val="28"/>
                <w:szCs w:val="28"/>
              </w:rPr>
              <w:t>3.</w:t>
            </w:r>
            <w:r w:rsidRPr="00C55935">
              <w:rPr>
                <w:sz w:val="28"/>
                <w:szCs w:val="28"/>
                <w:lang w:val="vi-VN"/>
              </w:rPr>
              <w:t xml:space="preserve">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Pr="00C55935">
              <w:rPr>
                <w:rFonts w:eastAsia="Calibri"/>
                <w:sz w:val="28"/>
                <w:szCs w:val="28"/>
              </w:rPr>
              <w:t>đấu thầu số 43/2013/QH13</w:t>
            </w:r>
            <w:r w:rsidRPr="00C55935">
              <w:rPr>
                <w:sz w:val="28"/>
                <w:szCs w:val="28"/>
                <w:lang w:val="vi-VN"/>
              </w:rPr>
              <w:t>:</w:t>
            </w:r>
          </w:p>
          <w:p w:rsidR="00C7435C" w:rsidRPr="001B118F" w:rsidRDefault="00210028" w:rsidP="006842A0">
            <w:pPr>
              <w:widowControl w:val="0"/>
              <w:tabs>
                <w:tab w:val="left" w:pos="0"/>
                <w:tab w:val="left" w:pos="1134"/>
              </w:tabs>
              <w:spacing w:before="120" w:after="120" w:line="276" w:lineRule="auto"/>
              <w:ind w:left="170"/>
              <w:rPr>
                <w:sz w:val="28"/>
                <w:szCs w:val="28"/>
                <w:lang w:val="vi-VN"/>
              </w:rPr>
            </w:pPr>
            <w:r w:rsidRPr="00C55935">
              <w:rPr>
                <w:sz w:val="28"/>
                <w:szCs w:val="28"/>
                <w:lang w:val="vi-VN"/>
              </w:rPr>
              <w:t>a) Nội dung HSMT trước thời điểm phát hành theo quy định;</w:t>
            </w:r>
          </w:p>
          <w:p w:rsidR="00C7435C" w:rsidRPr="001B118F" w:rsidRDefault="00210028" w:rsidP="006842A0">
            <w:pPr>
              <w:widowControl w:val="0"/>
              <w:tabs>
                <w:tab w:val="left" w:pos="0"/>
                <w:tab w:val="left" w:pos="1134"/>
              </w:tabs>
              <w:spacing w:before="120" w:after="120" w:line="276" w:lineRule="auto"/>
              <w:ind w:left="170"/>
              <w:rPr>
                <w:sz w:val="28"/>
                <w:szCs w:val="28"/>
                <w:lang w:val="vi-VN"/>
              </w:rPr>
            </w:pPr>
            <w:r w:rsidRPr="00C55935">
              <w:rPr>
                <w:sz w:val="28"/>
                <w:szCs w:val="28"/>
                <w:lang w:val="vi-VN"/>
              </w:rPr>
              <w:t xml:space="preserve">b) Nội dung HSDT, sổ tay ghi chép, biên bản cuộc họp xét thầu, các ý kiến nhận xét, đánh giá đối với từng HSDT trước khi công </w:t>
            </w:r>
            <w:r w:rsidRPr="00C55935">
              <w:rPr>
                <w:sz w:val="28"/>
                <w:szCs w:val="28"/>
              </w:rPr>
              <w:t xml:space="preserve">khai </w:t>
            </w:r>
            <w:r w:rsidRPr="00C55935">
              <w:rPr>
                <w:sz w:val="28"/>
                <w:szCs w:val="28"/>
                <w:lang w:val="vi-VN"/>
              </w:rPr>
              <w:t>kết quả lựa chọn nhà thầu;</w:t>
            </w:r>
          </w:p>
          <w:p w:rsidR="00CE570C" w:rsidRPr="001B118F" w:rsidRDefault="00210028" w:rsidP="006842A0">
            <w:pPr>
              <w:widowControl w:val="0"/>
              <w:tabs>
                <w:tab w:val="left" w:pos="0"/>
                <w:tab w:val="left" w:pos="1134"/>
              </w:tabs>
              <w:spacing w:before="120" w:after="120" w:line="276" w:lineRule="auto"/>
              <w:ind w:left="170"/>
              <w:rPr>
                <w:sz w:val="28"/>
                <w:szCs w:val="28"/>
              </w:rPr>
            </w:pPr>
            <w:r w:rsidRPr="00C55935">
              <w:rPr>
                <w:sz w:val="28"/>
                <w:szCs w:val="28"/>
                <w:lang w:val="vi-VN"/>
              </w:rPr>
              <w:t xml:space="preserve">c) Nội dung yêu cầu làm rõ HSDT của </w:t>
            </w:r>
            <w:r w:rsidRPr="00C55935">
              <w:rPr>
                <w:sz w:val="28"/>
                <w:szCs w:val="28"/>
              </w:rPr>
              <w:t>B</w:t>
            </w:r>
            <w:r w:rsidRPr="00C55935">
              <w:rPr>
                <w:sz w:val="28"/>
                <w:szCs w:val="28"/>
                <w:lang w:val="vi-VN"/>
              </w:rPr>
              <w:t xml:space="preserve">ên mời thầu và trả lời của nhà thầu trong quá trình đánh giá HSDT trước khi công </w:t>
            </w:r>
            <w:r w:rsidRPr="00C55935">
              <w:rPr>
                <w:sz w:val="28"/>
                <w:szCs w:val="28"/>
              </w:rPr>
              <w:t xml:space="preserve">khai </w:t>
            </w:r>
            <w:r w:rsidRPr="00C55935">
              <w:rPr>
                <w:sz w:val="28"/>
                <w:szCs w:val="28"/>
                <w:lang w:val="vi-VN"/>
              </w:rPr>
              <w:t>kết quả lựa chọn nhà thầu;</w:t>
            </w:r>
          </w:p>
          <w:p w:rsidR="00C7435C" w:rsidRPr="001B118F" w:rsidRDefault="00210028" w:rsidP="006842A0">
            <w:pPr>
              <w:widowControl w:val="0"/>
              <w:tabs>
                <w:tab w:val="left" w:pos="0"/>
                <w:tab w:val="left" w:pos="1134"/>
              </w:tabs>
              <w:spacing w:before="120" w:after="120" w:line="276" w:lineRule="auto"/>
              <w:ind w:left="170"/>
              <w:rPr>
                <w:sz w:val="28"/>
                <w:szCs w:val="28"/>
                <w:lang w:val="vi-VN"/>
              </w:rPr>
            </w:pPr>
            <w:r w:rsidRPr="00C55935">
              <w:rPr>
                <w:sz w:val="28"/>
                <w:szCs w:val="28"/>
                <w:lang w:val="vi-VN"/>
              </w:rPr>
              <w:t xml:space="preserve">d) Báo cáo của </w:t>
            </w:r>
            <w:r w:rsidRPr="00C55935">
              <w:rPr>
                <w:sz w:val="28"/>
                <w:szCs w:val="28"/>
              </w:rPr>
              <w:t>B</w:t>
            </w:r>
            <w:r w:rsidRPr="00C55935">
              <w:rPr>
                <w:sz w:val="28"/>
                <w:szCs w:val="28"/>
                <w:lang w:val="vi-VN"/>
              </w:rPr>
              <w:t xml:space="preserve">ên mời thầu, báo cáo của tổ chuyên gia, báo cáo thẩm định, báo cáo của nhà thầu tư vấn, báo cáo của cơ quan chuyên môn có liên quan trong quá trình lựa chọn nhà thầu trước khi công </w:t>
            </w:r>
            <w:r w:rsidRPr="00C55935">
              <w:rPr>
                <w:sz w:val="28"/>
                <w:szCs w:val="28"/>
              </w:rPr>
              <w:t xml:space="preserve">khai </w:t>
            </w:r>
            <w:r w:rsidRPr="00C55935">
              <w:rPr>
                <w:sz w:val="28"/>
                <w:szCs w:val="28"/>
                <w:lang w:val="vi-VN"/>
              </w:rPr>
              <w:t>kết quả lựa chọn nhà thầu;</w:t>
            </w:r>
          </w:p>
          <w:p w:rsidR="00C7435C" w:rsidRPr="001B118F" w:rsidRDefault="00210028" w:rsidP="006842A0">
            <w:pPr>
              <w:widowControl w:val="0"/>
              <w:tabs>
                <w:tab w:val="left" w:pos="0"/>
                <w:tab w:val="left" w:pos="1134"/>
              </w:tabs>
              <w:spacing w:before="120" w:after="120" w:line="276" w:lineRule="auto"/>
              <w:ind w:left="170"/>
              <w:rPr>
                <w:sz w:val="28"/>
                <w:szCs w:val="28"/>
                <w:lang w:val="vi-VN"/>
              </w:rPr>
            </w:pPr>
            <w:r w:rsidRPr="00C55935">
              <w:rPr>
                <w:sz w:val="28"/>
                <w:szCs w:val="28"/>
                <w:lang w:val="vi-VN"/>
              </w:rPr>
              <w:t xml:space="preserve">đ) Kết quả lựa chọn nhà thầu trước khi được công </w:t>
            </w:r>
            <w:r w:rsidRPr="00C55935">
              <w:rPr>
                <w:sz w:val="28"/>
                <w:szCs w:val="28"/>
              </w:rPr>
              <w:t xml:space="preserve">khai </w:t>
            </w:r>
            <w:r w:rsidRPr="00C55935">
              <w:rPr>
                <w:sz w:val="28"/>
                <w:szCs w:val="28"/>
                <w:lang w:val="vi-VN"/>
              </w:rPr>
              <w:t>theo quy định;</w:t>
            </w:r>
          </w:p>
          <w:p w:rsidR="00C7435C" w:rsidRPr="001B118F" w:rsidRDefault="00210028" w:rsidP="006842A0">
            <w:pPr>
              <w:widowControl w:val="0"/>
              <w:tabs>
                <w:tab w:val="left" w:pos="0"/>
                <w:tab w:val="left" w:pos="1134"/>
              </w:tabs>
              <w:spacing w:before="120" w:after="120" w:line="276" w:lineRule="auto"/>
              <w:ind w:left="170"/>
              <w:rPr>
                <w:sz w:val="28"/>
                <w:szCs w:val="28"/>
                <w:lang w:val="vi-VN"/>
              </w:rPr>
            </w:pPr>
            <w:r w:rsidRPr="00C55935">
              <w:rPr>
                <w:sz w:val="28"/>
                <w:szCs w:val="28"/>
                <w:lang w:val="vi-VN"/>
              </w:rPr>
              <w:t>e) Các tài liệu khác trong quá trình lựa chọn nhà thầu được đóng dấu mật theo quy định của pháp luật.</w:t>
            </w:r>
          </w:p>
          <w:p w:rsidR="00390635" w:rsidRPr="00C55935" w:rsidRDefault="00210028" w:rsidP="006842A0">
            <w:pPr>
              <w:pStyle w:val="ListParagraph"/>
              <w:widowControl w:val="0"/>
              <w:spacing w:before="120" w:after="120" w:line="276" w:lineRule="auto"/>
              <w:ind w:left="170"/>
              <w:contextualSpacing w:val="0"/>
              <w:rPr>
                <w:b/>
                <w:i/>
                <w:color w:val="FF0000"/>
                <w:sz w:val="28"/>
                <w:szCs w:val="28"/>
                <w:lang w:val="vi-VN"/>
              </w:rPr>
            </w:pPr>
            <w:r w:rsidRPr="00C55935">
              <w:rPr>
                <w:sz w:val="28"/>
                <w:szCs w:val="28"/>
              </w:rPr>
              <w:t>3.</w:t>
            </w:r>
            <w:r w:rsidRPr="00C55935">
              <w:rPr>
                <w:sz w:val="28"/>
                <w:szCs w:val="28"/>
                <w:lang w:val="vi-VN"/>
              </w:rPr>
              <w:t>8. Chuyển nhượng thầu, bao gồm các hành vi sau đây:</w:t>
            </w:r>
          </w:p>
          <w:p w:rsidR="00C7435C" w:rsidRPr="00C55935" w:rsidRDefault="00210028" w:rsidP="006842A0">
            <w:pPr>
              <w:pStyle w:val="ListParagraph"/>
              <w:widowControl w:val="0"/>
              <w:spacing w:before="120" w:after="120" w:line="276" w:lineRule="auto"/>
              <w:ind w:left="170"/>
              <w:contextualSpacing w:val="0"/>
              <w:rPr>
                <w:i/>
                <w:sz w:val="28"/>
                <w:szCs w:val="28"/>
                <w:lang w:val="vi-VN"/>
              </w:rPr>
            </w:pPr>
            <w:r w:rsidRPr="00C55935">
              <w:rPr>
                <w:i/>
                <w:sz w:val="28"/>
                <w:szCs w:val="28"/>
                <w:lang w:val="vi-VN"/>
              </w:rPr>
              <w:t xml:space="preserve">a) Nhà thầu chuyển nhượng cho nhà thầu khác phần công việc thuộc gói thầu có giá trị từ 10% trở lên (sau khi trừ phần </w:t>
            </w:r>
            <w:r w:rsidRPr="00C55935">
              <w:rPr>
                <w:i/>
                <w:sz w:val="28"/>
                <w:szCs w:val="28"/>
                <w:lang w:val="vi-VN"/>
              </w:rPr>
              <w:lastRenderedPageBreak/>
              <w:t>công việc thuộc trách nhiệm của nhà thầu phụ) tính trên giá hợp đồng đã ký kết;</w:t>
            </w:r>
          </w:p>
          <w:p w:rsidR="00C7435C" w:rsidRPr="00C55935" w:rsidRDefault="00210028" w:rsidP="006842A0">
            <w:pPr>
              <w:pStyle w:val="ListParagraph"/>
              <w:widowControl w:val="0"/>
              <w:spacing w:before="120" w:after="120" w:line="276" w:lineRule="auto"/>
              <w:ind w:left="170"/>
              <w:contextualSpacing w:val="0"/>
              <w:rPr>
                <w:i/>
                <w:sz w:val="28"/>
                <w:szCs w:val="28"/>
                <w:lang w:val="vi-VN"/>
              </w:rPr>
            </w:pPr>
            <w:r w:rsidRPr="00C55935">
              <w:rPr>
                <w:i/>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0F7828" w:rsidRPr="001B118F" w:rsidRDefault="00210028" w:rsidP="006842A0">
            <w:pPr>
              <w:pStyle w:val="ListParagraph"/>
              <w:widowControl w:val="0"/>
              <w:tabs>
                <w:tab w:val="left" w:pos="434"/>
              </w:tabs>
              <w:spacing w:before="120" w:after="120" w:line="276" w:lineRule="auto"/>
              <w:ind w:left="170"/>
              <w:contextualSpacing w:val="0"/>
              <w:rPr>
                <w:spacing w:val="-6"/>
                <w:sz w:val="28"/>
                <w:szCs w:val="28"/>
              </w:rPr>
            </w:pPr>
            <w:r w:rsidRPr="00C55935">
              <w:rPr>
                <w:sz w:val="28"/>
                <w:szCs w:val="28"/>
              </w:rPr>
              <w:t>3.</w:t>
            </w:r>
            <w:r w:rsidRPr="00C55935">
              <w:rPr>
                <w:sz w:val="28"/>
                <w:szCs w:val="28"/>
                <w:lang w:val="vi-VN"/>
              </w:rPr>
              <w:t>9. Tổ chức lựa chọn nhà thầu khi nguồn vốn cho gói thầu chưa được xác định dẫn tới tình trạng nợ đọng vốn của nhà thầu.</w:t>
            </w:r>
          </w:p>
        </w:tc>
      </w:tr>
      <w:tr w:rsidR="00A5320F" w:rsidRPr="001B118F" w:rsidTr="00470759">
        <w:trPr>
          <w:gridAfter w:val="1"/>
          <w:wAfter w:w="12" w:type="dxa"/>
        </w:trPr>
        <w:tc>
          <w:tcPr>
            <w:tcW w:w="1985" w:type="dxa"/>
          </w:tcPr>
          <w:p w:rsidR="00A5320F" w:rsidRPr="001B118F" w:rsidRDefault="00210028">
            <w:pPr>
              <w:pStyle w:val="Sec1-Clauses"/>
              <w:widowControl w:val="0"/>
              <w:spacing w:line="264" w:lineRule="auto"/>
              <w:ind w:left="0" w:firstLine="0"/>
              <w:jc w:val="both"/>
              <w:outlineLvl w:val="3"/>
              <w:rPr>
                <w:sz w:val="28"/>
                <w:szCs w:val="28"/>
              </w:rPr>
            </w:pPr>
            <w:bookmarkStart w:id="34" w:name="_Toc438532558"/>
            <w:bookmarkStart w:id="35" w:name="_Toc399947448"/>
            <w:bookmarkStart w:id="36" w:name="_Toc400551670"/>
            <w:bookmarkStart w:id="37" w:name="_Toc438438823"/>
            <w:bookmarkStart w:id="38" w:name="_Toc438532560"/>
            <w:bookmarkStart w:id="39" w:name="_Toc438733967"/>
            <w:bookmarkStart w:id="40" w:name="_Toc438907008"/>
            <w:bookmarkStart w:id="41" w:name="_Toc438907207"/>
            <w:bookmarkEnd w:id="34"/>
            <w:r w:rsidRPr="00C55935">
              <w:rPr>
                <w:sz w:val="28"/>
                <w:szCs w:val="28"/>
              </w:rPr>
              <w:lastRenderedPageBreak/>
              <w:t>4.</w:t>
            </w:r>
            <w:r w:rsidRPr="00C55935">
              <w:rPr>
                <w:sz w:val="28"/>
                <w:szCs w:val="28"/>
              </w:rPr>
              <w:tab/>
              <w:t>Tư cách hợp lệ của nhà thầu</w:t>
            </w:r>
            <w:bookmarkEnd w:id="35"/>
            <w:bookmarkEnd w:id="36"/>
            <w:bookmarkEnd w:id="37"/>
            <w:bookmarkEnd w:id="38"/>
            <w:bookmarkEnd w:id="39"/>
            <w:bookmarkEnd w:id="40"/>
            <w:bookmarkEnd w:id="41"/>
          </w:p>
        </w:tc>
        <w:tc>
          <w:tcPr>
            <w:tcW w:w="7357" w:type="dxa"/>
          </w:tcPr>
          <w:p w:rsidR="0029793C" w:rsidRPr="00C55935" w:rsidRDefault="0029793C" w:rsidP="00E56547">
            <w:pPr>
              <w:widowControl w:val="0"/>
              <w:spacing w:before="120" w:after="120" w:line="252" w:lineRule="auto"/>
              <w:ind w:left="170"/>
              <w:rPr>
                <w:sz w:val="28"/>
                <w:szCs w:val="28"/>
                <w:u w:val="single"/>
                <w:lang w:val="pl-PL"/>
              </w:rPr>
            </w:pPr>
            <w:r w:rsidRPr="007F66C0">
              <w:rPr>
                <w:sz w:val="28"/>
                <w:szCs w:val="28"/>
                <w:lang w:val="pl-PL"/>
              </w:rPr>
              <w:t>4.1</w:t>
            </w:r>
            <w:r w:rsidR="00210028" w:rsidRPr="00C55935">
              <w:rPr>
                <w:sz w:val="28"/>
                <w:szCs w:val="28"/>
                <w:lang w:val="pl-PL"/>
              </w:rPr>
              <w:t xml:space="preserve">. </w:t>
            </w:r>
            <w:r w:rsidR="00210028" w:rsidRPr="00C55935">
              <w:rPr>
                <w:sz w:val="28"/>
                <w:szCs w:val="28"/>
                <w:u w:val="single"/>
                <w:lang w:val="pl-PL"/>
              </w:rPr>
              <w:t>Có giấy chứng nhận đủ điều kiện kinh doanh thuốc do cơ quan có thẩm quyền cấp</w:t>
            </w:r>
            <w:r w:rsidR="00210028" w:rsidRPr="00C55935">
              <w:rPr>
                <w:sz w:val="28"/>
                <w:szCs w:val="28"/>
                <w:u w:val="single"/>
                <w:lang w:val="nl-NL"/>
              </w:rPr>
              <w:t xml:space="preserve">với phạm vi kinh doanh là sản xuất thuốc hoặc bán buôn </w:t>
            </w:r>
            <w:r w:rsidR="00210028" w:rsidRPr="00C55935">
              <w:rPr>
                <w:sz w:val="28"/>
                <w:szCs w:val="28"/>
                <w:u w:val="single"/>
                <w:lang w:val="pl-PL"/>
              </w:rPr>
              <w:t>.</w:t>
            </w:r>
          </w:p>
          <w:p w:rsidR="0029793C" w:rsidRPr="001B118F" w:rsidRDefault="0029793C" w:rsidP="00E56547">
            <w:pPr>
              <w:widowControl w:val="0"/>
              <w:spacing w:before="120" w:after="120" w:line="252" w:lineRule="auto"/>
              <w:ind w:left="170"/>
              <w:rPr>
                <w:sz w:val="28"/>
                <w:szCs w:val="28"/>
                <w:lang w:val="pl-PL"/>
              </w:rPr>
            </w:pPr>
            <w:r w:rsidRPr="001B118F">
              <w:rPr>
                <w:sz w:val="28"/>
                <w:szCs w:val="28"/>
                <w:lang w:val="pl-PL"/>
              </w:rPr>
              <w:t>4.2</w:t>
            </w:r>
            <w:r w:rsidR="00210028" w:rsidRPr="00C55935">
              <w:rPr>
                <w:sz w:val="28"/>
                <w:szCs w:val="28"/>
                <w:lang w:val="pl-PL"/>
              </w:rPr>
              <w:t>. Hạch toán tài chính độc lập.</w:t>
            </w:r>
          </w:p>
          <w:p w:rsidR="0029793C" w:rsidRPr="001B118F" w:rsidRDefault="00210028" w:rsidP="00E56547">
            <w:pPr>
              <w:widowControl w:val="0"/>
              <w:spacing w:before="120" w:after="120" w:line="252" w:lineRule="auto"/>
              <w:ind w:left="170"/>
              <w:rPr>
                <w:sz w:val="28"/>
                <w:szCs w:val="28"/>
                <w:lang w:val="pl-PL"/>
              </w:rPr>
            </w:pPr>
            <w:r w:rsidRPr="00C55935">
              <w:rPr>
                <w:sz w:val="28"/>
                <w:szCs w:val="28"/>
                <w:lang w:val="pl-PL"/>
              </w:rPr>
              <w:t>4.3. Không đang trong quá trình giải thể; không bị kết luận đang lâm vào tình trạng phá sản hoặc nợ không có khả năng chi trả theo quy định của pháp luật.</w:t>
            </w:r>
          </w:p>
          <w:p w:rsidR="0029793C" w:rsidRPr="001B118F" w:rsidRDefault="00210028" w:rsidP="00E56547">
            <w:pPr>
              <w:widowControl w:val="0"/>
              <w:spacing w:before="120" w:after="120" w:line="252" w:lineRule="auto"/>
              <w:ind w:left="170"/>
              <w:rPr>
                <w:sz w:val="28"/>
                <w:szCs w:val="28"/>
                <w:lang w:val="pl-PL"/>
              </w:rPr>
            </w:pPr>
            <w:r w:rsidRPr="00C55935">
              <w:rPr>
                <w:sz w:val="28"/>
                <w:szCs w:val="28"/>
                <w:lang w:val="pl-PL"/>
              </w:rPr>
              <w:t xml:space="preserve">4.4. Bảo đảm cạnh tranh trong đấu thầu theo quy định tại </w:t>
            </w:r>
            <w:r w:rsidRPr="00C55935">
              <w:rPr>
                <w:b/>
                <w:sz w:val="28"/>
                <w:szCs w:val="28"/>
                <w:lang w:val="pl-PL"/>
              </w:rPr>
              <w:t>BDL</w:t>
            </w:r>
            <w:r w:rsidRPr="00C55935">
              <w:rPr>
                <w:sz w:val="28"/>
                <w:szCs w:val="28"/>
                <w:lang w:val="pl-PL"/>
              </w:rPr>
              <w:t>.</w:t>
            </w:r>
          </w:p>
          <w:p w:rsidR="0029793C" w:rsidRPr="001B118F" w:rsidRDefault="00210028" w:rsidP="00E56547">
            <w:pPr>
              <w:widowControl w:val="0"/>
              <w:spacing w:before="120" w:after="120" w:line="252" w:lineRule="auto"/>
              <w:ind w:left="170"/>
              <w:rPr>
                <w:sz w:val="28"/>
                <w:szCs w:val="28"/>
                <w:lang w:val="pl-PL"/>
              </w:rPr>
            </w:pPr>
            <w:r w:rsidRPr="00C55935">
              <w:rPr>
                <w:sz w:val="28"/>
                <w:szCs w:val="28"/>
                <w:lang w:val="pl-PL"/>
              </w:rPr>
              <w:t xml:space="preserve">4.5. </w:t>
            </w:r>
            <w:r w:rsidRPr="00C55935">
              <w:rPr>
                <w:sz w:val="28"/>
                <w:szCs w:val="28"/>
              </w:rPr>
              <w:t>Không đang trong thời gian bị cấm tham gia hoạt động đấu thầu theo quy định của pháp luật về đấu thầu</w:t>
            </w:r>
            <w:r w:rsidRPr="00C55935">
              <w:rPr>
                <w:sz w:val="28"/>
                <w:szCs w:val="28"/>
                <w:lang w:val="pl-PL"/>
              </w:rPr>
              <w:t>.</w:t>
            </w:r>
          </w:p>
          <w:p w:rsidR="00F227F3" w:rsidRPr="001B118F" w:rsidRDefault="00210028" w:rsidP="00E56547">
            <w:pPr>
              <w:widowControl w:val="0"/>
              <w:spacing w:before="120" w:after="120" w:line="252" w:lineRule="auto"/>
              <w:ind w:left="170"/>
              <w:rPr>
                <w:sz w:val="28"/>
                <w:szCs w:val="28"/>
              </w:rPr>
            </w:pPr>
            <w:r w:rsidRPr="00C55935">
              <w:rPr>
                <w:sz w:val="28"/>
                <w:szCs w:val="28"/>
                <w:lang w:val="pl-PL"/>
              </w:rPr>
              <w:t xml:space="preserve">4.6. Đã đăng ký trên hệ thống mạng đấu thầu quốc gia theo quy định tại </w:t>
            </w:r>
            <w:r w:rsidRPr="00C55935">
              <w:rPr>
                <w:b/>
                <w:sz w:val="28"/>
                <w:szCs w:val="28"/>
                <w:lang w:val="pl-PL"/>
              </w:rPr>
              <w:t>BDL</w:t>
            </w:r>
            <w:r w:rsidRPr="00C55935">
              <w:rPr>
                <w:sz w:val="28"/>
                <w:szCs w:val="28"/>
                <w:lang w:val="pl-PL"/>
              </w:rPr>
              <w:t>.</w:t>
            </w:r>
          </w:p>
        </w:tc>
      </w:tr>
      <w:tr w:rsidR="00A5320F" w:rsidRPr="001B118F" w:rsidTr="00470759">
        <w:trPr>
          <w:gridAfter w:val="1"/>
          <w:wAfter w:w="12" w:type="dxa"/>
        </w:trPr>
        <w:tc>
          <w:tcPr>
            <w:tcW w:w="1985" w:type="dxa"/>
          </w:tcPr>
          <w:p w:rsidR="0035581D" w:rsidRDefault="00210028">
            <w:pPr>
              <w:pStyle w:val="Sec1-Clauses"/>
              <w:widowControl w:val="0"/>
              <w:spacing w:line="264" w:lineRule="auto"/>
              <w:ind w:left="0" w:firstLine="0"/>
              <w:jc w:val="both"/>
              <w:outlineLvl w:val="3"/>
              <w:rPr>
                <w:spacing w:val="12"/>
                <w:sz w:val="28"/>
                <w:szCs w:val="28"/>
              </w:rPr>
            </w:pPr>
            <w:bookmarkStart w:id="42" w:name="_Toc399947450"/>
            <w:bookmarkStart w:id="43" w:name="_Toc400551671"/>
            <w:bookmarkStart w:id="44" w:name="_Toc438438824"/>
            <w:bookmarkStart w:id="45" w:name="_Toc438532568"/>
            <w:bookmarkStart w:id="46" w:name="_Toc438733968"/>
            <w:bookmarkStart w:id="47" w:name="_Toc438907009"/>
            <w:bookmarkStart w:id="48" w:name="_Toc438907208"/>
            <w:r w:rsidRPr="00C55935">
              <w:rPr>
                <w:spacing w:val="12"/>
                <w:sz w:val="28"/>
                <w:szCs w:val="28"/>
              </w:rPr>
              <w:t>5.</w:t>
            </w:r>
            <w:r w:rsidRPr="00C55935">
              <w:rPr>
                <w:spacing w:val="12"/>
                <w:sz w:val="28"/>
                <w:szCs w:val="28"/>
              </w:rPr>
              <w:tab/>
            </w:r>
            <w:r w:rsidRPr="00C55935">
              <w:rPr>
                <w:spacing w:val="-6"/>
                <w:sz w:val="28"/>
                <w:szCs w:val="28"/>
              </w:rPr>
              <w:t xml:space="preserve">Tính hợp lệ của </w:t>
            </w:r>
            <w:bookmarkEnd w:id="42"/>
            <w:bookmarkEnd w:id="43"/>
            <w:bookmarkEnd w:id="44"/>
            <w:bookmarkEnd w:id="45"/>
            <w:bookmarkEnd w:id="46"/>
            <w:bookmarkEnd w:id="47"/>
            <w:bookmarkEnd w:id="48"/>
            <w:r w:rsidRPr="00C55935">
              <w:rPr>
                <w:spacing w:val="12"/>
                <w:sz w:val="28"/>
                <w:szCs w:val="28"/>
                <w:u w:val="single"/>
              </w:rPr>
              <w:t>thuốc</w:t>
            </w:r>
          </w:p>
        </w:tc>
        <w:tc>
          <w:tcPr>
            <w:tcW w:w="7357" w:type="dxa"/>
          </w:tcPr>
          <w:p w:rsidR="00210028" w:rsidRPr="00C55935" w:rsidRDefault="00210028" w:rsidP="00C55935">
            <w:pPr>
              <w:widowControl w:val="0"/>
              <w:spacing w:before="80"/>
              <w:ind w:left="209"/>
              <w:rPr>
                <w:sz w:val="28"/>
                <w:szCs w:val="28"/>
                <w:u w:val="single"/>
                <w:lang w:val="pl-PL"/>
              </w:rPr>
            </w:pPr>
            <w:bookmarkStart w:id="49" w:name="_Toc399941781"/>
            <w:bookmarkStart w:id="50" w:name="_Toc399947451"/>
            <w:r w:rsidRPr="00C55935">
              <w:rPr>
                <w:sz w:val="28"/>
                <w:szCs w:val="28"/>
                <w:u w:val="single"/>
                <w:lang w:val="pl-PL"/>
              </w:rPr>
              <w:t>5.1. Thuốc dự thầu được coi là hợp lệ nếu được phép lưu hành hợp pháp tại Việt Nam, cụ thể:</w:t>
            </w:r>
          </w:p>
          <w:p w:rsidR="00000000" w:rsidRDefault="00210028">
            <w:pPr>
              <w:widowControl w:val="0"/>
              <w:suppressAutoHyphens/>
              <w:spacing w:before="80" w:after="240"/>
              <w:outlineLvl w:val="0"/>
              <w:rPr>
                <w:sz w:val="28"/>
                <w:szCs w:val="28"/>
                <w:u w:val="single"/>
                <w:lang w:val="pl-PL"/>
              </w:rPr>
              <w:pPrChange w:id="51" w:author="MaiHoang" w:date="2015-09-21T18:04:00Z">
                <w:pPr>
                  <w:widowControl w:val="0"/>
                  <w:suppressAutoHyphens/>
                  <w:spacing w:before="80" w:after="240"/>
                  <w:ind w:left="209"/>
                  <w:outlineLvl w:val="0"/>
                </w:pPr>
              </w:pPrChange>
            </w:pPr>
            <w:r w:rsidRPr="00C55935">
              <w:rPr>
                <w:sz w:val="28"/>
                <w:szCs w:val="28"/>
                <w:u w:val="single"/>
                <w:lang w:val="pl-PL"/>
              </w:rPr>
              <w:t>a) Thuốc được sản xuất (đối với thuốc sản xuất tại Việt Nam) hoặc được nhập khẩu (đối với thuốc nước ngoài nhập khẩu vào Việt Nam) trong thời hạn có hiệu lực của số đăng ký lưu hành hoặc giấy phép nhập khẩu.</w:t>
            </w:r>
            <w:ins w:id="52" w:author="MaiHoang" w:date="2015-09-21T18:04:00Z">
              <w:r w:rsidR="00D303DC" w:rsidRPr="00E86A21">
                <w:rPr>
                  <w:color w:val="C0504D" w:themeColor="accent2"/>
                  <w:sz w:val="28"/>
                  <w:szCs w:val="28"/>
                  <w:u w:val="single"/>
                </w:rPr>
                <w:t xml:space="preserve">Trường hợp thuốc có số đăng ký hoặc giấy phép nhập khẩu hết hạn thì thực hiện theo CDNT 5.3 tại </w:t>
              </w:r>
              <w:r w:rsidR="00D303DC" w:rsidRPr="00E86A21">
                <w:rPr>
                  <w:b/>
                  <w:color w:val="C0504D" w:themeColor="accent2"/>
                  <w:sz w:val="28"/>
                  <w:szCs w:val="28"/>
                  <w:u w:val="single"/>
                </w:rPr>
                <w:t>BDL</w:t>
              </w:r>
            </w:ins>
            <w:ins w:id="53" w:author="Hua Thanh Thuy" w:date="2015-09-16T12:19:00Z">
              <w:r w:rsidR="004C7133">
                <w:rPr>
                  <w:b/>
                  <w:color w:val="C0504D" w:themeColor="accent2"/>
                  <w:sz w:val="28"/>
                  <w:szCs w:val="28"/>
                  <w:u w:val="single"/>
                </w:rPr>
                <w:t>.</w:t>
              </w:r>
            </w:ins>
          </w:p>
          <w:p w:rsidR="00EE2F41" w:rsidRPr="00C55935" w:rsidRDefault="00210028" w:rsidP="00EE2F41">
            <w:pPr>
              <w:widowControl w:val="0"/>
              <w:suppressAutoHyphens/>
              <w:spacing w:before="80" w:after="240"/>
              <w:ind w:left="209"/>
              <w:outlineLvl w:val="0"/>
              <w:rPr>
                <w:sz w:val="28"/>
                <w:szCs w:val="28"/>
                <w:u w:val="single"/>
                <w:lang w:val="pl-PL"/>
              </w:rPr>
            </w:pPr>
            <w:r w:rsidRPr="00C55935">
              <w:rPr>
                <w:sz w:val="28"/>
                <w:szCs w:val="28"/>
                <w:u w:val="single"/>
                <w:lang w:val="pl-PL"/>
              </w:rPr>
              <w:t>b) Thuốc tham dự thầu không bị rút số đăng ký theo quy định tại Điều 32 Chương IV Thông tư số 44</w:t>
            </w:r>
            <w:hyperlink r:id="rId8" w:history="1">
              <w:r w:rsidRPr="00C55935">
                <w:rPr>
                  <w:sz w:val="28"/>
                  <w:szCs w:val="28"/>
                  <w:u w:val="single"/>
                  <w:lang w:val="pl-PL"/>
                </w:rPr>
                <w:t>/2014/TT-BYT</w:t>
              </w:r>
            </w:hyperlink>
            <w:r w:rsidRPr="00C55935">
              <w:rPr>
                <w:sz w:val="28"/>
                <w:szCs w:val="28"/>
                <w:u w:val="single"/>
                <w:lang w:val="pl-PL"/>
              </w:rPr>
              <w:t xml:space="preserve"> ngày 25 tháng 11 năm 2014 của Bộ trưởng Bộ Y tế quy định việc đăng ký thuốc.</w:t>
            </w:r>
          </w:p>
          <w:p w:rsidR="00EE2F41" w:rsidRPr="00C55935" w:rsidRDefault="00210028" w:rsidP="00EE2F41">
            <w:pPr>
              <w:widowControl w:val="0"/>
              <w:spacing w:before="80"/>
              <w:ind w:left="209"/>
              <w:rPr>
                <w:color w:val="FF0000"/>
                <w:sz w:val="28"/>
                <w:szCs w:val="28"/>
                <w:u w:val="single"/>
                <w:lang w:val="pl-PL"/>
              </w:rPr>
            </w:pPr>
            <w:r w:rsidRPr="00C55935">
              <w:rPr>
                <w:color w:val="FF0000"/>
                <w:sz w:val="28"/>
                <w:szCs w:val="28"/>
                <w:u w:val="single"/>
                <w:lang w:val="pl-PL"/>
              </w:rPr>
              <w:t xml:space="preserve">c) Thuốc tham dự thầu không bị đình chỉ lưu hành, hoặc thu hồi theo quy định tại khoản 1 Điều 13 Chương IV Thông tư số </w:t>
            </w:r>
            <w:hyperlink r:id="rId9" w:history="1">
              <w:r w:rsidRPr="00C55935">
                <w:rPr>
                  <w:color w:val="FF0000"/>
                  <w:sz w:val="28"/>
                  <w:szCs w:val="28"/>
                  <w:u w:val="single"/>
                  <w:lang w:val="pl-PL"/>
                </w:rPr>
                <w:t>09/2010/TT-BYT</w:t>
              </w:r>
            </w:hyperlink>
            <w:r w:rsidRPr="00C55935">
              <w:rPr>
                <w:color w:val="FF0000"/>
                <w:sz w:val="28"/>
                <w:szCs w:val="28"/>
                <w:u w:val="single"/>
                <w:lang w:val="pl-PL"/>
              </w:rPr>
              <w:t xml:space="preserve"> ngày 28 tháng 04 năm 2010 của Bộ </w:t>
            </w:r>
            <w:r w:rsidRPr="00C55935">
              <w:rPr>
                <w:color w:val="FF0000"/>
                <w:sz w:val="28"/>
                <w:szCs w:val="28"/>
                <w:u w:val="single"/>
                <w:lang w:val="pl-PL"/>
              </w:rPr>
              <w:lastRenderedPageBreak/>
              <w:t>trưởng Bộ Y tế hướng dẫn việc quản lý chất lượng thuốc</w:t>
            </w:r>
            <w:r w:rsidR="008A7388">
              <w:rPr>
                <w:color w:val="FF0000"/>
                <w:sz w:val="28"/>
                <w:szCs w:val="28"/>
                <w:u w:val="single"/>
                <w:lang w:val="pl-PL"/>
              </w:rPr>
              <w:t xml:space="preserve"> (trường hợp thu hồi một hoặc một số lô thuốc xác định thì các lô thuốc không bị thu hồi vẫn được </w:t>
            </w:r>
            <w:r w:rsidR="004F5903">
              <w:rPr>
                <w:color w:val="FF0000"/>
                <w:sz w:val="28"/>
                <w:szCs w:val="28"/>
                <w:u w:val="single"/>
                <w:lang w:val="pl-PL"/>
              </w:rPr>
              <w:t xml:space="preserve">phép </w:t>
            </w:r>
            <w:r w:rsidR="008A7388">
              <w:rPr>
                <w:color w:val="FF0000"/>
                <w:sz w:val="28"/>
                <w:szCs w:val="28"/>
                <w:u w:val="single"/>
                <w:lang w:val="pl-PL"/>
              </w:rPr>
              <w:t>lưu hành</w:t>
            </w:r>
            <w:r w:rsidR="004F5903">
              <w:rPr>
                <w:color w:val="FF0000"/>
                <w:sz w:val="28"/>
                <w:szCs w:val="28"/>
                <w:u w:val="single"/>
                <w:lang w:val="pl-PL"/>
              </w:rPr>
              <w:t xml:space="preserve"> hợp pháp</w:t>
            </w:r>
            <w:r w:rsidR="008A7388">
              <w:rPr>
                <w:color w:val="FF0000"/>
                <w:sz w:val="28"/>
                <w:szCs w:val="28"/>
                <w:u w:val="single"/>
                <w:lang w:val="pl-PL"/>
              </w:rPr>
              <w:t>)</w:t>
            </w:r>
            <w:r w:rsidRPr="00C55935">
              <w:rPr>
                <w:color w:val="FF0000"/>
                <w:sz w:val="28"/>
                <w:szCs w:val="28"/>
                <w:u w:val="single"/>
                <w:lang w:val="pl-PL"/>
              </w:rPr>
              <w:t>.</w:t>
            </w:r>
          </w:p>
          <w:p w:rsidR="00EE2F41" w:rsidRPr="00C55935" w:rsidRDefault="00210028" w:rsidP="00EE2F41">
            <w:pPr>
              <w:widowControl w:val="0"/>
              <w:spacing w:before="80"/>
              <w:ind w:left="209"/>
              <w:rPr>
                <w:sz w:val="28"/>
                <w:szCs w:val="28"/>
                <w:u w:val="single"/>
                <w:lang w:val="pl-PL"/>
              </w:rPr>
            </w:pPr>
            <w:r w:rsidRPr="00C55935">
              <w:rPr>
                <w:sz w:val="28"/>
                <w:szCs w:val="28"/>
                <w:u w:val="single"/>
                <w:lang w:val="pl-PL"/>
              </w:rPr>
              <w:t>5.2. Thuốc dự thầu vào gói thầu, nhóm thuốc phù hợp theo quy địnhtại HSMT.</w:t>
            </w:r>
          </w:p>
          <w:p w:rsidR="00F227F3" w:rsidRPr="001B118F" w:rsidRDefault="00210028" w:rsidP="00EE2F41">
            <w:pPr>
              <w:pStyle w:val="Sub-ClauseText"/>
              <w:widowControl w:val="0"/>
              <w:tabs>
                <w:tab w:val="left" w:pos="864"/>
              </w:tabs>
              <w:spacing w:line="252" w:lineRule="auto"/>
              <w:ind w:left="209"/>
              <w:rPr>
                <w:spacing w:val="0"/>
                <w:sz w:val="28"/>
                <w:szCs w:val="28"/>
              </w:rPr>
            </w:pPr>
            <w:r w:rsidRPr="00C55935">
              <w:rPr>
                <w:sz w:val="28"/>
                <w:szCs w:val="28"/>
                <w:u w:val="single"/>
                <w:lang w:val="pl-PL"/>
              </w:rPr>
              <w:t xml:space="preserve">5.3. </w:t>
            </w:r>
            <w:r w:rsidRPr="00C55935">
              <w:rPr>
                <w:sz w:val="28"/>
                <w:szCs w:val="28"/>
                <w:u w:val="single"/>
              </w:rPr>
              <w:t>.4</w:t>
            </w:r>
            <w:r w:rsidRPr="00C55935">
              <w:rPr>
                <w:sz w:val="28"/>
                <w:szCs w:val="28"/>
                <w:u w:val="single"/>
                <w:lang w:val="pl-PL"/>
              </w:rPr>
              <w:t xml:space="preserve">. Để chứng minh tính hợp lệ của thuốc dự thầu theo quy định tại </w:t>
            </w:r>
            <w:r w:rsidRPr="00C55935">
              <w:rPr>
                <w:color w:val="FF0000"/>
                <w:sz w:val="28"/>
                <w:szCs w:val="28"/>
                <w:u w:val="single"/>
                <w:lang w:val="pl-PL"/>
              </w:rPr>
              <w:t>Mục 5.1 CDNT</w:t>
            </w:r>
            <w:r w:rsidRPr="00C55935">
              <w:rPr>
                <w:sz w:val="28"/>
                <w:szCs w:val="28"/>
                <w:u w:val="single"/>
                <w:lang w:val="pl-PL"/>
              </w:rPr>
              <w:t xml:space="preserve">, nhà thầu cần nêu rõ thông tin về số đăng ký hoặc số giấy phép nhập khẩu thuốc, về tiêu chuẩn Thực hành tốt sản xuất thuốc của cơ sở sản xuất thuốc (hoặc các cơ sở tham gia sản xuất thuốc) và các tài liệu kèm theo để chứng minh tính hợp lệ của thuốc theo quy định tại </w:t>
            </w:r>
            <w:r w:rsidRPr="00C55935">
              <w:rPr>
                <w:b/>
                <w:sz w:val="28"/>
                <w:szCs w:val="28"/>
                <w:u w:val="single"/>
                <w:lang w:val="pl-PL"/>
              </w:rPr>
              <w:t>BD</w:t>
            </w:r>
            <w:r w:rsidRPr="00C55935">
              <w:rPr>
                <w:sz w:val="28"/>
                <w:szCs w:val="28"/>
                <w:u w:val="single"/>
                <w:lang w:val="pl-PL"/>
              </w:rPr>
              <w:t>L.</w:t>
            </w:r>
            <w:bookmarkEnd w:id="49"/>
            <w:bookmarkEnd w:id="50"/>
          </w:p>
        </w:tc>
      </w:tr>
      <w:tr w:rsidR="00A5320F" w:rsidRPr="001B118F" w:rsidTr="00C55935">
        <w:trPr>
          <w:gridAfter w:val="1"/>
          <w:wAfter w:w="12" w:type="dxa"/>
          <w:trHeight w:val="251"/>
        </w:trPr>
        <w:tc>
          <w:tcPr>
            <w:tcW w:w="1985" w:type="dxa"/>
          </w:tcPr>
          <w:p w:rsidR="00A5320F" w:rsidRPr="001B118F" w:rsidRDefault="00210028" w:rsidP="007D79A5">
            <w:pPr>
              <w:pStyle w:val="Sec1-Clauses"/>
              <w:widowControl w:val="0"/>
              <w:tabs>
                <w:tab w:val="num" w:pos="1080"/>
              </w:tabs>
              <w:spacing w:line="264" w:lineRule="auto"/>
              <w:ind w:left="0" w:firstLine="0"/>
              <w:jc w:val="both"/>
              <w:outlineLvl w:val="3"/>
              <w:rPr>
                <w:sz w:val="28"/>
                <w:szCs w:val="28"/>
              </w:rPr>
            </w:pPr>
            <w:bookmarkStart w:id="54" w:name="_Toc438532572"/>
            <w:bookmarkStart w:id="55" w:name="_Toc399947456"/>
            <w:bookmarkStart w:id="56" w:name="_Toc400551674"/>
            <w:bookmarkStart w:id="57" w:name="_Toc438438826"/>
            <w:bookmarkStart w:id="58" w:name="_Toc438532574"/>
            <w:bookmarkStart w:id="59" w:name="_Toc438733970"/>
            <w:bookmarkStart w:id="60" w:name="_Toc438907010"/>
            <w:bookmarkStart w:id="61" w:name="_Toc438907209"/>
            <w:bookmarkEnd w:id="54"/>
            <w:r w:rsidRPr="00C55935">
              <w:rPr>
                <w:sz w:val="28"/>
                <w:szCs w:val="28"/>
              </w:rPr>
              <w:lastRenderedPageBreak/>
              <w:t>6.</w:t>
            </w:r>
            <w:r w:rsidRPr="00C55935">
              <w:rPr>
                <w:sz w:val="28"/>
                <w:szCs w:val="28"/>
              </w:rPr>
              <w:tab/>
              <w:t>Nội dung của HSMT</w:t>
            </w:r>
            <w:bookmarkEnd w:id="55"/>
            <w:bookmarkEnd w:id="56"/>
          </w:p>
          <w:bookmarkEnd w:id="57"/>
          <w:bookmarkEnd w:id="58"/>
          <w:bookmarkEnd w:id="59"/>
          <w:bookmarkEnd w:id="60"/>
          <w:bookmarkEnd w:id="61"/>
          <w:p w:rsidR="00A5320F" w:rsidRPr="00C55935" w:rsidRDefault="00A5320F" w:rsidP="007D79A5">
            <w:pPr>
              <w:pStyle w:val="i"/>
              <w:widowControl w:val="0"/>
              <w:suppressAutoHyphens w:val="0"/>
              <w:spacing w:before="120" w:after="120" w:line="264" w:lineRule="auto"/>
              <w:jc w:val="center"/>
              <w:outlineLvl w:val="3"/>
              <w:rPr>
                <w:rFonts w:ascii="Times New Roman" w:hAnsi="Times New Roman"/>
                <w:sz w:val="28"/>
                <w:szCs w:val="28"/>
              </w:rPr>
            </w:pPr>
          </w:p>
        </w:tc>
        <w:tc>
          <w:tcPr>
            <w:tcW w:w="7357" w:type="dxa"/>
          </w:tcPr>
          <w:p w:rsidR="00C025FF" w:rsidRPr="001B118F" w:rsidRDefault="00210028" w:rsidP="00806E18">
            <w:pPr>
              <w:pStyle w:val="Sub-ClauseText"/>
              <w:widowControl w:val="0"/>
              <w:spacing w:line="264" w:lineRule="auto"/>
              <w:ind w:left="170"/>
              <w:outlineLvl w:val="3"/>
              <w:rPr>
                <w:spacing w:val="0"/>
                <w:sz w:val="28"/>
                <w:szCs w:val="28"/>
              </w:rPr>
            </w:pPr>
            <w:bookmarkStart w:id="62" w:name="_Toc399947457"/>
            <w:r w:rsidRPr="00C55935">
              <w:rPr>
                <w:spacing w:val="0"/>
                <w:sz w:val="28"/>
                <w:szCs w:val="28"/>
              </w:rPr>
              <w:t xml:space="preserve">6.1. HSMT gồm có các </w:t>
            </w:r>
            <w:r w:rsidRPr="00C55935">
              <w:rPr>
                <w:color w:val="FF0000"/>
                <w:spacing w:val="0"/>
                <w:sz w:val="28"/>
                <w:szCs w:val="28"/>
              </w:rPr>
              <w:t>Phần 1, 2, 3</w:t>
            </w:r>
            <w:r w:rsidRPr="00C55935">
              <w:rPr>
                <w:spacing w:val="0"/>
                <w:sz w:val="28"/>
                <w:szCs w:val="28"/>
              </w:rPr>
              <w:t xml:space="preserve"> và cùng với tài liệu sửa đổi HSMT theo quy định tại </w:t>
            </w:r>
            <w:r w:rsidRPr="00C55935">
              <w:rPr>
                <w:color w:val="FF0000"/>
                <w:spacing w:val="0"/>
                <w:sz w:val="28"/>
                <w:szCs w:val="28"/>
              </w:rPr>
              <w:t>Mục 8 CDNT(nếu có</w:t>
            </w:r>
            <w:r w:rsidRPr="00C55935">
              <w:rPr>
                <w:spacing w:val="0"/>
                <w:sz w:val="28"/>
                <w:szCs w:val="28"/>
              </w:rPr>
              <w:t>), trong đó cụ thể bao gồm các nội dung sau đây:</w:t>
            </w:r>
            <w:bookmarkEnd w:id="62"/>
          </w:p>
          <w:p w:rsidR="00C025FF" w:rsidRPr="001B118F" w:rsidRDefault="00210028" w:rsidP="00806E18">
            <w:pPr>
              <w:widowControl w:val="0"/>
              <w:tabs>
                <w:tab w:val="left" w:pos="1152"/>
                <w:tab w:val="left" w:pos="2502"/>
              </w:tabs>
              <w:spacing w:before="120" w:after="120" w:line="264" w:lineRule="auto"/>
              <w:ind w:left="170"/>
              <w:outlineLvl w:val="3"/>
              <w:rPr>
                <w:b/>
                <w:sz w:val="28"/>
                <w:szCs w:val="28"/>
              </w:rPr>
            </w:pPr>
            <w:bookmarkStart w:id="63" w:name="_Toc399947458"/>
            <w:r w:rsidRPr="00C55935">
              <w:rPr>
                <w:b/>
                <w:sz w:val="28"/>
                <w:szCs w:val="28"/>
              </w:rPr>
              <w:t>Phần 1. Thủ tục đấu thầu</w:t>
            </w:r>
            <w:bookmarkEnd w:id="63"/>
            <w:r w:rsidRPr="00C55935">
              <w:rPr>
                <w:b/>
                <w:sz w:val="28"/>
                <w:szCs w:val="28"/>
              </w:rPr>
              <w:t>:</w:t>
            </w:r>
          </w:p>
          <w:p w:rsidR="00C025FF" w:rsidRPr="001B118F" w:rsidRDefault="00210028" w:rsidP="00806E18">
            <w:pPr>
              <w:widowControl w:val="0"/>
              <w:tabs>
                <w:tab w:val="left" w:pos="1602"/>
                <w:tab w:val="left" w:pos="2502"/>
              </w:tabs>
              <w:spacing w:before="120" w:after="120" w:line="264" w:lineRule="auto"/>
              <w:ind w:left="170"/>
              <w:outlineLvl w:val="3"/>
              <w:rPr>
                <w:sz w:val="28"/>
                <w:szCs w:val="28"/>
              </w:rPr>
            </w:pPr>
            <w:r w:rsidRPr="00C55935">
              <w:rPr>
                <w:sz w:val="28"/>
                <w:szCs w:val="28"/>
              </w:rPr>
              <w:t xml:space="preserve">- </w:t>
            </w:r>
            <w:bookmarkStart w:id="64" w:name="_Toc399947459"/>
            <w:r w:rsidRPr="00C55935">
              <w:rPr>
                <w:sz w:val="28"/>
                <w:szCs w:val="28"/>
              </w:rPr>
              <w:t>Chương I. Chỉ dẫn nhà thầu</w:t>
            </w:r>
            <w:bookmarkEnd w:id="64"/>
            <w:r w:rsidRPr="00C55935">
              <w:rPr>
                <w:sz w:val="28"/>
                <w:szCs w:val="28"/>
              </w:rPr>
              <w:t>;</w:t>
            </w:r>
          </w:p>
          <w:p w:rsidR="00C025FF" w:rsidRPr="001B118F" w:rsidRDefault="00210028" w:rsidP="00806E18">
            <w:pPr>
              <w:widowControl w:val="0"/>
              <w:tabs>
                <w:tab w:val="left" w:pos="1602"/>
                <w:tab w:val="left" w:pos="2502"/>
              </w:tabs>
              <w:spacing w:before="120" w:after="120" w:line="264" w:lineRule="auto"/>
              <w:ind w:left="170"/>
              <w:outlineLvl w:val="3"/>
              <w:rPr>
                <w:sz w:val="28"/>
                <w:szCs w:val="28"/>
              </w:rPr>
            </w:pPr>
            <w:bookmarkStart w:id="65" w:name="_Toc399947460"/>
            <w:r w:rsidRPr="00C55935">
              <w:rPr>
                <w:sz w:val="28"/>
                <w:szCs w:val="28"/>
              </w:rPr>
              <w:t>- Chương II. Bảng dữ liệu đấu thầu</w:t>
            </w:r>
            <w:bookmarkEnd w:id="65"/>
            <w:r w:rsidRPr="00C55935">
              <w:rPr>
                <w:sz w:val="28"/>
                <w:szCs w:val="28"/>
              </w:rPr>
              <w:t>;</w:t>
            </w:r>
          </w:p>
          <w:p w:rsidR="00C025FF" w:rsidRPr="001B118F" w:rsidRDefault="00210028" w:rsidP="00806E18">
            <w:pPr>
              <w:widowControl w:val="0"/>
              <w:tabs>
                <w:tab w:val="left" w:pos="1152"/>
                <w:tab w:val="left" w:pos="1692"/>
                <w:tab w:val="left" w:pos="2502"/>
              </w:tabs>
              <w:spacing w:before="120" w:after="120" w:line="264" w:lineRule="auto"/>
              <w:ind w:left="170"/>
              <w:outlineLvl w:val="3"/>
              <w:rPr>
                <w:sz w:val="28"/>
                <w:szCs w:val="28"/>
              </w:rPr>
            </w:pPr>
            <w:bookmarkStart w:id="66" w:name="_Toc399947461"/>
            <w:r w:rsidRPr="00C55935">
              <w:rPr>
                <w:sz w:val="28"/>
                <w:szCs w:val="28"/>
              </w:rPr>
              <w:t xml:space="preserve">- Chương III. Tiêu chuẩn đánh giá </w:t>
            </w:r>
            <w:bookmarkEnd w:id="66"/>
            <w:r w:rsidRPr="00C55935">
              <w:rPr>
                <w:sz w:val="28"/>
                <w:szCs w:val="28"/>
              </w:rPr>
              <w:t>HSDT;</w:t>
            </w:r>
            <w:bookmarkStart w:id="67" w:name="_Toc399947462"/>
          </w:p>
          <w:p w:rsidR="00C025FF" w:rsidRPr="001B118F" w:rsidRDefault="00210028" w:rsidP="00806E18">
            <w:pPr>
              <w:widowControl w:val="0"/>
              <w:tabs>
                <w:tab w:val="left" w:pos="1152"/>
                <w:tab w:val="left" w:pos="1692"/>
                <w:tab w:val="left" w:pos="2502"/>
              </w:tabs>
              <w:spacing w:before="120" w:after="120" w:line="264" w:lineRule="auto"/>
              <w:ind w:left="170"/>
              <w:outlineLvl w:val="3"/>
              <w:rPr>
                <w:b/>
                <w:sz w:val="28"/>
                <w:szCs w:val="28"/>
              </w:rPr>
            </w:pPr>
            <w:r w:rsidRPr="00C55935">
              <w:rPr>
                <w:sz w:val="28"/>
                <w:szCs w:val="28"/>
              </w:rPr>
              <w:t>- Chương IV. Biểu mẫu dự thầu</w:t>
            </w:r>
            <w:bookmarkEnd w:id="67"/>
            <w:r w:rsidRPr="00C55935">
              <w:rPr>
                <w:sz w:val="28"/>
                <w:szCs w:val="28"/>
              </w:rPr>
              <w:t>.</w:t>
            </w:r>
            <w:bookmarkStart w:id="68" w:name="_Toc399947464"/>
          </w:p>
          <w:bookmarkEnd w:id="68"/>
          <w:p w:rsidR="00F227F3" w:rsidRPr="001B118F" w:rsidRDefault="00210028" w:rsidP="00806E18">
            <w:pPr>
              <w:widowControl w:val="0"/>
              <w:tabs>
                <w:tab w:val="left" w:pos="1152"/>
                <w:tab w:val="left" w:pos="1692"/>
                <w:tab w:val="left" w:pos="2502"/>
              </w:tabs>
              <w:spacing w:before="120" w:after="120" w:line="264" w:lineRule="auto"/>
              <w:ind w:left="170"/>
              <w:outlineLvl w:val="3"/>
              <w:rPr>
                <w:b/>
                <w:sz w:val="28"/>
                <w:szCs w:val="28"/>
              </w:rPr>
            </w:pPr>
            <w:r w:rsidRPr="00C55935">
              <w:rPr>
                <w:b/>
                <w:sz w:val="28"/>
                <w:szCs w:val="28"/>
              </w:rPr>
              <w:t>Phần 2. Yêu cầu về phạm vi cung cấp:</w:t>
            </w:r>
          </w:p>
          <w:p w:rsidR="001E589F" w:rsidRPr="001B118F" w:rsidRDefault="00210028" w:rsidP="00806E18">
            <w:pPr>
              <w:widowControl w:val="0"/>
              <w:tabs>
                <w:tab w:val="left" w:pos="1602"/>
              </w:tabs>
              <w:spacing w:before="120" w:after="120" w:line="264" w:lineRule="auto"/>
              <w:ind w:left="170"/>
              <w:rPr>
                <w:sz w:val="28"/>
                <w:szCs w:val="28"/>
              </w:rPr>
            </w:pPr>
            <w:r w:rsidRPr="00C55935">
              <w:rPr>
                <w:sz w:val="28"/>
                <w:szCs w:val="28"/>
              </w:rPr>
              <w:t>- Chương V. Phạm vi cung cấp.</w:t>
            </w:r>
          </w:p>
          <w:p w:rsidR="00C025FF" w:rsidRPr="001B118F" w:rsidRDefault="00210028" w:rsidP="00806E18">
            <w:pPr>
              <w:widowControl w:val="0"/>
              <w:tabs>
                <w:tab w:val="left" w:pos="1152"/>
                <w:tab w:val="left" w:pos="1692"/>
                <w:tab w:val="left" w:pos="2502"/>
              </w:tabs>
              <w:spacing w:before="120" w:after="120" w:line="264" w:lineRule="auto"/>
              <w:ind w:left="170"/>
              <w:rPr>
                <w:b/>
                <w:sz w:val="28"/>
                <w:szCs w:val="28"/>
              </w:rPr>
            </w:pPr>
            <w:r w:rsidRPr="00C55935">
              <w:rPr>
                <w:b/>
                <w:sz w:val="28"/>
                <w:szCs w:val="28"/>
              </w:rPr>
              <w:t>Phần 3. Điều kiện hợp đồng và Biểu mẫu hợp đồng:</w:t>
            </w:r>
          </w:p>
          <w:p w:rsidR="00C025FF" w:rsidRPr="001B118F" w:rsidRDefault="00210028" w:rsidP="00806E18">
            <w:pPr>
              <w:widowControl w:val="0"/>
              <w:tabs>
                <w:tab w:val="left" w:pos="1602"/>
              </w:tabs>
              <w:spacing w:before="120" w:after="120" w:line="264" w:lineRule="auto"/>
              <w:ind w:left="170"/>
              <w:rPr>
                <w:sz w:val="28"/>
                <w:szCs w:val="28"/>
              </w:rPr>
            </w:pPr>
            <w:r w:rsidRPr="00C55935">
              <w:rPr>
                <w:sz w:val="28"/>
                <w:szCs w:val="28"/>
              </w:rPr>
              <w:t>- Chương VI. Điều kiện chung của hợp đồng;</w:t>
            </w:r>
          </w:p>
          <w:p w:rsidR="00C025FF" w:rsidRPr="001B118F" w:rsidRDefault="00210028" w:rsidP="00806E18">
            <w:pPr>
              <w:widowControl w:val="0"/>
              <w:tabs>
                <w:tab w:val="left" w:pos="1602"/>
              </w:tabs>
              <w:spacing w:before="120" w:after="120" w:line="264" w:lineRule="auto"/>
              <w:ind w:left="170"/>
              <w:rPr>
                <w:sz w:val="28"/>
                <w:szCs w:val="28"/>
              </w:rPr>
            </w:pPr>
            <w:r w:rsidRPr="00C55935">
              <w:rPr>
                <w:sz w:val="28"/>
                <w:szCs w:val="28"/>
              </w:rPr>
              <w:t>- Chương VII. Điều kiện cụ thể của hợp đồng;</w:t>
            </w:r>
          </w:p>
          <w:p w:rsidR="00C025FF" w:rsidRPr="001B118F" w:rsidRDefault="00210028" w:rsidP="00806E18">
            <w:pPr>
              <w:widowControl w:val="0"/>
              <w:tabs>
                <w:tab w:val="left" w:pos="1602"/>
              </w:tabs>
              <w:spacing w:before="120" w:after="120" w:line="264" w:lineRule="auto"/>
              <w:ind w:left="170"/>
              <w:rPr>
                <w:sz w:val="28"/>
                <w:szCs w:val="28"/>
              </w:rPr>
            </w:pPr>
            <w:r w:rsidRPr="00C55935">
              <w:rPr>
                <w:sz w:val="28"/>
                <w:szCs w:val="28"/>
              </w:rPr>
              <w:t>- Chương VIII. Biểu mẫu hợp đồng.</w:t>
            </w:r>
          </w:p>
          <w:p w:rsidR="00E262EC" w:rsidRPr="001B118F" w:rsidRDefault="00210028" w:rsidP="00806E18">
            <w:pPr>
              <w:widowControl w:val="0"/>
              <w:tabs>
                <w:tab w:val="left" w:pos="1602"/>
              </w:tabs>
              <w:spacing w:before="120" w:after="120" w:line="264" w:lineRule="auto"/>
              <w:ind w:left="170"/>
              <w:rPr>
                <w:sz w:val="28"/>
                <w:szCs w:val="28"/>
                <w:lang w:val="pl-PL"/>
              </w:rPr>
            </w:pPr>
            <w:r w:rsidRPr="00C55935">
              <w:rPr>
                <w:sz w:val="28"/>
                <w:szCs w:val="28"/>
              </w:rPr>
              <w:t>6.2. Thư mời thầu</w:t>
            </w:r>
            <w:r w:rsidRPr="00C55935">
              <w:rPr>
                <w:sz w:val="28"/>
                <w:szCs w:val="28"/>
                <w:lang w:val="pl-PL"/>
              </w:rPr>
              <w:t>/thông báo mời thầu do Bên mời thầu phát hành hoặc cung cấp không phải là một phần của HSMT.</w:t>
            </w:r>
          </w:p>
          <w:p w:rsidR="00C025FF" w:rsidRPr="001B118F" w:rsidRDefault="00210028" w:rsidP="00806E18">
            <w:pPr>
              <w:widowControl w:val="0"/>
              <w:tabs>
                <w:tab w:val="left" w:pos="1602"/>
              </w:tabs>
              <w:spacing w:before="120" w:after="120" w:line="264" w:lineRule="auto"/>
              <w:ind w:left="170"/>
              <w:rPr>
                <w:sz w:val="28"/>
                <w:szCs w:val="28"/>
                <w:lang w:val="pl-PL"/>
              </w:rPr>
            </w:pPr>
            <w:r w:rsidRPr="00C55935">
              <w:rPr>
                <w:sz w:val="28"/>
                <w:szCs w:val="28"/>
              </w:rPr>
              <w:t>6.3. Bên mời thầu sẽ không chịu trách nhiệm về tính chính xác, hoàn chỉnh của HSMT, tài liệu giải thích làm rõ HSMT, biên bản hội nghị tiền đấu thầu (nếu có) hay các tài liệu sửa đổi HSMT theo quy định tại Mục 8 CDNT nếu các tài liệu này không được cung cấp bởi Bên mời thầu. Các tài liệu do nhà thầu nhận được nếu có mâu thuẫn về nội dung thì tài liệu do Bên mời thầu phát hành sẽ có ý nghĩa quyết định.</w:t>
            </w:r>
          </w:p>
          <w:p w:rsidR="00F227F3" w:rsidRPr="001B118F" w:rsidRDefault="00210028" w:rsidP="00AE1A3A">
            <w:pPr>
              <w:widowControl w:val="0"/>
              <w:spacing w:before="120" w:after="120" w:line="264" w:lineRule="auto"/>
              <w:ind w:left="170"/>
              <w:outlineLvl w:val="3"/>
              <w:rPr>
                <w:sz w:val="28"/>
                <w:szCs w:val="28"/>
              </w:rPr>
            </w:pPr>
            <w:r w:rsidRPr="00C55935">
              <w:rPr>
                <w:sz w:val="28"/>
                <w:szCs w:val="28"/>
                <w:lang w:val="pl-PL"/>
              </w:rPr>
              <w:lastRenderedPageBreak/>
              <w:t xml:space="preserve">6.4. </w:t>
            </w:r>
            <w:r w:rsidRPr="00C55935">
              <w:rPr>
                <w:sz w:val="28"/>
                <w:szCs w:val="28"/>
              </w:rPr>
              <w:t>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0E49AF" w:rsidRPr="001B118F" w:rsidTr="00470759">
        <w:trPr>
          <w:gridAfter w:val="1"/>
          <w:wAfter w:w="12" w:type="dxa"/>
        </w:trPr>
        <w:tc>
          <w:tcPr>
            <w:tcW w:w="1985" w:type="dxa"/>
          </w:tcPr>
          <w:p w:rsidR="000E49AF" w:rsidRPr="001B118F" w:rsidRDefault="00210028" w:rsidP="007D79A5">
            <w:pPr>
              <w:pStyle w:val="Sec1-Clauses"/>
              <w:widowControl w:val="0"/>
              <w:spacing w:line="264" w:lineRule="auto"/>
              <w:ind w:left="0" w:firstLine="0"/>
              <w:jc w:val="both"/>
              <w:outlineLvl w:val="3"/>
              <w:rPr>
                <w:sz w:val="28"/>
                <w:szCs w:val="28"/>
              </w:rPr>
            </w:pPr>
            <w:r w:rsidRPr="00C55935">
              <w:rPr>
                <w:sz w:val="28"/>
                <w:szCs w:val="28"/>
              </w:rPr>
              <w:lastRenderedPageBreak/>
              <w:t>7.</w:t>
            </w:r>
            <w:r w:rsidRPr="00C55935">
              <w:rPr>
                <w:sz w:val="28"/>
                <w:szCs w:val="28"/>
              </w:rPr>
              <w:tab/>
            </w:r>
            <w:r w:rsidRPr="00C55935">
              <w:rPr>
                <w:spacing w:val="-12"/>
                <w:sz w:val="28"/>
                <w:szCs w:val="28"/>
              </w:rPr>
              <w:t>Làm rõ HSMT</w:t>
            </w:r>
          </w:p>
        </w:tc>
        <w:tc>
          <w:tcPr>
            <w:tcW w:w="7357" w:type="dxa"/>
          </w:tcPr>
          <w:p w:rsidR="000E49AF" w:rsidRPr="001B118F" w:rsidRDefault="00210028" w:rsidP="00E56547">
            <w:pPr>
              <w:pStyle w:val="Sub-ClauseText"/>
              <w:widowControl w:val="0"/>
              <w:spacing w:line="276" w:lineRule="auto"/>
              <w:ind w:left="170"/>
              <w:outlineLvl w:val="3"/>
              <w:rPr>
                <w:spacing w:val="0"/>
                <w:sz w:val="28"/>
                <w:szCs w:val="28"/>
              </w:rPr>
            </w:pPr>
            <w:bookmarkStart w:id="69" w:name="_Toc399947466"/>
            <w:r w:rsidRPr="00C55935">
              <w:rPr>
                <w:spacing w:val="0"/>
                <w:sz w:val="28"/>
                <w:szCs w:val="28"/>
                <w:lang w:val="pl-PL"/>
              </w:rPr>
              <w:t xml:space="preserve">7.1. Trong trường hợp cần làm rõ HSMT, nhà thầu phải gửi văn bản đề nghị làm rõ đến Bên mời thầu </w:t>
            </w:r>
            <w:r w:rsidRPr="00C55935">
              <w:rPr>
                <w:bCs/>
                <w:spacing w:val="0"/>
                <w:sz w:val="28"/>
                <w:szCs w:val="28"/>
                <w:lang w:val="pl-PL"/>
              </w:rPr>
              <w:t>hoặc đặt câu hỏi trong hội nghị tiền đấu thầu (nếu có)</w:t>
            </w:r>
            <w:r w:rsidRPr="00C55935">
              <w:rPr>
                <w:spacing w:val="0"/>
                <w:sz w:val="28"/>
                <w:szCs w:val="28"/>
                <w:lang w:val="pl-PL"/>
              </w:rPr>
              <w:t xml:space="preserve">. Khi Bên mời thầu nhận được đề nghị làm rõ HSMT của nhà thầu trước thời điểm đóng thầu tối thiểu một số ngày theo quy định tại </w:t>
            </w:r>
            <w:r w:rsidRPr="00C55935">
              <w:rPr>
                <w:b/>
                <w:spacing w:val="0"/>
                <w:sz w:val="28"/>
                <w:szCs w:val="28"/>
                <w:lang w:val="pl-PL"/>
              </w:rPr>
              <w:t>BDL</w:t>
            </w:r>
            <w:r w:rsidRPr="00C55935">
              <w:rPr>
                <w:spacing w:val="0"/>
                <w:sz w:val="28"/>
                <w:szCs w:val="28"/>
                <w:lang w:val="pl-PL"/>
              </w:rPr>
              <w:t>, Bên mời thầu phải có văn bản trả lời tất cả các yêu cầu làm rõ HSMT. Bên mời thầu sẽ gửi văn bản làm rõ HSMT cho nhà thầu có yêu cầu làm rõ HSMT và tất cả nhà thầu khác đã nhận HSMT từ Bên mời thầu</w:t>
            </w:r>
            <w:r w:rsidRPr="00C55935">
              <w:rPr>
                <w:sz w:val="28"/>
                <w:szCs w:val="28"/>
                <w:lang w:val="pl-PL"/>
              </w:rPr>
              <w:t>, trong đó mô tả nội dung yêu cầu làm rõ nhưng không nêu tên nhà thầu đề nghị làm rõ</w:t>
            </w:r>
            <w:r w:rsidRPr="00C55935">
              <w:rPr>
                <w:spacing w:val="0"/>
                <w:sz w:val="28"/>
                <w:szCs w:val="28"/>
                <w:lang w:val="pl-PL"/>
              </w:rPr>
              <w:t xml:space="preserve">. Trường hợp việc làm rõ dẫn đến phải sửa đổi HSMT thì Bên mời thầu phải tiến hành sửa đổi HSMT theo thủ tục quy định tại </w:t>
            </w:r>
            <w:r w:rsidRPr="00C55935">
              <w:rPr>
                <w:color w:val="FF0000"/>
                <w:spacing w:val="0"/>
                <w:sz w:val="28"/>
                <w:szCs w:val="28"/>
                <w:lang w:val="pl-PL"/>
              </w:rPr>
              <w:t>Mục 8</w:t>
            </w:r>
            <w:r w:rsidRPr="00C55935">
              <w:rPr>
                <w:spacing w:val="0"/>
                <w:sz w:val="28"/>
                <w:szCs w:val="28"/>
                <w:lang w:val="pl-PL"/>
              </w:rPr>
              <w:t xml:space="preserve"> và </w:t>
            </w:r>
            <w:r w:rsidRPr="00C55935">
              <w:rPr>
                <w:color w:val="FF0000"/>
                <w:spacing w:val="0"/>
                <w:sz w:val="28"/>
                <w:szCs w:val="28"/>
                <w:highlight w:val="yellow"/>
                <w:lang w:val="pl-PL"/>
              </w:rPr>
              <w:t>Mục 2</w:t>
            </w:r>
            <w:r w:rsidR="00D156FB">
              <w:rPr>
                <w:color w:val="FF0000"/>
                <w:spacing w:val="0"/>
                <w:sz w:val="28"/>
                <w:szCs w:val="28"/>
                <w:highlight w:val="yellow"/>
                <w:lang w:val="pl-PL"/>
              </w:rPr>
              <w:t>1</w:t>
            </w:r>
            <w:r w:rsidRPr="00C55935">
              <w:rPr>
                <w:color w:val="FF0000"/>
                <w:spacing w:val="0"/>
                <w:sz w:val="28"/>
                <w:szCs w:val="28"/>
                <w:highlight w:val="yellow"/>
                <w:lang w:val="pl-PL"/>
              </w:rPr>
              <w:t>.2 CDNT</w:t>
            </w:r>
            <w:r w:rsidRPr="00C55935">
              <w:rPr>
                <w:spacing w:val="0"/>
                <w:sz w:val="28"/>
                <w:szCs w:val="28"/>
                <w:lang w:val="pl-PL"/>
              </w:rPr>
              <w:t>.</w:t>
            </w:r>
            <w:bookmarkEnd w:id="69"/>
          </w:p>
          <w:p w:rsidR="000E49AF" w:rsidRPr="001B118F" w:rsidRDefault="00210028" w:rsidP="00E56547">
            <w:pPr>
              <w:pStyle w:val="Sub-ClauseText"/>
              <w:widowControl w:val="0"/>
              <w:spacing w:line="276" w:lineRule="auto"/>
              <w:ind w:left="170"/>
              <w:outlineLvl w:val="3"/>
              <w:rPr>
                <w:spacing w:val="0"/>
                <w:sz w:val="28"/>
                <w:szCs w:val="28"/>
                <w:lang w:val="nl-NL"/>
              </w:rPr>
            </w:pPr>
            <w:r w:rsidRPr="00C55935">
              <w:rPr>
                <w:sz w:val="28"/>
                <w:szCs w:val="28"/>
              </w:rPr>
              <w:t>7</w:t>
            </w:r>
            <w:r w:rsidRPr="00C55935">
              <w:rPr>
                <w:sz w:val="28"/>
                <w:szCs w:val="28"/>
                <w:lang w:val="nl-NL"/>
              </w:rPr>
              <w:t xml:space="preserve">.2. </w:t>
            </w:r>
            <w:r w:rsidRPr="00C55935">
              <w:rPr>
                <w:sz w:val="28"/>
                <w:szCs w:val="28"/>
              </w:rPr>
              <w:t xml:space="preserve">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w:t>
            </w:r>
            <w:r w:rsidRPr="00C55935">
              <w:rPr>
                <w:spacing w:val="0"/>
                <w:sz w:val="28"/>
                <w:szCs w:val="28"/>
                <w:lang w:val="nl-NL"/>
              </w:rPr>
              <w:t xml:space="preserve">Trong trường hợp HSMT cần phải được sửa đổi sau khi tổ chức hội nghị tiền đấu thầu, Bên mời thầu sẽ phát hành văn bản sửa đổi HSMT như quy định tại </w:t>
            </w:r>
            <w:r w:rsidRPr="00C55935">
              <w:rPr>
                <w:color w:val="FF0000"/>
                <w:spacing w:val="0"/>
                <w:sz w:val="28"/>
                <w:szCs w:val="28"/>
                <w:lang w:val="nl-NL"/>
              </w:rPr>
              <w:t>Mục 8 CDNT</w:t>
            </w:r>
            <w:r w:rsidRPr="00C55935">
              <w:rPr>
                <w:spacing w:val="0"/>
                <w:sz w:val="28"/>
                <w:szCs w:val="28"/>
                <w:lang w:val="nl-NL"/>
              </w:rPr>
              <w:t>, biên bản hội nghị tiền đấu thầu không phải là văn bản sửa đổi HSMT. Việc không tham gia hội nghị tiền đấu thầu không phải là lý do để loại nhà thầu.</w:t>
            </w:r>
          </w:p>
        </w:tc>
      </w:tr>
      <w:tr w:rsidR="00A5320F" w:rsidRPr="001B118F" w:rsidTr="00470759">
        <w:trPr>
          <w:gridAfter w:val="1"/>
          <w:wAfter w:w="12" w:type="dxa"/>
        </w:trPr>
        <w:tc>
          <w:tcPr>
            <w:tcW w:w="1985" w:type="dxa"/>
          </w:tcPr>
          <w:p w:rsidR="00A5320F" w:rsidRPr="001B118F" w:rsidRDefault="00210028" w:rsidP="007D79A5">
            <w:pPr>
              <w:pStyle w:val="Sec1-Clauses"/>
              <w:widowControl w:val="0"/>
              <w:spacing w:line="264" w:lineRule="auto"/>
              <w:ind w:left="0" w:firstLine="0"/>
              <w:jc w:val="both"/>
              <w:outlineLvl w:val="3"/>
              <w:rPr>
                <w:sz w:val="28"/>
                <w:szCs w:val="28"/>
              </w:rPr>
            </w:pPr>
            <w:bookmarkStart w:id="70" w:name="_Toc399947473"/>
            <w:bookmarkStart w:id="71" w:name="_Toc400551676"/>
            <w:r w:rsidRPr="00C55935">
              <w:rPr>
                <w:sz w:val="28"/>
                <w:szCs w:val="28"/>
                <w:lang w:val="nl-NL"/>
              </w:rPr>
              <w:t>8.</w:t>
            </w:r>
            <w:r w:rsidRPr="00C55935">
              <w:rPr>
                <w:sz w:val="28"/>
                <w:szCs w:val="28"/>
                <w:lang w:val="nl-NL"/>
              </w:rPr>
              <w:tab/>
              <w:t>Sửa đổi HSMT</w:t>
            </w:r>
            <w:bookmarkEnd w:id="70"/>
            <w:bookmarkEnd w:id="71"/>
          </w:p>
        </w:tc>
        <w:tc>
          <w:tcPr>
            <w:tcW w:w="7357" w:type="dxa"/>
          </w:tcPr>
          <w:p w:rsidR="00C025FF" w:rsidRPr="001B118F" w:rsidRDefault="00210028" w:rsidP="00E56547">
            <w:pPr>
              <w:pStyle w:val="Sub-ClauseText"/>
              <w:widowControl w:val="0"/>
              <w:spacing w:line="276" w:lineRule="auto"/>
              <w:ind w:left="170"/>
              <w:outlineLvl w:val="3"/>
              <w:rPr>
                <w:spacing w:val="0"/>
                <w:sz w:val="28"/>
                <w:szCs w:val="28"/>
                <w:lang w:val="nl-NL"/>
              </w:rPr>
            </w:pPr>
            <w:bookmarkStart w:id="72" w:name="_Toc399947474"/>
            <w:r w:rsidRPr="00C55935">
              <w:rPr>
                <w:spacing w:val="0"/>
                <w:sz w:val="28"/>
                <w:szCs w:val="28"/>
                <w:lang w:val="nl-NL"/>
              </w:rPr>
              <w:t>8.1. Việc sửa đổi HSMT được thực hiện trước thời điểm đóng thầu thông qua việc phát hành văn bản sửa đổi HSMT.</w:t>
            </w:r>
            <w:bookmarkEnd w:id="72"/>
          </w:p>
          <w:p w:rsidR="00C025FF" w:rsidRPr="001B118F" w:rsidRDefault="00210028" w:rsidP="00E56547">
            <w:pPr>
              <w:pStyle w:val="Sub-ClauseText"/>
              <w:widowControl w:val="0"/>
              <w:spacing w:line="276" w:lineRule="auto"/>
              <w:ind w:left="170"/>
              <w:outlineLvl w:val="3"/>
              <w:rPr>
                <w:spacing w:val="0"/>
                <w:sz w:val="28"/>
                <w:szCs w:val="28"/>
                <w:lang w:val="nl-NL"/>
              </w:rPr>
            </w:pPr>
            <w:bookmarkStart w:id="73" w:name="_Toc399947475"/>
            <w:r w:rsidRPr="00C55935">
              <w:rPr>
                <w:spacing w:val="0"/>
                <w:sz w:val="28"/>
                <w:szCs w:val="28"/>
                <w:lang w:val="nl-NL"/>
              </w:rPr>
              <w:t>8.2. Văn bản sửa đổi HSMT được coi là một phần của HSMT và phải được thông báo bằng văn bản tới tất cả các nhà thầu đã nhận HSMT từ Bên mời thầu.</w:t>
            </w:r>
            <w:bookmarkEnd w:id="73"/>
          </w:p>
          <w:p w:rsidR="00C025FF" w:rsidRPr="001B118F" w:rsidRDefault="00210028" w:rsidP="0025113E">
            <w:pPr>
              <w:pStyle w:val="Sub-ClauseText"/>
              <w:widowControl w:val="0"/>
              <w:spacing w:line="276" w:lineRule="auto"/>
              <w:ind w:left="170"/>
              <w:outlineLvl w:val="3"/>
              <w:rPr>
                <w:spacing w:val="0"/>
                <w:sz w:val="28"/>
                <w:szCs w:val="28"/>
              </w:rPr>
            </w:pPr>
            <w:bookmarkStart w:id="74" w:name="_Toc399947476"/>
            <w:r w:rsidRPr="00C55935">
              <w:rPr>
                <w:spacing w:val="0"/>
                <w:sz w:val="28"/>
                <w:szCs w:val="28"/>
                <w:lang w:val="nl-NL"/>
              </w:rPr>
              <w:t>8</w:t>
            </w:r>
            <w:r w:rsidRPr="00C55935">
              <w:rPr>
                <w:sz w:val="28"/>
                <w:szCs w:val="28"/>
                <w:lang w:val="nl-NL"/>
              </w:rPr>
              <w:t xml:space="preserve">.3. </w:t>
            </w:r>
            <w:r w:rsidRPr="00C55935">
              <w:rPr>
                <w:sz w:val="28"/>
                <w:szCs w:val="28"/>
                <w:lang w:val="vi-VN"/>
              </w:rPr>
              <w:t xml:space="preserve">Thời gian gửi văn bản sửa đổi </w:t>
            </w:r>
            <w:r w:rsidRPr="00C55935">
              <w:rPr>
                <w:sz w:val="28"/>
                <w:szCs w:val="28"/>
              </w:rPr>
              <w:t>HSMT</w:t>
            </w:r>
            <w:r w:rsidRPr="00C55935">
              <w:rPr>
                <w:sz w:val="28"/>
                <w:szCs w:val="28"/>
                <w:lang w:val="vi-VN"/>
              </w:rPr>
              <w:t xml:space="preserve"> đến các nhà thầu đã nhận </w:t>
            </w:r>
            <w:r w:rsidRPr="00C55935">
              <w:rPr>
                <w:sz w:val="28"/>
                <w:szCs w:val="28"/>
              </w:rPr>
              <w:t xml:space="preserve">HSMT từ Bên mời thầutheo thời gian quy định tại </w:t>
            </w:r>
            <w:r w:rsidRPr="00C55935">
              <w:rPr>
                <w:b/>
                <w:sz w:val="28"/>
                <w:szCs w:val="28"/>
              </w:rPr>
              <w:t>BDL</w:t>
            </w:r>
            <w:r w:rsidRPr="00C55935">
              <w:rPr>
                <w:sz w:val="28"/>
                <w:szCs w:val="28"/>
              </w:rPr>
              <w:t>.</w:t>
            </w:r>
            <w:r w:rsidRPr="00C55935">
              <w:rPr>
                <w:spacing w:val="0"/>
                <w:sz w:val="28"/>
                <w:szCs w:val="28"/>
                <w:lang w:val="nl-NL"/>
              </w:rPr>
              <w:t xml:space="preserve">Nhằm giúp nhà thầu có đủ thời gian hợp lý để sửa đổi HSDT, Bên mời thầu có thể quyết định gia hạn thời điểm </w:t>
            </w:r>
            <w:r w:rsidRPr="00C55935">
              <w:rPr>
                <w:spacing w:val="0"/>
                <w:sz w:val="28"/>
                <w:szCs w:val="28"/>
                <w:lang w:val="nl-NL"/>
              </w:rPr>
              <w:lastRenderedPageBreak/>
              <w:t xml:space="preserve">đóng thầu theo quy định tại </w:t>
            </w:r>
            <w:r w:rsidRPr="00C55935">
              <w:rPr>
                <w:color w:val="FF0000"/>
                <w:spacing w:val="0"/>
                <w:sz w:val="28"/>
                <w:szCs w:val="28"/>
                <w:highlight w:val="yellow"/>
                <w:lang w:val="nl-NL"/>
              </w:rPr>
              <w:t>Mục 2</w:t>
            </w:r>
            <w:r w:rsidR="00D156FB" w:rsidRPr="00C55935">
              <w:rPr>
                <w:color w:val="FF0000"/>
                <w:spacing w:val="0"/>
                <w:sz w:val="28"/>
                <w:szCs w:val="28"/>
                <w:highlight w:val="yellow"/>
                <w:lang w:val="nl-NL"/>
              </w:rPr>
              <w:t>1</w:t>
            </w:r>
            <w:r w:rsidRPr="00C55935">
              <w:rPr>
                <w:color w:val="FF0000"/>
                <w:spacing w:val="0"/>
                <w:sz w:val="28"/>
                <w:szCs w:val="28"/>
                <w:highlight w:val="yellow"/>
                <w:lang w:val="nl-NL"/>
              </w:rPr>
              <w:t>.2 CDNT</w:t>
            </w:r>
            <w:r w:rsidRPr="00C55935">
              <w:rPr>
                <w:sz w:val="28"/>
                <w:szCs w:val="28"/>
              </w:rPr>
              <w:t>. Nhà thầu phải thông báo bằng văn bản cho Bên mời thầu là đã nhận được tài liệu sửa đổi đó bằng một trong các cách sau: gửi văn bản trực tiếp, theo đường bưu điện, fax hoặc e-mail</w:t>
            </w:r>
            <w:r w:rsidRPr="00C55935">
              <w:rPr>
                <w:spacing w:val="-2"/>
                <w:sz w:val="28"/>
                <w:szCs w:val="28"/>
              </w:rPr>
              <w:t>.</w:t>
            </w:r>
            <w:bookmarkEnd w:id="74"/>
          </w:p>
        </w:tc>
      </w:tr>
      <w:tr w:rsidR="009C0A82" w:rsidRPr="001B118F" w:rsidTr="00470759">
        <w:trPr>
          <w:gridAfter w:val="1"/>
          <w:wAfter w:w="12" w:type="dxa"/>
        </w:trPr>
        <w:tc>
          <w:tcPr>
            <w:tcW w:w="1985" w:type="dxa"/>
          </w:tcPr>
          <w:p w:rsidR="009C0A82" w:rsidRPr="001B118F" w:rsidRDefault="00210028" w:rsidP="007D79A5">
            <w:pPr>
              <w:pStyle w:val="Sec1-Clauses"/>
              <w:widowControl w:val="0"/>
              <w:tabs>
                <w:tab w:val="clear" w:pos="360"/>
                <w:tab w:val="left" w:pos="331"/>
              </w:tabs>
              <w:spacing w:line="264" w:lineRule="auto"/>
              <w:ind w:left="47" w:firstLine="0"/>
              <w:outlineLvl w:val="3"/>
              <w:rPr>
                <w:sz w:val="28"/>
                <w:szCs w:val="28"/>
              </w:rPr>
            </w:pPr>
            <w:r w:rsidRPr="00C55935">
              <w:rPr>
                <w:sz w:val="28"/>
                <w:szCs w:val="28"/>
              </w:rPr>
              <w:lastRenderedPageBreak/>
              <w:t>9.</w:t>
            </w:r>
            <w:r w:rsidRPr="00C55935">
              <w:rPr>
                <w:sz w:val="28"/>
                <w:szCs w:val="28"/>
              </w:rPr>
              <w:tab/>
              <w:t xml:space="preserve"> Chi phí dự thầu</w:t>
            </w:r>
          </w:p>
        </w:tc>
        <w:tc>
          <w:tcPr>
            <w:tcW w:w="7357" w:type="dxa"/>
          </w:tcPr>
          <w:p w:rsidR="009C0A82" w:rsidRPr="001B118F" w:rsidRDefault="00210028" w:rsidP="00E56547">
            <w:pPr>
              <w:pStyle w:val="Sub-ClauseText"/>
              <w:widowControl w:val="0"/>
              <w:spacing w:line="276" w:lineRule="auto"/>
              <w:ind w:left="170"/>
              <w:outlineLvl w:val="3"/>
              <w:rPr>
                <w:b/>
                <w:spacing w:val="0"/>
                <w:sz w:val="28"/>
                <w:szCs w:val="28"/>
              </w:rPr>
            </w:pPr>
            <w:r w:rsidRPr="00C55935">
              <w:rPr>
                <w:spacing w:val="0"/>
                <w:sz w:val="28"/>
                <w:szCs w:val="28"/>
              </w:rPr>
              <w:t>Nhà thầu phải chịu mọi chi phí liên quan đến việc chuẩn bị và nộp HSDT. Trong mọi trường hợp, Bên mời thầu sẽ không phải chịu trách nhiệm về các chi phí liên quan đến việc tham dự thầu của nhà thầu.</w:t>
            </w:r>
          </w:p>
        </w:tc>
      </w:tr>
      <w:tr w:rsidR="00A5320F" w:rsidRPr="001B118F" w:rsidTr="00470759">
        <w:trPr>
          <w:gridAfter w:val="1"/>
          <w:wAfter w:w="12" w:type="dxa"/>
        </w:trPr>
        <w:tc>
          <w:tcPr>
            <w:tcW w:w="1985" w:type="dxa"/>
          </w:tcPr>
          <w:p w:rsidR="00A5320F" w:rsidRPr="001B118F" w:rsidRDefault="00210028">
            <w:pPr>
              <w:pStyle w:val="Sec1-Clauses"/>
              <w:widowControl w:val="0"/>
              <w:spacing w:line="252" w:lineRule="auto"/>
              <w:ind w:left="0" w:firstLine="0"/>
              <w:jc w:val="both"/>
              <w:outlineLvl w:val="3"/>
              <w:rPr>
                <w:sz w:val="28"/>
                <w:szCs w:val="28"/>
              </w:rPr>
            </w:pPr>
            <w:bookmarkStart w:id="75" w:name="_Toc399947480"/>
            <w:bookmarkStart w:id="76" w:name="_Toc400551679"/>
            <w:r w:rsidRPr="00C55935">
              <w:rPr>
                <w:sz w:val="28"/>
                <w:szCs w:val="28"/>
              </w:rPr>
              <w:t>10.</w:t>
            </w:r>
            <w:r w:rsidRPr="00C55935">
              <w:rPr>
                <w:sz w:val="28"/>
                <w:szCs w:val="28"/>
              </w:rPr>
              <w:tab/>
              <w:t xml:space="preserve"> Ngôn ngữ của HSDT</w:t>
            </w:r>
            <w:bookmarkEnd w:id="75"/>
            <w:bookmarkEnd w:id="76"/>
          </w:p>
        </w:tc>
        <w:tc>
          <w:tcPr>
            <w:tcW w:w="7357" w:type="dxa"/>
          </w:tcPr>
          <w:p w:rsidR="00C025FF" w:rsidRPr="001B118F" w:rsidRDefault="00210028" w:rsidP="001C5EF0">
            <w:pPr>
              <w:pStyle w:val="Sub-ClauseText"/>
              <w:widowControl w:val="0"/>
              <w:spacing w:line="252" w:lineRule="auto"/>
              <w:ind w:left="170"/>
              <w:outlineLvl w:val="3"/>
              <w:rPr>
                <w:spacing w:val="0"/>
                <w:sz w:val="28"/>
                <w:szCs w:val="28"/>
              </w:rPr>
            </w:pPr>
            <w:bookmarkStart w:id="77" w:name="_Toc399947481"/>
            <w:r w:rsidRPr="00C55935">
              <w:rPr>
                <w:spacing w:val="0"/>
                <w:sz w:val="28"/>
                <w:szCs w:val="28"/>
              </w:rPr>
              <w:t>HSDT cũng như tất cả thư từ và tài liệu liên quan đến HSDT được trao đổi giữa nhà thầu với Bên mời thầu được viết bằng tiếng Việt.</w:t>
            </w:r>
            <w:r w:rsidRPr="00C55935">
              <w:rPr>
                <w:sz w:val="28"/>
                <w:szCs w:val="28"/>
              </w:rPr>
              <w:t>Các tài liệu và tư liệu bổ trợ trong HSDT có thể được viết bằng ngôn ngữ khác, đồng thời kèm theo bản dịch sang tiếng Việt. Trường hợp thiếu bản dịch, nếu cần thiết, Bên mời thầu có thể yêu cầu nhà thầu gửi bổ sung.</w:t>
            </w:r>
            <w:bookmarkEnd w:id="77"/>
          </w:p>
        </w:tc>
      </w:tr>
      <w:tr w:rsidR="00A5320F" w:rsidRPr="001B118F" w:rsidTr="00470759">
        <w:trPr>
          <w:gridAfter w:val="1"/>
          <w:wAfter w:w="12" w:type="dxa"/>
        </w:trPr>
        <w:tc>
          <w:tcPr>
            <w:tcW w:w="1985" w:type="dxa"/>
          </w:tcPr>
          <w:p w:rsidR="00A5320F" w:rsidRPr="001B118F" w:rsidRDefault="00210028" w:rsidP="001C5EF0">
            <w:pPr>
              <w:pStyle w:val="Sec1-Clauses"/>
              <w:widowControl w:val="0"/>
              <w:spacing w:line="252" w:lineRule="auto"/>
              <w:ind w:left="0" w:firstLine="0"/>
              <w:outlineLvl w:val="3"/>
              <w:rPr>
                <w:sz w:val="28"/>
                <w:szCs w:val="28"/>
              </w:rPr>
            </w:pPr>
            <w:bookmarkStart w:id="78" w:name="_Toc399947482"/>
            <w:bookmarkStart w:id="79" w:name="_Toc400551680"/>
            <w:bookmarkStart w:id="80" w:name="_Toc438438832"/>
            <w:bookmarkStart w:id="81" w:name="_Toc438532580"/>
            <w:bookmarkStart w:id="82" w:name="_Toc438733976"/>
            <w:bookmarkStart w:id="83" w:name="_Toc438907015"/>
            <w:bookmarkStart w:id="84" w:name="_Toc438907214"/>
            <w:r w:rsidRPr="00C55935">
              <w:rPr>
                <w:sz w:val="28"/>
                <w:szCs w:val="28"/>
              </w:rPr>
              <w:t>11. Thành phần  của HSDT</w:t>
            </w:r>
            <w:bookmarkEnd w:id="78"/>
            <w:bookmarkEnd w:id="79"/>
            <w:bookmarkEnd w:id="80"/>
            <w:bookmarkEnd w:id="81"/>
            <w:bookmarkEnd w:id="82"/>
            <w:bookmarkEnd w:id="83"/>
            <w:bookmarkEnd w:id="84"/>
          </w:p>
        </w:tc>
        <w:tc>
          <w:tcPr>
            <w:tcW w:w="7357" w:type="dxa"/>
          </w:tcPr>
          <w:p w:rsidR="00C025FF" w:rsidRPr="001B118F" w:rsidRDefault="00210028" w:rsidP="001C5EF0">
            <w:pPr>
              <w:pStyle w:val="Sub-ClauseText"/>
              <w:widowControl w:val="0"/>
              <w:spacing w:line="252" w:lineRule="auto"/>
              <w:ind w:left="170"/>
              <w:outlineLvl w:val="3"/>
              <w:rPr>
                <w:b/>
                <w:spacing w:val="0"/>
                <w:sz w:val="28"/>
                <w:szCs w:val="28"/>
              </w:rPr>
            </w:pPr>
            <w:bookmarkStart w:id="85" w:name="_Toc399947483"/>
            <w:r w:rsidRPr="00C55935">
              <w:rPr>
                <w:spacing w:val="0"/>
                <w:sz w:val="28"/>
                <w:szCs w:val="28"/>
              </w:rPr>
              <w:t>HSDT phải bao gồm các thành phần sau:</w:t>
            </w:r>
            <w:bookmarkEnd w:id="85"/>
          </w:p>
          <w:p w:rsidR="00C025FF" w:rsidRPr="001B118F" w:rsidRDefault="00210028" w:rsidP="001C5EF0">
            <w:pPr>
              <w:pStyle w:val="Heading3"/>
              <w:widowControl w:val="0"/>
              <w:suppressAutoHyphens w:val="0"/>
              <w:spacing w:before="120" w:after="120" w:line="252" w:lineRule="auto"/>
              <w:ind w:left="170"/>
              <w:jc w:val="both"/>
              <w:rPr>
                <w:b w:val="0"/>
                <w:szCs w:val="28"/>
              </w:rPr>
            </w:pPr>
            <w:bookmarkStart w:id="86" w:name="_Toc399941786"/>
            <w:bookmarkStart w:id="87" w:name="_Toc399947484"/>
            <w:r w:rsidRPr="00C55935">
              <w:rPr>
                <w:b w:val="0"/>
                <w:szCs w:val="28"/>
              </w:rPr>
              <w:t xml:space="preserve">11.1. Đơn dự thầu theo quy định tại </w:t>
            </w:r>
            <w:r w:rsidRPr="00C55935">
              <w:rPr>
                <w:b w:val="0"/>
                <w:color w:val="FF0000"/>
                <w:szCs w:val="28"/>
              </w:rPr>
              <w:t>Mục 12</w:t>
            </w:r>
            <w:r w:rsidRPr="00C55935">
              <w:rPr>
                <w:b w:val="0"/>
                <w:szCs w:val="28"/>
              </w:rPr>
              <w:t xml:space="preserve"> CDNT;</w:t>
            </w:r>
            <w:bookmarkEnd w:id="86"/>
            <w:bookmarkEnd w:id="87"/>
          </w:p>
          <w:p w:rsidR="00C025FF" w:rsidRPr="001B118F" w:rsidRDefault="00210028" w:rsidP="001C5EF0">
            <w:pPr>
              <w:pStyle w:val="Heading3"/>
              <w:widowControl w:val="0"/>
              <w:suppressAutoHyphens w:val="0"/>
              <w:spacing w:before="120" w:after="120" w:line="252" w:lineRule="auto"/>
              <w:ind w:left="170"/>
              <w:jc w:val="both"/>
              <w:rPr>
                <w:b w:val="0"/>
                <w:szCs w:val="28"/>
              </w:rPr>
            </w:pPr>
            <w:bookmarkStart w:id="88" w:name="_Toc399941787"/>
            <w:bookmarkStart w:id="89" w:name="_Toc399947485"/>
            <w:r w:rsidRPr="00C55935">
              <w:rPr>
                <w:b w:val="0"/>
                <w:szCs w:val="28"/>
              </w:rPr>
              <w:t xml:space="preserve">11.2. Thỏa thuận liên danh đối với trường hợp nhà thầu liên danh theo </w:t>
            </w:r>
            <w:r w:rsidRPr="00C55935">
              <w:rPr>
                <w:b w:val="0"/>
                <w:color w:val="FF0000"/>
                <w:szCs w:val="28"/>
                <w:highlight w:val="yellow"/>
              </w:rPr>
              <w:t>Mẫu số 03</w:t>
            </w:r>
            <w:r w:rsidRPr="00C55935">
              <w:rPr>
                <w:b w:val="0"/>
                <w:szCs w:val="28"/>
              </w:rPr>
              <w:t xml:space="preserve"> Chương IV – Biểu mẫu dự thầu;</w:t>
            </w:r>
            <w:bookmarkEnd w:id="88"/>
            <w:bookmarkEnd w:id="89"/>
          </w:p>
          <w:p w:rsidR="00C025FF" w:rsidRPr="001B118F" w:rsidRDefault="00210028" w:rsidP="001C5EF0">
            <w:pPr>
              <w:pStyle w:val="Heading3"/>
              <w:widowControl w:val="0"/>
              <w:suppressAutoHyphens w:val="0"/>
              <w:spacing w:before="120" w:after="120" w:line="252" w:lineRule="auto"/>
              <w:ind w:left="170"/>
              <w:jc w:val="both"/>
              <w:rPr>
                <w:b w:val="0"/>
                <w:szCs w:val="28"/>
              </w:rPr>
            </w:pPr>
            <w:bookmarkStart w:id="90" w:name="_Toc399941788"/>
            <w:bookmarkStart w:id="91" w:name="_Toc399947486"/>
            <w:r w:rsidRPr="00C55935">
              <w:rPr>
                <w:b w:val="0"/>
                <w:szCs w:val="28"/>
              </w:rPr>
              <w:t>11.3</w:t>
            </w:r>
            <w:bookmarkEnd w:id="90"/>
            <w:bookmarkEnd w:id="91"/>
            <w:r w:rsidRPr="00C55935">
              <w:rPr>
                <w:b w:val="0"/>
                <w:szCs w:val="28"/>
              </w:rPr>
              <w:t xml:space="preserve">. </w:t>
            </w:r>
            <w:bookmarkStart w:id="92" w:name="_Toc399941789"/>
            <w:bookmarkStart w:id="93" w:name="_Toc399947487"/>
            <w:r w:rsidRPr="00C55935">
              <w:rPr>
                <w:b w:val="0"/>
                <w:szCs w:val="28"/>
              </w:rPr>
              <w:t xml:space="preserve">Bảo đảm dự thầu theo quy định tại </w:t>
            </w:r>
            <w:r w:rsidRPr="00C55935">
              <w:rPr>
                <w:b w:val="0"/>
                <w:color w:val="FF0000"/>
                <w:szCs w:val="28"/>
                <w:highlight w:val="yellow"/>
              </w:rPr>
              <w:t>Mục 1</w:t>
            </w:r>
            <w:r w:rsidR="00D533D8">
              <w:rPr>
                <w:b w:val="0"/>
                <w:color w:val="FF0000"/>
                <w:szCs w:val="28"/>
                <w:highlight w:val="yellow"/>
              </w:rPr>
              <w:t>8</w:t>
            </w:r>
            <w:r w:rsidRPr="00C55935">
              <w:rPr>
                <w:b w:val="0"/>
                <w:szCs w:val="28"/>
              </w:rPr>
              <w:t xml:space="preserve"> CDNT;</w:t>
            </w:r>
            <w:bookmarkEnd w:id="92"/>
            <w:bookmarkEnd w:id="93"/>
          </w:p>
          <w:p w:rsidR="00687CCC" w:rsidRPr="001B118F" w:rsidRDefault="00210028" w:rsidP="001C5EF0">
            <w:pPr>
              <w:pStyle w:val="Heading3"/>
              <w:widowControl w:val="0"/>
              <w:suppressAutoHyphens w:val="0"/>
              <w:spacing w:before="120" w:after="120" w:line="252" w:lineRule="auto"/>
              <w:ind w:left="170"/>
              <w:jc w:val="both"/>
              <w:rPr>
                <w:b w:val="0"/>
                <w:szCs w:val="28"/>
              </w:rPr>
            </w:pPr>
            <w:r w:rsidRPr="00C55935">
              <w:rPr>
                <w:b w:val="0"/>
                <w:szCs w:val="28"/>
              </w:rPr>
              <w:t xml:space="preserve">11.4. Tài liệu chứng minh tư cách hợp lệ của nhà thầu theo quy định tại </w:t>
            </w:r>
            <w:r w:rsidRPr="00C55935">
              <w:rPr>
                <w:b w:val="0"/>
                <w:color w:val="FF0000"/>
                <w:szCs w:val="28"/>
              </w:rPr>
              <w:t>Mục 4</w:t>
            </w:r>
            <w:r w:rsidRPr="00C55935">
              <w:rPr>
                <w:b w:val="0"/>
                <w:szCs w:val="28"/>
              </w:rPr>
              <w:t xml:space="preserve"> CDNT;</w:t>
            </w:r>
          </w:p>
          <w:p w:rsidR="00B244F8" w:rsidRPr="001B118F" w:rsidRDefault="00210028" w:rsidP="00B244F8">
            <w:pPr>
              <w:pStyle w:val="Heading3"/>
              <w:widowControl w:val="0"/>
              <w:suppressAutoHyphens w:val="0"/>
              <w:spacing w:before="120" w:after="120" w:line="252" w:lineRule="auto"/>
              <w:ind w:left="170"/>
              <w:jc w:val="both"/>
              <w:rPr>
                <w:szCs w:val="28"/>
              </w:rPr>
            </w:pPr>
            <w:r w:rsidRPr="00C55935">
              <w:rPr>
                <w:b w:val="0"/>
                <w:szCs w:val="28"/>
              </w:rPr>
              <w:t xml:space="preserve">11.5. Tài liệu chứng minh tư cách hợp lệ của người ký đơn dự thầu theo quy định tại </w:t>
            </w:r>
            <w:r w:rsidRPr="00C55935">
              <w:rPr>
                <w:b w:val="0"/>
                <w:color w:val="FF0000"/>
                <w:szCs w:val="28"/>
              </w:rPr>
              <w:t xml:space="preserve">Mục </w:t>
            </w:r>
            <w:r w:rsidR="00D533D8">
              <w:rPr>
                <w:b w:val="0"/>
                <w:color w:val="FF0000"/>
                <w:szCs w:val="28"/>
              </w:rPr>
              <w:t>19</w:t>
            </w:r>
            <w:r w:rsidRPr="00C55935">
              <w:rPr>
                <w:b w:val="0"/>
                <w:color w:val="FF0000"/>
                <w:szCs w:val="28"/>
              </w:rPr>
              <w:t>.3</w:t>
            </w:r>
            <w:r w:rsidRPr="00C55935">
              <w:rPr>
                <w:b w:val="0"/>
                <w:szCs w:val="28"/>
              </w:rPr>
              <w:t xml:space="preserve"> CDNT;</w:t>
            </w:r>
          </w:p>
          <w:p w:rsidR="00C025FF" w:rsidRPr="001B118F" w:rsidRDefault="00210028" w:rsidP="001C5EF0">
            <w:pPr>
              <w:pStyle w:val="Heading3"/>
              <w:widowControl w:val="0"/>
              <w:suppressAutoHyphens w:val="0"/>
              <w:spacing w:before="120" w:after="120" w:line="252" w:lineRule="auto"/>
              <w:ind w:left="170"/>
              <w:jc w:val="both"/>
              <w:rPr>
                <w:b w:val="0"/>
                <w:szCs w:val="28"/>
              </w:rPr>
            </w:pPr>
            <w:bookmarkStart w:id="94" w:name="_Toc399941790"/>
            <w:bookmarkStart w:id="95" w:name="_Toc399947488"/>
            <w:r w:rsidRPr="00C55935">
              <w:rPr>
                <w:b w:val="0"/>
                <w:szCs w:val="28"/>
              </w:rPr>
              <w:t xml:space="preserve">11.6. Tài liệu chứng minh năng lực và kinh nghiệm của nhà thầu theo quy định tại </w:t>
            </w:r>
            <w:r w:rsidRPr="00C55935">
              <w:rPr>
                <w:b w:val="0"/>
                <w:color w:val="FF0000"/>
                <w:szCs w:val="28"/>
              </w:rPr>
              <w:t>Mục 1</w:t>
            </w:r>
            <w:r w:rsidR="00D533D8" w:rsidRPr="00C55935">
              <w:rPr>
                <w:b w:val="0"/>
                <w:color w:val="FF0000"/>
                <w:szCs w:val="28"/>
              </w:rPr>
              <w:t>6</w:t>
            </w:r>
            <w:r w:rsidRPr="00C55935">
              <w:rPr>
                <w:b w:val="0"/>
                <w:szCs w:val="28"/>
              </w:rPr>
              <w:t xml:space="preserve"> CDNT;</w:t>
            </w:r>
            <w:bookmarkEnd w:id="94"/>
            <w:bookmarkEnd w:id="95"/>
          </w:p>
          <w:p w:rsidR="00AC2A2A" w:rsidRPr="001B118F" w:rsidRDefault="00210028" w:rsidP="001C5EF0">
            <w:pPr>
              <w:pStyle w:val="Heading3"/>
              <w:widowControl w:val="0"/>
              <w:suppressAutoHyphens w:val="0"/>
              <w:spacing w:before="120" w:after="120" w:line="252" w:lineRule="auto"/>
              <w:ind w:left="170"/>
              <w:jc w:val="both"/>
              <w:rPr>
                <w:b w:val="0"/>
                <w:spacing w:val="-8"/>
                <w:szCs w:val="28"/>
              </w:rPr>
            </w:pPr>
            <w:bookmarkStart w:id="96" w:name="_Toc399941791"/>
            <w:bookmarkStart w:id="97" w:name="_Toc399947489"/>
            <w:r w:rsidRPr="00C55935">
              <w:rPr>
                <w:b w:val="0"/>
                <w:spacing w:val="-8"/>
                <w:szCs w:val="28"/>
              </w:rPr>
              <w:t xml:space="preserve">11.7. Đề xuất về kỹ thuật và các tài liệu chứng minh sự phù hợp của </w:t>
            </w:r>
            <w:r w:rsidRPr="00C55935">
              <w:rPr>
                <w:b w:val="0"/>
                <w:spacing w:val="-8"/>
                <w:szCs w:val="28"/>
                <w:u w:val="single"/>
              </w:rPr>
              <w:t>thuốc</w:t>
            </w:r>
            <w:r w:rsidRPr="00C55935">
              <w:rPr>
                <w:b w:val="0"/>
                <w:spacing w:val="-8"/>
                <w:szCs w:val="28"/>
              </w:rPr>
              <w:t xml:space="preserve">theo quy định tại </w:t>
            </w:r>
            <w:r w:rsidRPr="00C55935">
              <w:rPr>
                <w:b w:val="0"/>
                <w:color w:val="FF0000"/>
                <w:spacing w:val="-8"/>
                <w:szCs w:val="28"/>
              </w:rPr>
              <w:t>Mục 1</w:t>
            </w:r>
            <w:r w:rsidR="00D533D8" w:rsidRPr="00C55935">
              <w:rPr>
                <w:b w:val="0"/>
                <w:color w:val="FF0000"/>
                <w:spacing w:val="-8"/>
                <w:szCs w:val="28"/>
              </w:rPr>
              <w:t>5</w:t>
            </w:r>
            <w:r w:rsidRPr="00C55935">
              <w:rPr>
                <w:b w:val="0"/>
                <w:spacing w:val="-8"/>
                <w:szCs w:val="28"/>
              </w:rPr>
              <w:t xml:space="preserve"> CDNT;</w:t>
            </w:r>
          </w:p>
          <w:p w:rsidR="00983DC8" w:rsidRPr="001B118F" w:rsidRDefault="00210028" w:rsidP="001C5EF0">
            <w:pPr>
              <w:pStyle w:val="Heading3"/>
              <w:widowControl w:val="0"/>
              <w:suppressAutoHyphens w:val="0"/>
              <w:spacing w:before="120" w:after="120" w:line="252" w:lineRule="auto"/>
              <w:ind w:left="170"/>
              <w:jc w:val="both"/>
              <w:rPr>
                <w:b w:val="0"/>
                <w:szCs w:val="28"/>
              </w:rPr>
            </w:pPr>
            <w:r w:rsidRPr="00C55935">
              <w:rPr>
                <w:b w:val="0"/>
                <w:szCs w:val="28"/>
              </w:rPr>
              <w:t xml:space="preserve">11.8. Đề xuất về giá và các bảng biểu được ghi đầy đủ thông tin theo quy định tại </w:t>
            </w:r>
            <w:r w:rsidRPr="00C55935">
              <w:rPr>
                <w:b w:val="0"/>
                <w:color w:val="FF0000"/>
                <w:szCs w:val="28"/>
              </w:rPr>
              <w:t>Mục 12</w:t>
            </w:r>
            <w:r w:rsidRPr="00C55935">
              <w:rPr>
                <w:b w:val="0"/>
                <w:szCs w:val="28"/>
              </w:rPr>
              <w:t xml:space="preserve"> và </w:t>
            </w:r>
            <w:r w:rsidRPr="00C55935">
              <w:rPr>
                <w:b w:val="0"/>
                <w:color w:val="FF0000"/>
                <w:szCs w:val="28"/>
              </w:rPr>
              <w:t>Mục 1</w:t>
            </w:r>
            <w:r w:rsidR="00D533D8" w:rsidRPr="00C55935">
              <w:rPr>
                <w:b w:val="0"/>
                <w:color w:val="FF0000"/>
                <w:szCs w:val="28"/>
              </w:rPr>
              <w:t>3</w:t>
            </w:r>
            <w:r w:rsidRPr="00C55935">
              <w:rPr>
                <w:b w:val="0"/>
                <w:szCs w:val="28"/>
              </w:rPr>
              <w:t xml:space="preserve"> CDNT;</w:t>
            </w:r>
          </w:p>
          <w:p w:rsidR="00C025FF" w:rsidRPr="001B118F" w:rsidRDefault="00210028" w:rsidP="001C5EF0">
            <w:pPr>
              <w:pStyle w:val="Heading3"/>
              <w:widowControl w:val="0"/>
              <w:suppressAutoHyphens w:val="0"/>
              <w:spacing w:before="120" w:after="120" w:line="252" w:lineRule="auto"/>
              <w:ind w:left="170"/>
              <w:jc w:val="both"/>
              <w:rPr>
                <w:szCs w:val="28"/>
              </w:rPr>
            </w:pPr>
            <w:bookmarkStart w:id="98" w:name="_Toc399941796"/>
            <w:bookmarkStart w:id="99" w:name="_Toc399947494"/>
            <w:bookmarkEnd w:id="96"/>
            <w:bookmarkEnd w:id="97"/>
            <w:r w:rsidRPr="00C55935">
              <w:rPr>
                <w:b w:val="0"/>
                <w:szCs w:val="28"/>
              </w:rPr>
              <w:t>11.</w:t>
            </w:r>
            <w:r w:rsidR="000C563B">
              <w:rPr>
                <w:b w:val="0"/>
                <w:szCs w:val="28"/>
              </w:rPr>
              <w:t>9</w:t>
            </w:r>
            <w:r w:rsidRPr="00C55935">
              <w:rPr>
                <w:b w:val="0"/>
                <w:szCs w:val="28"/>
              </w:rPr>
              <w:t xml:space="preserve">. Các nội dung khác theo quy định tại </w:t>
            </w:r>
            <w:r w:rsidRPr="00C55935">
              <w:rPr>
                <w:szCs w:val="28"/>
              </w:rPr>
              <w:t>BDL</w:t>
            </w:r>
            <w:r w:rsidRPr="00C55935">
              <w:rPr>
                <w:b w:val="0"/>
                <w:szCs w:val="28"/>
              </w:rPr>
              <w:t>.</w:t>
            </w:r>
            <w:bookmarkEnd w:id="98"/>
            <w:bookmarkEnd w:id="99"/>
          </w:p>
        </w:tc>
      </w:tr>
      <w:tr w:rsidR="00A5320F" w:rsidRPr="001B118F" w:rsidTr="00470759">
        <w:trPr>
          <w:gridAfter w:val="1"/>
          <w:wAfter w:w="12" w:type="dxa"/>
        </w:trPr>
        <w:tc>
          <w:tcPr>
            <w:tcW w:w="1985" w:type="dxa"/>
          </w:tcPr>
          <w:p w:rsidR="00A5320F" w:rsidRPr="001B118F" w:rsidRDefault="00210028" w:rsidP="007D79A5">
            <w:pPr>
              <w:pStyle w:val="Sec1-Clauses"/>
              <w:widowControl w:val="0"/>
              <w:tabs>
                <w:tab w:val="clear" w:pos="360"/>
              </w:tabs>
              <w:spacing w:line="264" w:lineRule="auto"/>
              <w:ind w:left="0" w:firstLine="0"/>
              <w:jc w:val="both"/>
              <w:outlineLvl w:val="3"/>
              <w:rPr>
                <w:sz w:val="28"/>
                <w:szCs w:val="28"/>
              </w:rPr>
            </w:pPr>
            <w:bookmarkStart w:id="100" w:name="_Toc399947495"/>
            <w:bookmarkStart w:id="101" w:name="_Toc400551681"/>
            <w:r w:rsidRPr="00C55935">
              <w:rPr>
                <w:sz w:val="28"/>
                <w:szCs w:val="28"/>
                <w:lang w:val="es-ES_tradnl"/>
              </w:rPr>
              <w:t>12. Đơn dự thầu và các bảng biểu</w:t>
            </w:r>
            <w:bookmarkEnd w:id="100"/>
            <w:bookmarkEnd w:id="101"/>
          </w:p>
        </w:tc>
        <w:tc>
          <w:tcPr>
            <w:tcW w:w="7357" w:type="dxa"/>
          </w:tcPr>
          <w:p w:rsidR="00C025FF" w:rsidRPr="001B118F" w:rsidRDefault="00210028" w:rsidP="001C5EF0">
            <w:pPr>
              <w:pStyle w:val="Sub-ClauseText"/>
              <w:widowControl w:val="0"/>
              <w:spacing w:line="252" w:lineRule="auto"/>
              <w:ind w:left="170"/>
              <w:outlineLvl w:val="3"/>
              <w:rPr>
                <w:spacing w:val="0"/>
                <w:sz w:val="28"/>
                <w:szCs w:val="28"/>
                <w:lang w:val="es-ES_tradnl"/>
              </w:rPr>
            </w:pPr>
            <w:bookmarkStart w:id="102" w:name="_Toc399947496"/>
            <w:r w:rsidRPr="00C55935">
              <w:rPr>
                <w:spacing w:val="0"/>
                <w:sz w:val="28"/>
                <w:szCs w:val="28"/>
                <w:lang w:val="es-ES_tradnl"/>
              </w:rPr>
              <w:t>Nhà thầu phải lập đơn dự thầu và các bảng biểu tương ứng theo mẫu quy định tại Chương IV - Biểu mẫu dự thầu.</w:t>
            </w:r>
            <w:bookmarkEnd w:id="102"/>
          </w:p>
        </w:tc>
      </w:tr>
      <w:tr w:rsidR="00A2612C" w:rsidRPr="001B118F" w:rsidTr="00470759">
        <w:trPr>
          <w:gridAfter w:val="1"/>
          <w:wAfter w:w="12" w:type="dxa"/>
        </w:trPr>
        <w:tc>
          <w:tcPr>
            <w:tcW w:w="1985" w:type="dxa"/>
          </w:tcPr>
          <w:p w:rsidR="00A2612C" w:rsidRPr="001B118F" w:rsidRDefault="00210028" w:rsidP="003E6A51">
            <w:pPr>
              <w:pStyle w:val="Sec1-Clauses"/>
              <w:widowControl w:val="0"/>
              <w:spacing w:line="264" w:lineRule="auto"/>
              <w:ind w:left="0" w:firstLine="0"/>
              <w:jc w:val="both"/>
              <w:outlineLvl w:val="3"/>
              <w:rPr>
                <w:sz w:val="28"/>
                <w:szCs w:val="28"/>
                <w:lang w:val="es-ES_tradnl"/>
              </w:rPr>
            </w:pPr>
            <w:bookmarkStart w:id="103" w:name="_Toc348000797"/>
            <w:r w:rsidRPr="00C55935">
              <w:rPr>
                <w:sz w:val="28"/>
                <w:szCs w:val="28"/>
                <w:lang w:val="es-ES_tradnl"/>
              </w:rPr>
              <w:t>1</w:t>
            </w:r>
            <w:r w:rsidR="00F604AD">
              <w:rPr>
                <w:sz w:val="28"/>
                <w:szCs w:val="28"/>
                <w:lang w:val="es-ES_tradnl"/>
              </w:rPr>
              <w:t>3</w:t>
            </w:r>
            <w:r w:rsidRPr="00C55935">
              <w:rPr>
                <w:sz w:val="28"/>
                <w:szCs w:val="28"/>
                <w:lang w:val="es-ES_tradnl"/>
              </w:rPr>
              <w:t>.</w:t>
            </w:r>
            <w:r w:rsidRPr="00C55935">
              <w:rPr>
                <w:sz w:val="28"/>
                <w:szCs w:val="28"/>
                <w:lang w:val="es-ES_tradnl"/>
              </w:rPr>
              <w:tab/>
              <w:t xml:space="preserve"> Giá dự thầu và giảm </w:t>
            </w:r>
            <w:r w:rsidRPr="00C55935">
              <w:rPr>
                <w:sz w:val="28"/>
                <w:szCs w:val="28"/>
                <w:lang w:val="es-ES_tradnl"/>
              </w:rPr>
              <w:lastRenderedPageBreak/>
              <w:t xml:space="preserve">giá </w:t>
            </w:r>
            <w:bookmarkEnd w:id="103"/>
          </w:p>
        </w:tc>
        <w:tc>
          <w:tcPr>
            <w:tcW w:w="7357" w:type="dxa"/>
          </w:tcPr>
          <w:p w:rsidR="00A2612C" w:rsidRPr="001B118F" w:rsidRDefault="00210028" w:rsidP="001C5EF0">
            <w:pPr>
              <w:pStyle w:val="StyleHeader2-SubClausesAfter6pt"/>
              <w:widowControl w:val="0"/>
              <w:numPr>
                <w:ilvl w:val="0"/>
                <w:numId w:val="0"/>
              </w:numPr>
              <w:spacing w:before="120" w:after="120" w:line="252" w:lineRule="auto"/>
              <w:ind w:left="170"/>
              <w:outlineLvl w:val="3"/>
              <w:rPr>
                <w:sz w:val="28"/>
                <w:szCs w:val="28"/>
                <w:lang w:val="es-ES_tradnl"/>
              </w:rPr>
            </w:pPr>
            <w:r w:rsidRPr="00C55935">
              <w:rPr>
                <w:sz w:val="28"/>
                <w:szCs w:val="28"/>
                <w:lang w:val="es-ES_tradnl"/>
              </w:rPr>
              <w:lastRenderedPageBreak/>
              <w:t>1</w:t>
            </w:r>
            <w:r w:rsidR="00287F4A">
              <w:rPr>
                <w:sz w:val="28"/>
                <w:szCs w:val="28"/>
                <w:lang w:val="es-ES_tradnl"/>
              </w:rPr>
              <w:t>3</w:t>
            </w:r>
            <w:r w:rsidRPr="00C55935">
              <w:rPr>
                <w:sz w:val="28"/>
                <w:szCs w:val="28"/>
                <w:lang w:val="es-ES_tradnl"/>
              </w:rPr>
              <w:t xml:space="preserve">.1. Giá dự thầu là giá do nhà thầu ghi trong đơn dự thầu, theo yêu cầu quy định tại </w:t>
            </w:r>
            <w:r w:rsidRPr="00C55935">
              <w:rPr>
                <w:color w:val="FF0000"/>
                <w:sz w:val="28"/>
                <w:szCs w:val="28"/>
                <w:lang w:val="es-ES_tradnl"/>
              </w:rPr>
              <w:t>Phần 2</w:t>
            </w:r>
            <w:r w:rsidRPr="00C55935">
              <w:rPr>
                <w:sz w:val="28"/>
                <w:szCs w:val="28"/>
                <w:lang w:val="es-ES_tradnl"/>
              </w:rPr>
              <w:t xml:space="preserve"> – Yêu cầu về phạm vi cung </w:t>
            </w:r>
            <w:r w:rsidRPr="00C55935">
              <w:rPr>
                <w:sz w:val="28"/>
                <w:szCs w:val="28"/>
                <w:lang w:val="es-ES_tradnl"/>
              </w:rPr>
              <w:lastRenderedPageBreak/>
              <w:t>cấp.</w:t>
            </w:r>
          </w:p>
          <w:p w:rsidR="003E13B9" w:rsidRPr="001B118F" w:rsidRDefault="00210028" w:rsidP="001C5EF0">
            <w:pPr>
              <w:pStyle w:val="StyleHeader2-SubClausesAfter6pt"/>
              <w:widowControl w:val="0"/>
              <w:numPr>
                <w:ilvl w:val="0"/>
                <w:numId w:val="0"/>
              </w:numPr>
              <w:spacing w:before="120" w:after="120" w:line="252" w:lineRule="auto"/>
              <w:ind w:left="209"/>
              <w:outlineLvl w:val="3"/>
              <w:rPr>
                <w:spacing w:val="-2"/>
                <w:sz w:val="28"/>
                <w:szCs w:val="28"/>
                <w:lang w:val="es-ES_tradnl"/>
              </w:rPr>
            </w:pPr>
            <w:r w:rsidRPr="00C55935">
              <w:rPr>
                <w:spacing w:val="-2"/>
                <w:sz w:val="28"/>
                <w:szCs w:val="28"/>
                <w:lang w:val="es-ES_tradnl"/>
              </w:rPr>
              <w:t>1</w:t>
            </w:r>
            <w:r w:rsidR="00287F4A">
              <w:rPr>
                <w:spacing w:val="-2"/>
                <w:sz w:val="28"/>
                <w:szCs w:val="28"/>
                <w:lang w:val="es-ES_tradnl"/>
              </w:rPr>
              <w:t>3</w:t>
            </w:r>
            <w:r w:rsidRPr="00C55935">
              <w:rPr>
                <w:spacing w:val="-2"/>
                <w:sz w:val="28"/>
                <w:szCs w:val="28"/>
                <w:lang w:val="es-ES_tradnl"/>
              </w:rPr>
              <w:t>.2. Nhà thầu phải nộp HSDT cho toàn bộ</w:t>
            </w:r>
            <w:ins w:id="104" w:author="Thanh Lam Nguyen" w:date="2015-08-25T13:03:00Z">
              <w:r w:rsidR="00C55935" w:rsidRPr="009C71D3">
                <w:rPr>
                  <w:spacing w:val="-2"/>
                  <w:sz w:val="28"/>
                  <w:szCs w:val="28"/>
                  <w:u w:val="single"/>
                </w:rPr>
                <w:t xml:space="preserve">các </w:t>
              </w:r>
              <w:r w:rsidR="00C55935" w:rsidRPr="009C71D3">
                <w:rPr>
                  <w:rFonts w:cs="Damascus Medium"/>
                  <w:spacing w:val="-2"/>
                  <w:sz w:val="28"/>
                  <w:szCs w:val="28"/>
                  <w:u w:val="single"/>
                </w:rPr>
                <w:t xml:space="preserve">mặt hàng thuốc mà nhà thầu </w:t>
              </w:r>
              <w:r w:rsidR="00C55935" w:rsidRPr="009C71D3">
                <w:rPr>
                  <w:spacing w:val="-2"/>
                  <w:sz w:val="28"/>
                  <w:szCs w:val="28"/>
                  <w:u w:val="single"/>
                </w:rPr>
                <w:t xml:space="preserve">tham </w:t>
              </w:r>
              <w:r w:rsidR="00C55935" w:rsidRPr="009C71D3">
                <w:rPr>
                  <w:rFonts w:cs="Damascus Medium"/>
                  <w:spacing w:val="-2"/>
                  <w:sz w:val="28"/>
                  <w:szCs w:val="28"/>
                  <w:u w:val="single"/>
                </w:rPr>
                <w:t>dự thầu</w:t>
              </w:r>
            </w:ins>
            <w:r w:rsidRPr="00C55935">
              <w:rPr>
                <w:spacing w:val="-2"/>
                <w:sz w:val="28"/>
                <w:szCs w:val="28"/>
                <w:lang w:val="es-ES_tradnl"/>
              </w:rPr>
              <w:t xml:space="preserve">trong </w:t>
            </w:r>
            <w:r w:rsidRPr="00C55935">
              <w:rPr>
                <w:color w:val="FF0000"/>
                <w:spacing w:val="-2"/>
                <w:sz w:val="28"/>
                <w:szCs w:val="28"/>
                <w:lang w:val="es-ES_tradnl"/>
              </w:rPr>
              <w:t>Mục 1.1 CDNT</w:t>
            </w:r>
            <w:r w:rsidRPr="00C55935">
              <w:rPr>
                <w:spacing w:val="-2"/>
                <w:sz w:val="28"/>
                <w:szCs w:val="28"/>
                <w:lang w:val="es-ES_tradnl"/>
              </w:rPr>
              <w:t xml:space="preserve"> và ghi đơn giá dự thầu, thành tiền cho </w:t>
            </w:r>
            <w:ins w:id="105" w:author="Thanh Lam Nguyen" w:date="2015-08-25T13:03:00Z">
              <w:r w:rsidR="00C55935" w:rsidRPr="009C71D3">
                <w:rPr>
                  <w:color w:val="FF0000"/>
                  <w:spacing w:val="-2"/>
                  <w:sz w:val="28"/>
                  <w:szCs w:val="28"/>
                  <w:u w:val="single"/>
                </w:rPr>
                <w:t>từng</w:t>
              </w:r>
            </w:ins>
            <w:del w:id="106" w:author="Thanh Lam Nguyen" w:date="2015-08-25T13:03:00Z">
              <w:r w:rsidRPr="00C55935" w:rsidDel="00C55935">
                <w:rPr>
                  <w:spacing w:val="-2"/>
                  <w:sz w:val="28"/>
                  <w:szCs w:val="28"/>
                  <w:lang w:val="es-ES_tradnl"/>
                </w:rPr>
                <w:delText xml:space="preserve">tất cả các </w:delText>
              </w:r>
            </w:del>
            <w:r w:rsidR="00287F4A">
              <w:rPr>
                <w:rFonts w:cs="Damascus Medium"/>
                <w:spacing w:val="-2"/>
                <w:sz w:val="28"/>
                <w:szCs w:val="28"/>
                <w:u w:val="single"/>
                <w:lang w:val="es-ES_tradnl"/>
              </w:rPr>
              <w:t xml:space="preserve">mặt hàng </w:t>
            </w:r>
            <w:r w:rsidRPr="00C55935">
              <w:rPr>
                <w:spacing w:val="-2"/>
                <w:sz w:val="28"/>
                <w:szCs w:val="28"/>
                <w:lang w:val="es-ES_tradnl"/>
              </w:rPr>
              <w:t>nêu trong cột “</w:t>
            </w:r>
            <w:r w:rsidRPr="00C55935">
              <w:rPr>
                <w:spacing w:val="-2"/>
                <w:sz w:val="28"/>
                <w:szCs w:val="28"/>
                <w:u w:val="single"/>
                <w:lang w:val="es-ES_tradnl"/>
              </w:rPr>
              <w:t>Tên thuốc</w:t>
            </w:r>
            <w:r w:rsidRPr="00C55935">
              <w:rPr>
                <w:spacing w:val="-2"/>
                <w:sz w:val="28"/>
                <w:szCs w:val="28"/>
                <w:lang w:val="es-ES_tradnl"/>
              </w:rPr>
              <w:t xml:space="preserve">”theo các mẫu tương ứng quy định tại Chương IV - Biểu mẫu dự thầu. </w:t>
            </w:r>
          </w:p>
          <w:p w:rsidR="00A61803" w:rsidRPr="001B118F" w:rsidRDefault="00210028" w:rsidP="001C5EF0">
            <w:pPr>
              <w:pStyle w:val="StyleHeader2-SubClausesAfter6pt"/>
              <w:widowControl w:val="0"/>
              <w:numPr>
                <w:ilvl w:val="0"/>
                <w:numId w:val="0"/>
              </w:numPr>
              <w:spacing w:before="120" w:after="120" w:line="252" w:lineRule="auto"/>
              <w:ind w:left="209"/>
              <w:outlineLvl w:val="3"/>
              <w:rPr>
                <w:spacing w:val="-2"/>
                <w:sz w:val="28"/>
                <w:szCs w:val="28"/>
                <w:lang w:val="es-ES_tradnl"/>
              </w:rPr>
            </w:pPr>
            <w:r w:rsidRPr="00C55935">
              <w:rPr>
                <w:spacing w:val="-2"/>
                <w:sz w:val="28"/>
                <w:szCs w:val="28"/>
                <w:lang w:val="nl-NL"/>
              </w:rPr>
              <w:t xml:space="preserve">Trong mỗi Bảng giá, nhà thầu phải chào theo quy định tại </w:t>
            </w:r>
            <w:r w:rsidRPr="00C55935">
              <w:rPr>
                <w:b/>
                <w:spacing w:val="-2"/>
                <w:sz w:val="28"/>
                <w:szCs w:val="28"/>
                <w:lang w:val="nl-NL"/>
              </w:rPr>
              <w:t>BDL</w:t>
            </w:r>
            <w:r w:rsidRPr="00C55935">
              <w:rPr>
                <w:spacing w:val="-2"/>
                <w:sz w:val="28"/>
                <w:szCs w:val="28"/>
                <w:lang w:val="nl-NL"/>
              </w:rPr>
              <w:t>.</w:t>
            </w:r>
          </w:p>
          <w:p w:rsidR="00A2612C" w:rsidRPr="001B118F" w:rsidRDefault="00210028" w:rsidP="001C5EF0">
            <w:pPr>
              <w:pStyle w:val="Sub-ClauseText"/>
              <w:widowControl w:val="0"/>
              <w:tabs>
                <w:tab w:val="left" w:pos="1062"/>
              </w:tabs>
              <w:spacing w:line="252" w:lineRule="auto"/>
              <w:ind w:left="170"/>
              <w:rPr>
                <w:spacing w:val="-6"/>
                <w:sz w:val="28"/>
                <w:szCs w:val="28"/>
                <w:lang w:val="es-ES_tradnl"/>
              </w:rPr>
            </w:pPr>
            <w:r w:rsidRPr="00C55935">
              <w:rPr>
                <w:spacing w:val="-6"/>
                <w:sz w:val="28"/>
                <w:szCs w:val="28"/>
                <w:lang w:val="es-ES_tradnl"/>
              </w:rPr>
              <w:t>1</w:t>
            </w:r>
            <w:r w:rsidR="00287F4A">
              <w:rPr>
                <w:spacing w:val="-6"/>
                <w:sz w:val="28"/>
                <w:szCs w:val="28"/>
                <w:lang w:val="es-ES_tradnl"/>
              </w:rPr>
              <w:t>3</w:t>
            </w:r>
            <w:r w:rsidRPr="00C55935">
              <w:rPr>
                <w:spacing w:val="-6"/>
                <w:sz w:val="28"/>
                <w:szCs w:val="28"/>
                <w:lang w:val="es-ES_tradnl"/>
              </w:rPr>
              <w:t xml:space="preserve">.3. Trường hợp nhà thầu có đề xuất giảm giá thì có thể ghi trực tiếp vào đơn dự thầu hoặc đề xuất riêng trong thư giảm giá. Trường hợp giảm giá, nhà thầu phải nêu rõ nội dung và cách thức giảm giá vào các </w:t>
            </w:r>
            <w:r w:rsidR="00CA6ED4">
              <w:rPr>
                <w:spacing w:val="-6"/>
                <w:sz w:val="28"/>
                <w:szCs w:val="28"/>
                <w:u w:val="single"/>
                <w:lang w:val="es-ES_tradnl"/>
              </w:rPr>
              <w:t xml:space="preserve">mặt </w:t>
            </w:r>
            <w:r w:rsidR="00CA6ED4">
              <w:rPr>
                <w:rFonts w:cs="Damascus Medium"/>
                <w:spacing w:val="-6"/>
                <w:sz w:val="28"/>
                <w:szCs w:val="28"/>
                <w:u w:val="single"/>
                <w:lang w:val="es-ES_tradnl"/>
              </w:rPr>
              <w:t xml:space="preserve">hàng thuốc </w:t>
            </w:r>
            <w:r w:rsidR="00F462ED">
              <w:rPr>
                <w:rFonts w:cs="Damascus Medium"/>
                <w:spacing w:val="-6"/>
                <w:sz w:val="28"/>
                <w:szCs w:val="28"/>
                <w:u w:val="single"/>
                <w:lang w:val="es-ES_tradnl"/>
              </w:rPr>
              <w:t xml:space="preserve">mà nhà </w:t>
            </w:r>
            <w:r w:rsidR="00F462ED">
              <w:rPr>
                <w:spacing w:val="-6"/>
                <w:sz w:val="28"/>
                <w:szCs w:val="28"/>
                <w:u w:val="single"/>
                <w:lang w:val="es-ES_tradnl"/>
              </w:rPr>
              <w:t xml:space="preserve">thầu </w:t>
            </w:r>
            <w:r w:rsidR="00F462ED">
              <w:rPr>
                <w:rFonts w:cs="Damascus Medium"/>
                <w:spacing w:val="-6"/>
                <w:sz w:val="28"/>
                <w:szCs w:val="28"/>
                <w:u w:val="single"/>
                <w:lang w:val="es-ES_tradnl"/>
              </w:rPr>
              <w:t xml:space="preserve">tham dự thầu </w:t>
            </w:r>
            <w:r w:rsidRPr="00C55935">
              <w:rPr>
                <w:spacing w:val="-6"/>
                <w:sz w:val="28"/>
                <w:szCs w:val="28"/>
                <w:lang w:val="es-ES_tradnl"/>
              </w:rPr>
              <w:t xml:space="preserve">cụ thể nêu trong cột </w:t>
            </w:r>
            <w:r w:rsidRPr="00C55935">
              <w:rPr>
                <w:spacing w:val="-6"/>
                <w:sz w:val="28"/>
                <w:szCs w:val="28"/>
                <w:u w:val="single"/>
                <w:lang w:val="es-ES_tradnl"/>
              </w:rPr>
              <w:t>“Tên thuốc”.</w:t>
            </w:r>
            <w:r w:rsidRPr="00C55935">
              <w:rPr>
                <w:spacing w:val="-6"/>
                <w:sz w:val="28"/>
                <w:szCs w:val="28"/>
                <w:lang w:val="es-ES_tradnl"/>
              </w:rPr>
              <w:t xml:space="preserve"> Trường hợp không nêu rõ cách thức giảm giá thì được hiểu là giảm đều theo tỷ lệ cho tất cả </w:t>
            </w:r>
            <w:del w:id="107" w:author="Thanh Lam Nguyen" w:date="2015-08-25T13:03:00Z">
              <w:r w:rsidRPr="00C55935" w:rsidDel="00C55935">
                <w:rPr>
                  <w:strike/>
                  <w:spacing w:val="-6"/>
                  <w:sz w:val="28"/>
                  <w:szCs w:val="28"/>
                  <w:lang w:val="es-ES_tradnl"/>
                </w:rPr>
                <w:delText>hạng mục</w:delText>
              </w:r>
            </w:del>
            <w:r w:rsidR="00F462ED">
              <w:rPr>
                <w:spacing w:val="-6"/>
                <w:sz w:val="28"/>
                <w:szCs w:val="28"/>
                <w:u w:val="single"/>
                <w:lang w:val="es-ES_tradnl"/>
              </w:rPr>
              <w:t xml:space="preserve">mặt </w:t>
            </w:r>
            <w:r w:rsidR="00F462ED">
              <w:rPr>
                <w:rFonts w:cs="Damascus Medium"/>
                <w:spacing w:val="-6"/>
                <w:sz w:val="28"/>
                <w:szCs w:val="28"/>
                <w:u w:val="single"/>
                <w:lang w:val="es-ES_tradnl"/>
              </w:rPr>
              <w:t xml:space="preserve">hàng thuốc mà nhà </w:t>
            </w:r>
            <w:r w:rsidR="00F462ED">
              <w:rPr>
                <w:spacing w:val="-6"/>
                <w:sz w:val="28"/>
                <w:szCs w:val="28"/>
                <w:u w:val="single"/>
                <w:lang w:val="es-ES_tradnl"/>
              </w:rPr>
              <w:t xml:space="preserve">thầu </w:t>
            </w:r>
            <w:r w:rsidR="00F462ED">
              <w:rPr>
                <w:rFonts w:cs="Damascus Medium"/>
                <w:spacing w:val="-6"/>
                <w:sz w:val="28"/>
                <w:szCs w:val="28"/>
                <w:u w:val="single"/>
                <w:lang w:val="es-ES_tradnl"/>
              </w:rPr>
              <w:t xml:space="preserve">tham dự thầu </w:t>
            </w:r>
            <w:r w:rsidRPr="00C55935">
              <w:rPr>
                <w:spacing w:val="-6"/>
                <w:sz w:val="28"/>
                <w:szCs w:val="28"/>
                <w:lang w:val="es-ES_tradnl"/>
              </w:rPr>
              <w:t xml:space="preserve">nêu trong cột </w:t>
            </w:r>
            <w:r w:rsidRPr="00C55935">
              <w:rPr>
                <w:spacing w:val="-6"/>
                <w:sz w:val="28"/>
                <w:szCs w:val="28"/>
                <w:u w:val="single"/>
                <w:lang w:val="es-ES_tradnl"/>
              </w:rPr>
              <w:t>“Tênthuốc”.</w:t>
            </w:r>
            <w:r w:rsidRPr="00C55935">
              <w:rPr>
                <w:spacing w:val="-6"/>
                <w:sz w:val="28"/>
                <w:szCs w:val="28"/>
                <w:lang w:val="es-ES_tradnl"/>
              </w:rPr>
              <w:t xml:space="preserve"> Trường hợp có thư giảm giá thì thư giảm giá có thể để cùng trong HSDT hoặc nộp riêng song phải bảo đảm Bên mời thầu nhận được trước thời điểm đóng thầu. Trường hợp thư giảm giá nộp riêng thì thực hiện như quy định tại </w:t>
            </w:r>
            <w:r w:rsidRPr="00C55935">
              <w:rPr>
                <w:color w:val="FF0000"/>
                <w:spacing w:val="-6"/>
                <w:sz w:val="28"/>
                <w:szCs w:val="28"/>
                <w:lang w:val="es-ES_tradnl"/>
              </w:rPr>
              <w:t xml:space="preserve">Mục </w:t>
            </w:r>
            <w:r w:rsidR="003A4FF1">
              <w:rPr>
                <w:color w:val="FF0000"/>
                <w:spacing w:val="-6"/>
                <w:sz w:val="28"/>
                <w:szCs w:val="28"/>
                <w:lang w:val="es-ES_tradnl"/>
              </w:rPr>
              <w:t>19</w:t>
            </w:r>
            <w:r w:rsidRPr="00C55935">
              <w:rPr>
                <w:color w:val="FF0000"/>
                <w:spacing w:val="-6"/>
                <w:sz w:val="28"/>
                <w:szCs w:val="28"/>
                <w:lang w:val="es-ES_tradnl"/>
              </w:rPr>
              <w:t xml:space="preserve">.2 và Mục </w:t>
            </w:r>
            <w:r w:rsidR="003A4FF1">
              <w:rPr>
                <w:color w:val="FF0000"/>
                <w:spacing w:val="-6"/>
                <w:sz w:val="28"/>
                <w:szCs w:val="28"/>
                <w:lang w:val="es-ES_tradnl"/>
              </w:rPr>
              <w:t>19</w:t>
            </w:r>
            <w:r w:rsidRPr="00C55935">
              <w:rPr>
                <w:color w:val="FF0000"/>
                <w:spacing w:val="-6"/>
                <w:sz w:val="28"/>
                <w:szCs w:val="28"/>
                <w:lang w:val="es-ES_tradnl"/>
              </w:rPr>
              <w:t>.3 CDNT</w:t>
            </w:r>
            <w:r w:rsidRPr="00C55935">
              <w:rPr>
                <w:spacing w:val="-6"/>
                <w:sz w:val="28"/>
                <w:szCs w:val="28"/>
                <w:lang w:val="es-ES_tradnl"/>
              </w:rPr>
              <w:t>. Thư giảm giá sẽ được Bên mời thầu bảo quản như một phần của HSDT và được mở đồng thời cùng HSDT của nhà thầu.</w:t>
            </w:r>
          </w:p>
          <w:p w:rsidR="00687CCC" w:rsidRPr="001B118F" w:rsidRDefault="00210028" w:rsidP="001C5EF0">
            <w:pPr>
              <w:widowControl w:val="0"/>
              <w:spacing w:before="120" w:after="120" w:line="252" w:lineRule="auto"/>
              <w:ind w:left="170"/>
              <w:outlineLvl w:val="3"/>
              <w:rPr>
                <w:sz w:val="28"/>
                <w:szCs w:val="28"/>
                <w:lang w:val="es-ES"/>
              </w:rPr>
            </w:pPr>
            <w:r w:rsidRPr="00C55935">
              <w:rPr>
                <w:color w:val="FF0000"/>
                <w:sz w:val="28"/>
                <w:szCs w:val="28"/>
                <w:lang w:val="es-ES_tradnl"/>
              </w:rPr>
              <w:t>13.4.</w:t>
            </w:r>
            <w:r w:rsidRPr="00C55935">
              <w:rPr>
                <w:sz w:val="28"/>
                <w:szCs w:val="28"/>
                <w:lang w:val="es-ES"/>
              </w:rPr>
              <w:t xml:space="preserve">Nhà thầu phải chịu trách nhiệm về giá dự thầu để thực hiện hoàn thành các công việc theo đúng yêu cầu nêu trong HSMT, trường hợp nhà thầu có đơn giá bất thường, Bên mời thầu có thể yêu cầu nhà thầu làm rõ về cơ cấu đơn giá đó theo quy định tại </w:t>
            </w:r>
            <w:r w:rsidRPr="00C55935">
              <w:rPr>
                <w:color w:val="FF0000"/>
                <w:sz w:val="28"/>
                <w:szCs w:val="28"/>
                <w:lang w:val="es-ES"/>
              </w:rPr>
              <w:t>Mục 2</w:t>
            </w:r>
            <w:r w:rsidR="00AE18C1">
              <w:rPr>
                <w:color w:val="FF0000"/>
                <w:sz w:val="28"/>
                <w:szCs w:val="28"/>
                <w:lang w:val="es-ES"/>
              </w:rPr>
              <w:t>6</w:t>
            </w:r>
            <w:r w:rsidRPr="00C55935">
              <w:rPr>
                <w:color w:val="FF0000"/>
                <w:sz w:val="28"/>
                <w:szCs w:val="28"/>
                <w:lang w:val="es-ES"/>
              </w:rPr>
              <w:t xml:space="preserve"> CDNT</w:t>
            </w:r>
            <w:r w:rsidRPr="00C55935">
              <w:rPr>
                <w:sz w:val="28"/>
                <w:szCs w:val="28"/>
                <w:lang w:val="es-ES"/>
              </w:rPr>
              <w:t>.</w:t>
            </w:r>
          </w:p>
          <w:p w:rsidR="00687CCC" w:rsidRPr="001B118F" w:rsidRDefault="00210028" w:rsidP="001C5EF0">
            <w:pPr>
              <w:pStyle w:val="Sub-ClauseText"/>
              <w:widowControl w:val="0"/>
              <w:tabs>
                <w:tab w:val="left" w:pos="1062"/>
              </w:tabs>
              <w:spacing w:line="252" w:lineRule="auto"/>
              <w:ind w:left="170"/>
              <w:rPr>
                <w:spacing w:val="0"/>
                <w:sz w:val="28"/>
                <w:szCs w:val="28"/>
                <w:lang w:val="es-ES_tradnl"/>
              </w:rPr>
            </w:pPr>
            <w:r w:rsidRPr="00C55935">
              <w:rPr>
                <w:sz w:val="28"/>
                <w:szCs w:val="28"/>
                <w:lang w:val="es-ES"/>
              </w:rPr>
              <w:t>Giá dự thầu của nhà thầu</w:t>
            </w:r>
            <w:r w:rsidR="0047188E">
              <w:rPr>
                <w:sz w:val="28"/>
                <w:szCs w:val="28"/>
                <w:u w:val="single"/>
                <w:lang w:val="es-ES"/>
              </w:rPr>
              <w:t xml:space="preserve">là giá </w:t>
            </w:r>
            <w:r w:rsidR="0047188E">
              <w:rPr>
                <w:rFonts w:cs="Damascus Medium"/>
                <w:sz w:val="28"/>
                <w:szCs w:val="28"/>
                <w:u w:val="single"/>
                <w:lang w:val="es-ES"/>
              </w:rPr>
              <w:t xml:space="preserve">bán buôn </w:t>
            </w:r>
            <w:r w:rsidR="007C7D18">
              <w:rPr>
                <w:rFonts w:cs="Damascus Medium"/>
                <w:sz w:val="28"/>
                <w:szCs w:val="28"/>
                <w:u w:val="single"/>
                <w:lang w:val="es-ES"/>
              </w:rPr>
              <w:t xml:space="preserve">của thuốc giao tại cơ sở </w:t>
            </w:r>
            <w:r w:rsidR="007C7D18">
              <w:rPr>
                <w:sz w:val="28"/>
                <w:szCs w:val="28"/>
                <w:u w:val="single"/>
                <w:lang w:val="es-ES"/>
              </w:rPr>
              <w:t xml:space="preserve">y tế </w:t>
            </w:r>
            <w:r w:rsidR="0047188E">
              <w:rPr>
                <w:sz w:val="28"/>
                <w:szCs w:val="28"/>
                <w:u w:val="single"/>
                <w:lang w:val="es-ES"/>
              </w:rPr>
              <w:t xml:space="preserve">đã bao gồm thuế giá </w:t>
            </w:r>
            <w:r w:rsidR="0047188E">
              <w:rPr>
                <w:rFonts w:cs="Damascus Medium"/>
                <w:sz w:val="28"/>
                <w:szCs w:val="28"/>
                <w:u w:val="single"/>
                <w:lang w:val="es-ES"/>
              </w:rPr>
              <w:t>trị gia tăng (VAT) theo quy định</w:t>
            </w:r>
            <w:r w:rsidRPr="00C55935">
              <w:rPr>
                <w:sz w:val="28"/>
                <w:szCs w:val="28"/>
                <w:lang w:val="es-ES"/>
              </w:rPr>
              <w:t>. Trường hợp nhà thầu tuyên bố giá dự thầu không bao gồm thuế, phí, lệ phí (nếu có) thì HSDT của nhà thầu sẽ bị loại.</w:t>
            </w:r>
          </w:p>
          <w:p w:rsidR="00CF57F5" w:rsidRPr="001B118F" w:rsidRDefault="00210028" w:rsidP="001C5EF0">
            <w:pPr>
              <w:pStyle w:val="Sub-ClauseText"/>
              <w:widowControl w:val="0"/>
              <w:tabs>
                <w:tab w:val="left" w:pos="1062"/>
              </w:tabs>
              <w:spacing w:line="252" w:lineRule="auto"/>
              <w:ind w:left="170"/>
              <w:rPr>
                <w:spacing w:val="-6"/>
                <w:sz w:val="28"/>
                <w:szCs w:val="28"/>
                <w:lang w:val="es-ES"/>
              </w:rPr>
            </w:pPr>
            <w:r w:rsidRPr="00C55935">
              <w:rPr>
                <w:color w:val="FF0000"/>
                <w:spacing w:val="-6"/>
                <w:sz w:val="28"/>
                <w:szCs w:val="28"/>
                <w:lang w:val="es-ES_tradnl"/>
              </w:rPr>
              <w:t>13.5</w:t>
            </w:r>
            <w:r w:rsidRPr="00C55935">
              <w:rPr>
                <w:spacing w:val="-6"/>
                <w:sz w:val="28"/>
                <w:szCs w:val="28"/>
                <w:lang w:val="es-ES_tradnl"/>
              </w:rPr>
              <w:t xml:space="preserve">. </w:t>
            </w:r>
            <w:del w:id="108" w:author="MaiHoang" w:date="2015-09-21T16:52:00Z">
              <w:r w:rsidRPr="00C55935" w:rsidDel="0004110A">
                <w:rPr>
                  <w:spacing w:val="-6"/>
                  <w:sz w:val="28"/>
                  <w:szCs w:val="28"/>
                  <w:lang w:val="es-ES"/>
                </w:rPr>
                <w:delText xml:space="preserve">Trường hợp </w:delText>
              </w:r>
            </w:del>
            <w:ins w:id="109" w:author="MaiHoang" w:date="2015-09-21T16:52:00Z">
              <w:r w:rsidR="0004110A">
                <w:rPr>
                  <w:spacing w:val="-6"/>
                  <w:sz w:val="28"/>
                  <w:szCs w:val="28"/>
                  <w:lang w:val="es-ES"/>
                </w:rPr>
                <w:t xml:space="preserve">Do </w:t>
              </w:r>
            </w:ins>
            <w:r w:rsidRPr="00C55935">
              <w:rPr>
                <w:spacing w:val="-6"/>
                <w:sz w:val="28"/>
                <w:szCs w:val="28"/>
                <w:lang w:val="es-ES"/>
              </w:rPr>
              <w:t xml:space="preserve">gói thầu được chia thành nhiều phần độc lập </w:t>
            </w:r>
            <w:ins w:id="110" w:author="MaiHoang" w:date="2015-09-21T16:52:00Z">
              <w:r w:rsidR="0004110A">
                <w:rPr>
                  <w:spacing w:val="-6"/>
                  <w:sz w:val="28"/>
                  <w:szCs w:val="28"/>
                  <w:lang w:val="es-ES"/>
                </w:rPr>
                <w:t>n</w:t>
              </w:r>
              <w:r w:rsidR="0004110A" w:rsidRPr="0004110A">
                <w:rPr>
                  <w:spacing w:val="-6"/>
                  <w:sz w:val="28"/>
                  <w:szCs w:val="28"/>
                  <w:lang w:val="es-ES"/>
                </w:rPr>
                <w:t>ê</w:t>
              </w:r>
              <w:r w:rsidR="0004110A">
                <w:rPr>
                  <w:spacing w:val="-6"/>
                  <w:sz w:val="28"/>
                  <w:szCs w:val="28"/>
                  <w:lang w:val="es-ES"/>
                </w:rPr>
                <w:t>n</w:t>
              </w:r>
            </w:ins>
            <w:del w:id="111" w:author="MaiHoang" w:date="2015-09-21T16:52:00Z">
              <w:r w:rsidRPr="00C55935" w:rsidDel="0004110A">
                <w:rPr>
                  <w:spacing w:val="-6"/>
                  <w:sz w:val="28"/>
                  <w:szCs w:val="28"/>
                  <w:lang w:val="es-ES"/>
                </w:rPr>
                <w:delText>và</w:delText>
              </w:r>
            </w:del>
            <w:r w:rsidRPr="00C55935">
              <w:rPr>
                <w:spacing w:val="-6"/>
                <w:sz w:val="28"/>
                <w:szCs w:val="28"/>
                <w:lang w:val="es-ES"/>
              </w:rPr>
              <w:t xml:space="preserve"> cho phép dự thầu theo từng phần như quy định tại </w:t>
            </w:r>
            <w:r w:rsidRPr="00C55935">
              <w:rPr>
                <w:b/>
                <w:spacing w:val="-6"/>
                <w:sz w:val="28"/>
                <w:szCs w:val="28"/>
                <w:lang w:val="es-ES"/>
              </w:rPr>
              <w:t>BDL</w:t>
            </w:r>
            <w:r w:rsidRPr="00C55935">
              <w:rPr>
                <w:spacing w:val="-6"/>
                <w:sz w:val="28"/>
                <w:szCs w:val="28"/>
                <w:lang w:val="es-ES"/>
              </w:rPr>
              <w:t xml:space="preserve"> thì nhà thầu có thể dự thầu một hoặc nhiều phần của gói thầu. Trường hợp nhà thầu có đề xuất giảm giá, phải nêu rõ cách thức và giá trị giảm giá cụ thể cho từng phần theo </w:t>
            </w:r>
            <w:r w:rsidRPr="00C55935">
              <w:rPr>
                <w:color w:val="FF0000"/>
                <w:spacing w:val="-6"/>
                <w:sz w:val="28"/>
                <w:szCs w:val="28"/>
                <w:lang w:val="es-ES"/>
              </w:rPr>
              <w:t>Mục 1</w:t>
            </w:r>
            <w:r w:rsidR="003A4FF1">
              <w:rPr>
                <w:color w:val="FF0000"/>
                <w:spacing w:val="-6"/>
                <w:sz w:val="28"/>
                <w:szCs w:val="28"/>
                <w:lang w:val="es-ES"/>
              </w:rPr>
              <w:t>3</w:t>
            </w:r>
            <w:r w:rsidRPr="00C55935">
              <w:rPr>
                <w:color w:val="FF0000"/>
                <w:spacing w:val="-6"/>
                <w:sz w:val="28"/>
                <w:szCs w:val="28"/>
                <w:lang w:val="es-ES"/>
              </w:rPr>
              <w:t>.3 CDNT</w:t>
            </w:r>
            <w:r w:rsidRPr="00C55935">
              <w:rPr>
                <w:spacing w:val="-6"/>
                <w:sz w:val="28"/>
                <w:szCs w:val="28"/>
                <w:lang w:val="es-ES"/>
              </w:rPr>
              <w:t>.</w:t>
            </w:r>
          </w:p>
          <w:p w:rsidR="0035581D" w:rsidRDefault="00210028">
            <w:pPr>
              <w:pStyle w:val="Sub-ClauseText"/>
              <w:widowControl w:val="0"/>
              <w:tabs>
                <w:tab w:val="left" w:pos="1062"/>
              </w:tabs>
              <w:spacing w:line="252" w:lineRule="auto"/>
              <w:ind w:left="170"/>
              <w:rPr>
                <w:spacing w:val="-6"/>
                <w:sz w:val="28"/>
                <w:szCs w:val="28"/>
                <w:lang w:val="es-ES_tradnl"/>
              </w:rPr>
            </w:pPr>
            <w:r w:rsidRPr="00C55935">
              <w:rPr>
                <w:color w:val="FF0000"/>
                <w:spacing w:val="-6"/>
                <w:sz w:val="28"/>
                <w:szCs w:val="28"/>
                <w:lang w:val="es-ES"/>
              </w:rPr>
              <w:t>13.6.</w:t>
            </w:r>
            <w:r w:rsidRPr="00C55935">
              <w:rPr>
                <w:spacing w:val="-6"/>
                <w:sz w:val="28"/>
                <w:szCs w:val="28"/>
                <w:lang w:val="es-ES"/>
              </w:rPr>
              <w:t xml:space="preserve"> Trường hợp nhà thầu phát hiện </w:t>
            </w:r>
            <w:r w:rsidR="007967E9">
              <w:rPr>
                <w:spacing w:val="-6"/>
                <w:sz w:val="28"/>
                <w:szCs w:val="28"/>
                <w:u w:val="single"/>
                <w:lang w:val="es-ES"/>
              </w:rPr>
              <w:t xml:space="preserve">số </w:t>
            </w:r>
            <w:r w:rsidRPr="00C55935">
              <w:rPr>
                <w:spacing w:val="-6"/>
                <w:sz w:val="28"/>
                <w:szCs w:val="28"/>
                <w:lang w:val="es-ES"/>
              </w:rPr>
              <w:t xml:space="preserve">lượng của </w:t>
            </w:r>
            <w:r w:rsidRPr="00C55935">
              <w:rPr>
                <w:spacing w:val="-6"/>
                <w:sz w:val="28"/>
                <w:szCs w:val="28"/>
                <w:u w:val="single"/>
                <w:lang w:val="es-ES"/>
              </w:rPr>
              <w:t xml:space="preserve">các </w:t>
            </w:r>
            <w:r w:rsidRPr="00C55935">
              <w:rPr>
                <w:rFonts w:cs="Damascus Medium"/>
                <w:spacing w:val="-6"/>
                <w:sz w:val="28"/>
                <w:szCs w:val="28"/>
                <w:u w:val="single"/>
                <w:lang w:val="es-ES"/>
              </w:rPr>
              <w:t>mặt hàng thuốc</w:t>
            </w:r>
            <w:ins w:id="112" w:author="MaiHoang" w:date="2015-09-21T16:52:00Z">
              <w:r w:rsidR="0004110A">
                <w:rPr>
                  <w:rFonts w:cs="Damascus Medium"/>
                  <w:spacing w:val="-6"/>
                  <w:sz w:val="28"/>
                  <w:szCs w:val="28"/>
                  <w:u w:val="single"/>
                  <w:lang w:val="es-ES"/>
                </w:rPr>
                <w:t xml:space="preserve"> </w:t>
              </w:r>
            </w:ins>
            <w:r w:rsidRPr="00C55935">
              <w:rPr>
                <w:spacing w:val="-6"/>
                <w:sz w:val="28"/>
                <w:szCs w:val="28"/>
                <w:lang w:val="es-ES"/>
              </w:rPr>
              <w:t>nêu trong cột “</w:t>
            </w:r>
            <w:r w:rsidRPr="00C55935">
              <w:rPr>
                <w:spacing w:val="-6"/>
                <w:sz w:val="28"/>
                <w:szCs w:val="28"/>
                <w:u w:val="single"/>
                <w:lang w:val="es-ES"/>
              </w:rPr>
              <w:t>Tên thuốc</w:t>
            </w:r>
            <w:r w:rsidRPr="00C55935">
              <w:rPr>
                <w:spacing w:val="-6"/>
                <w:sz w:val="28"/>
                <w:szCs w:val="28"/>
                <w:lang w:val="es-ES"/>
              </w:rPr>
              <w:t xml:space="preserve">” chưa chính xác so với yêu cầu nêu tại Mục 1 Phần 2 – Yêu cầu phạm vi cung cấp, nhà thầu có thể thông báo cho Bên mời thầu và lập một bảng chào giá riêng </w:t>
            </w:r>
            <w:r w:rsidRPr="00C55935">
              <w:rPr>
                <w:spacing w:val="-6"/>
                <w:sz w:val="28"/>
                <w:szCs w:val="28"/>
                <w:lang w:val="es-ES"/>
              </w:rPr>
              <w:lastRenderedPageBreak/>
              <w:t xml:space="preserve">cho phần </w:t>
            </w:r>
            <w:r w:rsidRPr="00C55935">
              <w:rPr>
                <w:spacing w:val="-6"/>
                <w:sz w:val="28"/>
                <w:szCs w:val="28"/>
                <w:u w:val="single"/>
                <w:lang w:val="es-ES"/>
              </w:rPr>
              <w:t xml:space="preserve">số </w:t>
            </w:r>
            <w:r w:rsidRPr="00C55935">
              <w:rPr>
                <w:spacing w:val="-6"/>
                <w:sz w:val="28"/>
                <w:szCs w:val="28"/>
                <w:lang w:val="es-ES"/>
              </w:rPr>
              <w:t xml:space="preserve">lượng sai khác này để Bên mời thầu xem xét. Nhà thầu không được tính toán phần </w:t>
            </w:r>
            <w:r w:rsidR="007967E9" w:rsidRPr="009C71D3">
              <w:rPr>
                <w:spacing w:val="-6"/>
                <w:sz w:val="28"/>
                <w:szCs w:val="28"/>
                <w:u w:val="single"/>
                <w:lang w:val="es-ES"/>
              </w:rPr>
              <w:t xml:space="preserve">số </w:t>
            </w:r>
            <w:r w:rsidR="007967E9">
              <w:rPr>
                <w:spacing w:val="-6"/>
                <w:sz w:val="28"/>
                <w:szCs w:val="28"/>
                <w:lang w:val="es-ES"/>
              </w:rPr>
              <w:t xml:space="preserve">lượng </w:t>
            </w:r>
            <w:r w:rsidRPr="00C55935">
              <w:rPr>
                <w:spacing w:val="-6"/>
                <w:sz w:val="28"/>
                <w:szCs w:val="28"/>
                <w:lang w:val="es-ES"/>
              </w:rPr>
              <w:t>sai khác này vào giá dự thầu.</w:t>
            </w:r>
          </w:p>
        </w:tc>
      </w:tr>
      <w:tr w:rsidR="005C29C5" w:rsidRPr="001B118F" w:rsidTr="00470759">
        <w:trPr>
          <w:gridAfter w:val="1"/>
          <w:wAfter w:w="12" w:type="dxa"/>
        </w:trPr>
        <w:tc>
          <w:tcPr>
            <w:tcW w:w="1985" w:type="dxa"/>
          </w:tcPr>
          <w:p w:rsidR="005C29C5" w:rsidRPr="001B118F" w:rsidRDefault="00210028">
            <w:pPr>
              <w:pStyle w:val="Sec1-Clauses"/>
              <w:widowControl w:val="0"/>
              <w:spacing w:line="264" w:lineRule="auto"/>
              <w:ind w:left="0" w:firstLine="0"/>
              <w:jc w:val="both"/>
              <w:outlineLvl w:val="3"/>
              <w:rPr>
                <w:sz w:val="28"/>
                <w:szCs w:val="28"/>
                <w:lang w:val="es-ES_tradnl"/>
              </w:rPr>
            </w:pPr>
            <w:bookmarkStart w:id="113" w:name="_Toc399947504"/>
            <w:bookmarkStart w:id="114" w:name="_Toc400551684"/>
            <w:r w:rsidRPr="00C55935">
              <w:rPr>
                <w:sz w:val="28"/>
                <w:szCs w:val="28"/>
                <w:lang w:val="es-ES_tradnl"/>
              </w:rPr>
              <w:lastRenderedPageBreak/>
              <w:t>1</w:t>
            </w:r>
            <w:r w:rsidR="0077773C">
              <w:rPr>
                <w:sz w:val="28"/>
                <w:szCs w:val="28"/>
                <w:lang w:val="es-ES_tradnl"/>
              </w:rPr>
              <w:t>4</w:t>
            </w:r>
            <w:r w:rsidRPr="00C55935">
              <w:rPr>
                <w:sz w:val="28"/>
                <w:szCs w:val="28"/>
                <w:lang w:val="es-ES_tradnl"/>
              </w:rPr>
              <w:t>.</w:t>
            </w:r>
            <w:r w:rsidRPr="00C55935">
              <w:rPr>
                <w:sz w:val="28"/>
                <w:szCs w:val="28"/>
                <w:lang w:val="es-ES_tradnl"/>
              </w:rPr>
              <w:tab/>
              <w:t xml:space="preserve"> Đồng tiền dự thầu và đồng tiền thanh toán</w:t>
            </w:r>
            <w:bookmarkEnd w:id="113"/>
            <w:bookmarkEnd w:id="114"/>
          </w:p>
        </w:tc>
        <w:tc>
          <w:tcPr>
            <w:tcW w:w="7357" w:type="dxa"/>
          </w:tcPr>
          <w:p w:rsidR="005C29C5" w:rsidRPr="001B118F" w:rsidRDefault="00210028" w:rsidP="00806E18">
            <w:pPr>
              <w:pStyle w:val="StyleHeader2-SubClausesAfter6pt"/>
              <w:widowControl w:val="0"/>
              <w:spacing w:before="120" w:after="120" w:line="264" w:lineRule="auto"/>
              <w:ind w:left="170" w:firstLine="0"/>
              <w:outlineLvl w:val="3"/>
              <w:rPr>
                <w:sz w:val="28"/>
                <w:szCs w:val="28"/>
                <w:lang w:val="es-ES_tradnl"/>
              </w:rPr>
            </w:pPr>
            <w:bookmarkStart w:id="115" w:name="_Toc399947505"/>
            <w:r w:rsidRPr="00C55935">
              <w:rPr>
                <w:sz w:val="28"/>
                <w:szCs w:val="28"/>
                <w:lang w:val="es-ES_tradnl"/>
              </w:rPr>
              <w:t xml:space="preserve">Đồng tiền dự thầu và đồng tiền thanh toán là VND. </w:t>
            </w:r>
          </w:p>
          <w:p w:rsidR="00B9345C" w:rsidRPr="00C55935" w:rsidRDefault="00B9345C" w:rsidP="00806E18">
            <w:pPr>
              <w:pStyle w:val="StyleHeader2-SubClausesAfter6pt"/>
              <w:widowControl w:val="0"/>
              <w:suppressAutoHyphens/>
              <w:spacing w:before="120" w:after="120" w:line="264" w:lineRule="auto"/>
              <w:ind w:left="170" w:firstLine="0"/>
              <w:jc w:val="center"/>
              <w:outlineLvl w:val="3"/>
              <w:rPr>
                <w:sz w:val="28"/>
                <w:szCs w:val="28"/>
                <w:lang w:val="es-ES_tradnl"/>
              </w:rPr>
            </w:pPr>
          </w:p>
          <w:bookmarkEnd w:id="115"/>
          <w:p w:rsidR="00E569E2" w:rsidRPr="00C55935" w:rsidRDefault="00E569E2" w:rsidP="00806E18">
            <w:pPr>
              <w:pStyle w:val="StyleHeader2-SubClausesAfter6pt"/>
              <w:widowControl w:val="0"/>
              <w:numPr>
                <w:ilvl w:val="0"/>
                <w:numId w:val="0"/>
              </w:numPr>
              <w:suppressAutoHyphens/>
              <w:spacing w:before="120" w:after="120" w:line="264" w:lineRule="auto"/>
              <w:jc w:val="center"/>
              <w:outlineLvl w:val="3"/>
              <w:rPr>
                <w:sz w:val="28"/>
                <w:szCs w:val="28"/>
              </w:rPr>
            </w:pPr>
          </w:p>
        </w:tc>
      </w:tr>
      <w:tr w:rsidR="00360933" w:rsidRPr="001B118F" w:rsidTr="00470759">
        <w:trPr>
          <w:gridAfter w:val="1"/>
          <w:wAfter w:w="12" w:type="dxa"/>
        </w:trPr>
        <w:tc>
          <w:tcPr>
            <w:tcW w:w="1985" w:type="dxa"/>
          </w:tcPr>
          <w:p w:rsidR="0035581D" w:rsidRDefault="00210028">
            <w:pPr>
              <w:pStyle w:val="Sec1-Clauses"/>
              <w:widowControl w:val="0"/>
              <w:spacing w:line="264" w:lineRule="auto"/>
              <w:ind w:left="0" w:firstLine="0"/>
              <w:jc w:val="both"/>
              <w:outlineLvl w:val="3"/>
              <w:rPr>
                <w:sz w:val="28"/>
                <w:szCs w:val="28"/>
                <w:lang w:val="es-ES_tradnl"/>
              </w:rPr>
            </w:pPr>
            <w:r w:rsidRPr="00C55935">
              <w:rPr>
                <w:sz w:val="28"/>
                <w:szCs w:val="28"/>
                <w:lang w:val="es-ES_tradnl"/>
              </w:rPr>
              <w:t>1</w:t>
            </w:r>
            <w:r w:rsidR="0070556A">
              <w:rPr>
                <w:sz w:val="28"/>
                <w:szCs w:val="28"/>
                <w:lang w:val="es-ES_tradnl"/>
              </w:rPr>
              <w:t>5</w:t>
            </w:r>
            <w:r w:rsidRPr="00C55935">
              <w:rPr>
                <w:sz w:val="28"/>
                <w:szCs w:val="28"/>
                <w:lang w:val="es-ES_tradnl"/>
              </w:rPr>
              <w:t xml:space="preserve">. Tài liệu chứng minh  </w:t>
            </w:r>
            <w:r w:rsidRPr="00C55935">
              <w:rPr>
                <w:spacing w:val="-6"/>
                <w:sz w:val="28"/>
                <w:szCs w:val="28"/>
              </w:rPr>
              <w:t xml:space="preserve">sự phù hợp của </w:t>
            </w:r>
            <w:r w:rsidRPr="00C55935">
              <w:rPr>
                <w:spacing w:val="-6"/>
                <w:sz w:val="28"/>
                <w:szCs w:val="28"/>
                <w:u w:val="single"/>
              </w:rPr>
              <w:t>thuốc</w:t>
            </w:r>
          </w:p>
        </w:tc>
        <w:tc>
          <w:tcPr>
            <w:tcW w:w="7357" w:type="dxa"/>
          </w:tcPr>
          <w:p w:rsidR="00360933" w:rsidRPr="001B118F" w:rsidRDefault="00210028" w:rsidP="001C5EF0">
            <w:pPr>
              <w:pStyle w:val="Sub-ClauseText"/>
              <w:widowControl w:val="0"/>
              <w:tabs>
                <w:tab w:val="left" w:pos="1714"/>
              </w:tabs>
              <w:spacing w:line="254" w:lineRule="auto"/>
              <w:ind w:left="170"/>
              <w:rPr>
                <w:sz w:val="28"/>
                <w:szCs w:val="28"/>
              </w:rPr>
            </w:pPr>
            <w:bookmarkStart w:id="116" w:name="_Toc399947507"/>
            <w:r w:rsidRPr="00C55935">
              <w:rPr>
                <w:spacing w:val="0"/>
                <w:sz w:val="28"/>
                <w:szCs w:val="28"/>
              </w:rPr>
              <w:t>1</w:t>
            </w:r>
            <w:r w:rsidR="0070556A">
              <w:rPr>
                <w:spacing w:val="0"/>
                <w:sz w:val="28"/>
                <w:szCs w:val="28"/>
              </w:rPr>
              <w:t>5</w:t>
            </w:r>
            <w:r w:rsidRPr="00C55935">
              <w:rPr>
                <w:spacing w:val="0"/>
                <w:sz w:val="28"/>
                <w:szCs w:val="28"/>
              </w:rPr>
              <w:t>.1. Để chứng minh sự phù hợp của</w:t>
            </w:r>
            <w:r w:rsidRPr="00C55935">
              <w:rPr>
                <w:spacing w:val="0"/>
                <w:sz w:val="28"/>
                <w:szCs w:val="28"/>
                <w:u w:val="single"/>
              </w:rPr>
              <w:t>t</w:t>
            </w:r>
            <w:r w:rsidRPr="00C55935">
              <w:rPr>
                <w:spacing w:val="-6"/>
                <w:sz w:val="28"/>
                <w:szCs w:val="28"/>
                <w:u w:val="single"/>
              </w:rPr>
              <w:t>huốc</w:t>
            </w:r>
            <w:r w:rsidRPr="00C55935">
              <w:rPr>
                <w:spacing w:val="0"/>
                <w:sz w:val="28"/>
                <w:szCs w:val="28"/>
              </w:rPr>
              <w:t xml:space="preserve"> so với yêu cầu của HSMT, nhà thầu phải cung cấp các tài liệu là một phần của HSDT để chứng minh rằng </w:t>
            </w:r>
            <w:r w:rsidRPr="00C55935">
              <w:rPr>
                <w:spacing w:val="0"/>
                <w:sz w:val="28"/>
                <w:szCs w:val="28"/>
                <w:u w:val="single"/>
              </w:rPr>
              <w:t>t</w:t>
            </w:r>
            <w:r w:rsidRPr="00C55935">
              <w:rPr>
                <w:spacing w:val="-6"/>
                <w:sz w:val="28"/>
                <w:szCs w:val="28"/>
                <w:u w:val="single"/>
              </w:rPr>
              <w:t>huốc</w:t>
            </w:r>
            <w:r w:rsidRPr="00C55935">
              <w:rPr>
                <w:spacing w:val="0"/>
                <w:sz w:val="28"/>
                <w:szCs w:val="28"/>
              </w:rPr>
              <w:t xml:space="preserve">mà nhà thầu cung cấp đáp ứng các yêu cầu về kỹ thuật quy định tại </w:t>
            </w:r>
            <w:r w:rsidRPr="00C55935">
              <w:rPr>
                <w:color w:val="FF0000"/>
                <w:spacing w:val="0"/>
                <w:sz w:val="28"/>
                <w:szCs w:val="28"/>
              </w:rPr>
              <w:t>Chương V</w:t>
            </w:r>
            <w:r w:rsidRPr="00C55935">
              <w:rPr>
                <w:spacing w:val="0"/>
                <w:sz w:val="28"/>
                <w:szCs w:val="28"/>
              </w:rPr>
              <w:t xml:space="preserve"> – Phạm vi cung cấp. </w:t>
            </w:r>
          </w:p>
          <w:p w:rsidR="00360933" w:rsidRPr="001B118F" w:rsidRDefault="00210028" w:rsidP="001C5EF0">
            <w:pPr>
              <w:pStyle w:val="Sub-ClauseText"/>
              <w:widowControl w:val="0"/>
              <w:tabs>
                <w:tab w:val="left" w:pos="1714"/>
              </w:tabs>
              <w:spacing w:line="254" w:lineRule="auto"/>
              <w:ind w:left="170"/>
              <w:rPr>
                <w:sz w:val="28"/>
                <w:szCs w:val="28"/>
              </w:rPr>
            </w:pPr>
            <w:r w:rsidRPr="00C55935">
              <w:rPr>
                <w:spacing w:val="0"/>
                <w:sz w:val="28"/>
                <w:szCs w:val="28"/>
              </w:rPr>
              <w:t>1</w:t>
            </w:r>
            <w:r w:rsidR="0070556A">
              <w:rPr>
                <w:spacing w:val="0"/>
                <w:sz w:val="28"/>
                <w:szCs w:val="28"/>
              </w:rPr>
              <w:t>5</w:t>
            </w:r>
            <w:r w:rsidRPr="00C55935">
              <w:rPr>
                <w:spacing w:val="0"/>
                <w:sz w:val="28"/>
                <w:szCs w:val="28"/>
              </w:rPr>
              <w:t>.2.</w:t>
            </w:r>
            <w:r w:rsidRPr="00C55935">
              <w:rPr>
                <w:sz w:val="28"/>
                <w:szCs w:val="28"/>
                <w:u w:val="single"/>
              </w:rPr>
              <w:t>Tài liệu chứng minh sự phù hợp của thuốc phải bao gồm một phần mô tả chi tiết theo từng khoản mục về đặc tính kỹ thuật thuốc</w:t>
            </w:r>
            <w:r w:rsidRPr="00C55935">
              <w:rPr>
                <w:sz w:val="28"/>
                <w:szCs w:val="28"/>
                <w:u w:val="single"/>
                <w:lang w:val="es-ES"/>
              </w:rPr>
              <w:t>,</w:t>
            </w:r>
            <w:r w:rsidRPr="00C55935">
              <w:rPr>
                <w:sz w:val="28"/>
                <w:szCs w:val="28"/>
                <w:lang w:val="es-ES"/>
              </w:rPr>
              <w:t xml:space="preserve"> qua đó chứng minh sự đáp ứng cơ bản của </w:t>
            </w:r>
            <w:r w:rsidRPr="00C55935">
              <w:rPr>
                <w:spacing w:val="-6"/>
                <w:sz w:val="28"/>
                <w:szCs w:val="28"/>
                <w:u w:val="single"/>
              </w:rPr>
              <w:t>thuốc</w:t>
            </w:r>
            <w:r w:rsidRPr="00C55935">
              <w:rPr>
                <w:sz w:val="28"/>
                <w:szCs w:val="28"/>
                <w:lang w:val="es-ES"/>
              </w:rPr>
              <w:t xml:space="preserve">so với các yêu cầu của HSMT và một bảng kê những điểm sai khác và ngoại lệ (nếu có) so với quy định tại </w:t>
            </w:r>
            <w:r w:rsidRPr="00C55935">
              <w:rPr>
                <w:color w:val="FF0000"/>
                <w:spacing w:val="0"/>
                <w:sz w:val="28"/>
                <w:szCs w:val="28"/>
              </w:rPr>
              <w:t xml:space="preserve">Chương V </w:t>
            </w:r>
            <w:r w:rsidRPr="00C55935">
              <w:rPr>
                <w:spacing w:val="0"/>
                <w:sz w:val="28"/>
                <w:szCs w:val="28"/>
              </w:rPr>
              <w:t>– Phạm vi cung cấp</w:t>
            </w:r>
            <w:r w:rsidRPr="00C55935">
              <w:rPr>
                <w:sz w:val="28"/>
                <w:szCs w:val="28"/>
                <w:lang w:val="es-ES"/>
              </w:rPr>
              <w:t xml:space="preserve">. </w:t>
            </w:r>
          </w:p>
          <w:p w:rsidR="0035581D" w:rsidRPr="00C55935" w:rsidRDefault="00210028">
            <w:pPr>
              <w:pStyle w:val="Sub-ClauseText"/>
              <w:widowControl w:val="0"/>
              <w:spacing w:line="254" w:lineRule="auto"/>
              <w:ind w:left="170"/>
              <w:rPr>
                <w:b/>
                <w:strike/>
                <w:sz w:val="28"/>
                <w:szCs w:val="28"/>
                <w:lang w:val="es-ES_tradnl"/>
              </w:rPr>
            </w:pPr>
            <w:r w:rsidRPr="00C55935">
              <w:rPr>
                <w:sz w:val="28"/>
                <w:szCs w:val="28"/>
                <w:lang w:val="es-ES"/>
              </w:rPr>
              <w:t>1</w:t>
            </w:r>
            <w:r w:rsidR="001A2D7F">
              <w:rPr>
                <w:sz w:val="28"/>
                <w:szCs w:val="28"/>
                <w:lang w:val="es-ES"/>
              </w:rPr>
              <w:t>5</w:t>
            </w:r>
            <w:r w:rsidRPr="00C55935">
              <w:rPr>
                <w:sz w:val="28"/>
                <w:szCs w:val="28"/>
                <w:lang w:val="es-ES"/>
              </w:rPr>
              <w:t>.</w:t>
            </w:r>
            <w:r w:rsidR="00AA752D">
              <w:rPr>
                <w:sz w:val="28"/>
                <w:szCs w:val="28"/>
                <w:lang w:val="es-ES"/>
              </w:rPr>
              <w:t>3</w:t>
            </w:r>
            <w:r w:rsidRPr="00C55935">
              <w:rPr>
                <w:sz w:val="28"/>
                <w:szCs w:val="28"/>
                <w:lang w:val="es-ES"/>
              </w:rPr>
              <w:t xml:space="preserve">. </w:t>
            </w:r>
            <w:r w:rsidRPr="00C55935">
              <w:rPr>
                <w:sz w:val="28"/>
                <w:szCs w:val="28"/>
                <w:u w:val="single"/>
                <w:lang w:val="es-ES"/>
              </w:rPr>
              <w:t>Các thông tin tiêu chuẩn</w:t>
            </w:r>
            <w:r w:rsidR="008E65CB" w:rsidRPr="00545EEF">
              <w:rPr>
                <w:sz w:val="28"/>
                <w:szCs w:val="28"/>
                <w:u w:val="single"/>
                <w:lang w:val="es-ES"/>
              </w:rPr>
              <w:t xml:space="preserve"> kỹ thuật</w:t>
            </w:r>
            <w:r w:rsidRPr="00C55935">
              <w:rPr>
                <w:sz w:val="28"/>
                <w:szCs w:val="28"/>
                <w:u w:val="single"/>
                <w:lang w:val="es-ES"/>
              </w:rPr>
              <w:t xml:space="preserve"> liên quan </w:t>
            </w:r>
            <w:r w:rsidR="008E65CB" w:rsidRPr="00545EEF">
              <w:rPr>
                <w:sz w:val="28"/>
                <w:szCs w:val="28"/>
                <w:u w:val="single"/>
                <w:lang w:val="es-ES"/>
              </w:rPr>
              <w:t>đến</w:t>
            </w:r>
            <w:r w:rsidRPr="00C55935">
              <w:rPr>
                <w:sz w:val="28"/>
                <w:szCs w:val="28"/>
                <w:u w:val="single"/>
                <w:lang w:val="es-ES"/>
              </w:rPr>
              <w:t xml:space="preserve"> mặt hàng thuốc</w:t>
            </w:r>
            <w:r w:rsidRPr="00C55935">
              <w:rPr>
                <w:sz w:val="28"/>
                <w:szCs w:val="28"/>
                <w:lang w:val="es-ES"/>
              </w:rPr>
              <w:t xml:space="preserve"> do Bên mời thầu quy định tại </w:t>
            </w:r>
            <w:r w:rsidRPr="00C55935">
              <w:rPr>
                <w:color w:val="FF0000"/>
                <w:sz w:val="28"/>
                <w:szCs w:val="28"/>
              </w:rPr>
              <w:t>Chương V</w:t>
            </w:r>
            <w:r w:rsidRPr="00C55935">
              <w:rPr>
                <w:sz w:val="28"/>
                <w:szCs w:val="28"/>
              </w:rPr>
              <w:t xml:space="preserve"> – Phạm vi cung cấp </w:t>
            </w:r>
            <w:r w:rsidRPr="00C55935">
              <w:rPr>
                <w:sz w:val="28"/>
                <w:szCs w:val="28"/>
                <w:lang w:val="es-ES"/>
              </w:rPr>
              <w:t>chỉ nhằm mục đích mô tả và không nhằm mục đích hạn chế nhà thầu</w:t>
            </w:r>
            <w:r w:rsidR="003A3D7B">
              <w:rPr>
                <w:sz w:val="28"/>
                <w:szCs w:val="28"/>
                <w:lang w:val="es-ES"/>
              </w:rPr>
              <w:t>.</w:t>
            </w:r>
            <w:bookmarkEnd w:id="116"/>
          </w:p>
        </w:tc>
      </w:tr>
      <w:tr w:rsidR="00620543" w:rsidRPr="001B118F" w:rsidTr="00470759">
        <w:trPr>
          <w:gridAfter w:val="1"/>
          <w:wAfter w:w="12" w:type="dxa"/>
        </w:trPr>
        <w:tc>
          <w:tcPr>
            <w:tcW w:w="1985" w:type="dxa"/>
          </w:tcPr>
          <w:p w:rsidR="00620543" w:rsidRPr="001B118F" w:rsidRDefault="00210028" w:rsidP="007D79A5">
            <w:pPr>
              <w:pStyle w:val="Sec1-Clauses"/>
              <w:widowControl w:val="0"/>
              <w:tabs>
                <w:tab w:val="clear" w:pos="360"/>
              </w:tabs>
              <w:spacing w:line="264" w:lineRule="auto"/>
              <w:ind w:left="0" w:firstLine="0"/>
              <w:jc w:val="both"/>
              <w:outlineLvl w:val="3"/>
              <w:rPr>
                <w:sz w:val="28"/>
                <w:szCs w:val="28"/>
                <w:lang w:val="es-ES"/>
              </w:rPr>
            </w:pPr>
            <w:r w:rsidRPr="00C55935">
              <w:rPr>
                <w:sz w:val="28"/>
                <w:szCs w:val="28"/>
                <w:lang w:val="es-ES"/>
              </w:rPr>
              <w:t>1</w:t>
            </w:r>
            <w:r w:rsidR="00AA752D">
              <w:rPr>
                <w:sz w:val="28"/>
                <w:szCs w:val="28"/>
                <w:lang w:val="es-ES"/>
              </w:rPr>
              <w:t>6</w:t>
            </w:r>
            <w:r w:rsidRPr="00C55935">
              <w:rPr>
                <w:sz w:val="28"/>
                <w:szCs w:val="28"/>
                <w:lang w:val="es-ES"/>
              </w:rPr>
              <w:t xml:space="preserve">. Tài liệu chứng minh năng lực và kinh nghiệm của nhà thầu </w:t>
            </w:r>
          </w:p>
        </w:tc>
        <w:tc>
          <w:tcPr>
            <w:tcW w:w="7357" w:type="dxa"/>
          </w:tcPr>
          <w:p w:rsidR="00046571" w:rsidRPr="001B118F" w:rsidRDefault="00210028" w:rsidP="001C5EF0">
            <w:pPr>
              <w:pStyle w:val="Sub-ClauseText"/>
              <w:widowControl w:val="0"/>
              <w:spacing w:line="254" w:lineRule="auto"/>
              <w:ind w:left="170"/>
              <w:outlineLvl w:val="1"/>
              <w:rPr>
                <w:strike/>
                <w:sz w:val="28"/>
                <w:szCs w:val="28"/>
              </w:rPr>
            </w:pPr>
            <w:r w:rsidRPr="00C55935">
              <w:rPr>
                <w:sz w:val="28"/>
                <w:szCs w:val="28"/>
                <w:lang w:val="es-ES"/>
              </w:rPr>
              <w:t>1</w:t>
            </w:r>
            <w:r w:rsidR="00AA752D">
              <w:rPr>
                <w:sz w:val="28"/>
                <w:szCs w:val="28"/>
                <w:lang w:val="es-ES"/>
              </w:rPr>
              <w:t>6</w:t>
            </w:r>
            <w:r w:rsidRPr="00C55935">
              <w:rPr>
                <w:sz w:val="28"/>
                <w:szCs w:val="28"/>
                <w:lang w:val="es-ES"/>
              </w:rPr>
              <w:t xml:space="preserve">.1. Nhà thầu phải ghi các thông tin cần thiết vào các Mẫu trong </w:t>
            </w:r>
            <w:r w:rsidRPr="00C55935">
              <w:rPr>
                <w:color w:val="FF0000"/>
                <w:sz w:val="28"/>
                <w:szCs w:val="28"/>
                <w:lang w:val="es-ES"/>
              </w:rPr>
              <w:t>Chương IV</w:t>
            </w:r>
            <w:r w:rsidRPr="00C55935">
              <w:rPr>
                <w:sz w:val="28"/>
                <w:szCs w:val="28"/>
                <w:lang w:val="es-ES"/>
              </w:rPr>
              <w:t xml:space="preserve"> - Biểu mẫu dự thầu để chứng minh năng lực và kinh nghiệm thực hiện hợp đồng theo quy định tại </w:t>
            </w:r>
            <w:r w:rsidRPr="00C55935">
              <w:rPr>
                <w:color w:val="FF0000"/>
                <w:sz w:val="28"/>
                <w:szCs w:val="28"/>
                <w:lang w:val="es-ES"/>
              </w:rPr>
              <w:t>Chương III</w:t>
            </w:r>
            <w:r w:rsidRPr="00C55935">
              <w:rPr>
                <w:sz w:val="28"/>
                <w:szCs w:val="28"/>
                <w:lang w:val="es-ES"/>
              </w:rPr>
              <w:t xml:space="preserve"> – Tiêu chuẩn đánh giá HSDT.</w:t>
            </w:r>
            <w:r w:rsidRPr="00C55935">
              <w:rPr>
                <w:sz w:val="28"/>
                <w:szCs w:val="28"/>
              </w:rPr>
              <w:t xml:space="preserve"> Nhà thầu phải chuẩn bị sẵn sàng các tài liệu gốc để phục vụ việc xác minh khi có yêu cầu của Bên mời thầu.</w:t>
            </w:r>
          </w:p>
          <w:p w:rsidR="00853BA9" w:rsidRPr="001B118F" w:rsidRDefault="00210028" w:rsidP="001C5EF0">
            <w:pPr>
              <w:pStyle w:val="Sub-ClauseText"/>
              <w:widowControl w:val="0"/>
              <w:spacing w:line="254" w:lineRule="auto"/>
              <w:ind w:left="170"/>
              <w:outlineLvl w:val="3"/>
              <w:rPr>
                <w:sz w:val="28"/>
                <w:szCs w:val="28"/>
                <w:lang w:val="es-ES"/>
              </w:rPr>
            </w:pPr>
            <w:r w:rsidRPr="00C55935">
              <w:rPr>
                <w:spacing w:val="0"/>
                <w:sz w:val="28"/>
                <w:szCs w:val="28"/>
                <w:lang w:val="es-ES"/>
              </w:rPr>
              <w:t>1</w:t>
            </w:r>
            <w:r w:rsidR="00AA752D">
              <w:rPr>
                <w:spacing w:val="0"/>
                <w:sz w:val="28"/>
                <w:szCs w:val="28"/>
                <w:lang w:val="es-ES"/>
              </w:rPr>
              <w:t>6</w:t>
            </w:r>
            <w:r w:rsidRPr="00C55935">
              <w:rPr>
                <w:spacing w:val="0"/>
                <w:sz w:val="28"/>
                <w:szCs w:val="28"/>
                <w:lang w:val="es-ES"/>
              </w:rPr>
              <w:t>.2. Các t</w:t>
            </w:r>
            <w:r w:rsidRPr="00C55935">
              <w:rPr>
                <w:sz w:val="28"/>
                <w:szCs w:val="28"/>
                <w:lang w:val="es-ES"/>
              </w:rPr>
              <w:t xml:space="preserve">ài liệu để chứng minh năng lực thực hiện hợp đồng của nhà thầu nếu được trúng thầu theo quy định tại </w:t>
            </w:r>
            <w:r w:rsidRPr="00C55935">
              <w:rPr>
                <w:b/>
                <w:sz w:val="28"/>
                <w:szCs w:val="28"/>
                <w:lang w:val="es-ES"/>
              </w:rPr>
              <w:t>BDL</w:t>
            </w:r>
            <w:r w:rsidRPr="00C55935">
              <w:rPr>
                <w:sz w:val="28"/>
                <w:szCs w:val="28"/>
                <w:lang w:val="es-ES"/>
              </w:rPr>
              <w:t xml:space="preserve">. </w:t>
            </w:r>
          </w:p>
        </w:tc>
      </w:tr>
      <w:tr w:rsidR="00A5320F" w:rsidRPr="001B118F" w:rsidTr="00470759">
        <w:trPr>
          <w:gridAfter w:val="1"/>
          <w:wAfter w:w="12" w:type="dxa"/>
        </w:trPr>
        <w:tc>
          <w:tcPr>
            <w:tcW w:w="1985" w:type="dxa"/>
          </w:tcPr>
          <w:p w:rsidR="007A42EF" w:rsidRPr="001B118F" w:rsidRDefault="00210028" w:rsidP="007D79A5">
            <w:pPr>
              <w:pStyle w:val="Sec1-Clauses"/>
              <w:widowControl w:val="0"/>
              <w:spacing w:line="264" w:lineRule="auto"/>
              <w:ind w:left="0" w:firstLine="0"/>
              <w:jc w:val="both"/>
              <w:outlineLvl w:val="3"/>
              <w:rPr>
                <w:sz w:val="28"/>
                <w:szCs w:val="28"/>
                <w:lang w:val="es-ES"/>
              </w:rPr>
            </w:pPr>
            <w:bookmarkStart w:id="117" w:name="_Toc399947510"/>
            <w:bookmarkStart w:id="118" w:name="_Toc400551687"/>
            <w:r w:rsidRPr="00C55935">
              <w:rPr>
                <w:sz w:val="28"/>
                <w:szCs w:val="28"/>
                <w:lang w:val="es-ES"/>
              </w:rPr>
              <w:t>1</w:t>
            </w:r>
            <w:r w:rsidR="00FF68F6">
              <w:rPr>
                <w:sz w:val="28"/>
                <w:szCs w:val="28"/>
                <w:lang w:val="es-ES"/>
              </w:rPr>
              <w:t>7</w:t>
            </w:r>
            <w:r w:rsidRPr="00C55935">
              <w:rPr>
                <w:sz w:val="28"/>
                <w:szCs w:val="28"/>
                <w:lang w:val="es-ES"/>
              </w:rPr>
              <w:t>.</w:t>
            </w:r>
            <w:r w:rsidRPr="00C55935">
              <w:rPr>
                <w:sz w:val="28"/>
                <w:szCs w:val="28"/>
                <w:lang w:val="es-ES"/>
              </w:rPr>
              <w:tab/>
              <w:t xml:space="preserve"> Thời hạn có hiệu lực của HSDT</w:t>
            </w:r>
            <w:bookmarkEnd w:id="117"/>
            <w:bookmarkEnd w:id="118"/>
          </w:p>
        </w:tc>
        <w:tc>
          <w:tcPr>
            <w:tcW w:w="7357" w:type="dxa"/>
          </w:tcPr>
          <w:p w:rsidR="00C025FF" w:rsidRPr="001B118F" w:rsidRDefault="00210028" w:rsidP="00806E18">
            <w:pPr>
              <w:pStyle w:val="Sub-ClauseText"/>
              <w:widowControl w:val="0"/>
              <w:spacing w:line="264" w:lineRule="auto"/>
              <w:ind w:left="170"/>
              <w:outlineLvl w:val="3"/>
              <w:rPr>
                <w:spacing w:val="0"/>
                <w:sz w:val="28"/>
                <w:szCs w:val="28"/>
                <w:lang w:val="es-ES"/>
              </w:rPr>
            </w:pPr>
            <w:bookmarkStart w:id="119" w:name="_Toc399947511"/>
            <w:r w:rsidRPr="00C55935">
              <w:rPr>
                <w:spacing w:val="0"/>
                <w:sz w:val="28"/>
                <w:szCs w:val="28"/>
                <w:lang w:val="es-ES"/>
              </w:rPr>
              <w:t>1</w:t>
            </w:r>
            <w:ins w:id="120" w:author="Thanh Lam Nguyen" w:date="2015-08-25T13:06:00Z">
              <w:r w:rsidR="003E0254">
                <w:rPr>
                  <w:spacing w:val="0"/>
                  <w:sz w:val="28"/>
                  <w:szCs w:val="28"/>
                  <w:lang w:val="es-ES"/>
                </w:rPr>
                <w:t>7</w:t>
              </w:r>
            </w:ins>
            <w:del w:id="121" w:author="Thanh Lam Nguyen" w:date="2015-08-25T13:06:00Z">
              <w:r w:rsidRPr="00C55935" w:rsidDel="003E0254">
                <w:rPr>
                  <w:spacing w:val="0"/>
                  <w:sz w:val="28"/>
                  <w:szCs w:val="28"/>
                  <w:lang w:val="es-ES"/>
                </w:rPr>
                <w:delText>8</w:delText>
              </w:r>
            </w:del>
            <w:r w:rsidRPr="00C55935">
              <w:rPr>
                <w:spacing w:val="0"/>
                <w:sz w:val="28"/>
                <w:szCs w:val="28"/>
                <w:lang w:val="es-ES"/>
              </w:rPr>
              <w:t xml:space="preserve">.1. HSDT phải có hiệu lực không ngắn hơn thời hạn quy định tại </w:t>
            </w:r>
            <w:r w:rsidRPr="00C55935">
              <w:rPr>
                <w:b/>
                <w:spacing w:val="0"/>
                <w:sz w:val="28"/>
                <w:szCs w:val="28"/>
                <w:lang w:val="es-ES"/>
              </w:rPr>
              <w:t>BDL</w:t>
            </w:r>
            <w:r w:rsidRPr="00C55935">
              <w:rPr>
                <w:spacing w:val="0"/>
                <w:sz w:val="28"/>
                <w:szCs w:val="28"/>
                <w:lang w:val="es-ES"/>
              </w:rPr>
              <w:t>. HSDT nào có thời hạn hiệu lực ngắn hơn quy định sẽ không được tiếp tục xem xét, đánh giá</w:t>
            </w:r>
            <w:bookmarkEnd w:id="119"/>
            <w:r w:rsidRPr="00C55935">
              <w:rPr>
                <w:spacing w:val="0"/>
                <w:sz w:val="28"/>
                <w:szCs w:val="28"/>
                <w:lang w:val="es-ES"/>
              </w:rPr>
              <w:t>.</w:t>
            </w:r>
          </w:p>
          <w:p w:rsidR="00C025FF" w:rsidRPr="001B118F" w:rsidRDefault="00210028" w:rsidP="00806E18">
            <w:pPr>
              <w:pStyle w:val="Sub-ClauseText"/>
              <w:widowControl w:val="0"/>
              <w:spacing w:line="264" w:lineRule="auto"/>
              <w:ind w:left="170"/>
              <w:outlineLvl w:val="3"/>
              <w:rPr>
                <w:spacing w:val="0"/>
                <w:sz w:val="28"/>
                <w:szCs w:val="28"/>
                <w:lang w:val="es-ES"/>
              </w:rPr>
            </w:pPr>
            <w:bookmarkStart w:id="122" w:name="_Toc399947512"/>
            <w:r w:rsidRPr="00C55935">
              <w:rPr>
                <w:spacing w:val="0"/>
                <w:sz w:val="28"/>
                <w:szCs w:val="28"/>
                <w:lang w:val="es-ES"/>
              </w:rPr>
              <w:t>1</w:t>
            </w:r>
            <w:ins w:id="123" w:author="Thanh Lam Nguyen" w:date="2015-08-25T13:06:00Z">
              <w:r w:rsidR="003E0254">
                <w:rPr>
                  <w:spacing w:val="0"/>
                  <w:sz w:val="28"/>
                  <w:szCs w:val="28"/>
                  <w:lang w:val="es-ES"/>
                </w:rPr>
                <w:t>7</w:t>
              </w:r>
            </w:ins>
            <w:del w:id="124" w:author="Thanh Lam Nguyen" w:date="2015-08-25T13:06:00Z">
              <w:r w:rsidRPr="00C55935" w:rsidDel="003E0254">
                <w:rPr>
                  <w:spacing w:val="0"/>
                  <w:sz w:val="28"/>
                  <w:szCs w:val="28"/>
                  <w:lang w:val="es-ES"/>
                </w:rPr>
                <w:delText>8</w:delText>
              </w:r>
            </w:del>
            <w:r w:rsidRPr="00C55935">
              <w:rPr>
                <w:spacing w:val="0"/>
                <w:sz w:val="28"/>
                <w:szCs w:val="28"/>
                <w:lang w:val="es-ES"/>
              </w:rPr>
              <w:t xml:space="preserve">.2. Trong trường hợp cần thiết, trước khi hết thời hạn hiệu lực của HSDT, Bên mời thầu có thể đề nghị các nhà thầu gia hạn hiệu lực của HSDT, đồng thời yêu cầu nhà thầu gia hạn tương ứng thời gian có hiệu lực của bảo đảm dự thầu (bằng </w:t>
            </w:r>
            <w:r w:rsidRPr="00C55935">
              <w:rPr>
                <w:spacing w:val="0"/>
                <w:sz w:val="28"/>
                <w:szCs w:val="28"/>
                <w:lang w:val="es-ES"/>
              </w:rPr>
              <w:lastRenderedPageBreak/>
              <w:t>thời gian hiệu lực HSDT sau khi gia hạn cộng thêm 30 ngày).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bookmarkEnd w:id="122"/>
          </w:p>
        </w:tc>
      </w:tr>
      <w:tr w:rsidR="002006ED" w:rsidRPr="001B118F" w:rsidTr="00470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1985" w:type="dxa"/>
            <w:tcBorders>
              <w:top w:val="single" w:sz="4" w:space="0" w:color="auto"/>
              <w:left w:val="single" w:sz="4" w:space="0" w:color="auto"/>
              <w:bottom w:val="single" w:sz="4" w:space="0" w:color="auto"/>
              <w:right w:val="single" w:sz="4" w:space="0" w:color="auto"/>
            </w:tcBorders>
          </w:tcPr>
          <w:p w:rsidR="002006ED" w:rsidRPr="001B118F" w:rsidRDefault="00210028" w:rsidP="003E13B9">
            <w:pPr>
              <w:pStyle w:val="Sec1-Clauses"/>
              <w:widowControl w:val="0"/>
              <w:spacing w:line="247" w:lineRule="auto"/>
              <w:ind w:left="0" w:firstLine="0"/>
              <w:jc w:val="both"/>
              <w:outlineLvl w:val="3"/>
              <w:rPr>
                <w:spacing w:val="-12"/>
                <w:sz w:val="28"/>
                <w:szCs w:val="28"/>
              </w:rPr>
            </w:pPr>
            <w:r w:rsidRPr="00C55935">
              <w:rPr>
                <w:spacing w:val="-12"/>
                <w:sz w:val="28"/>
                <w:szCs w:val="28"/>
              </w:rPr>
              <w:lastRenderedPageBreak/>
              <w:t>1</w:t>
            </w:r>
            <w:r w:rsidR="00FF68F6">
              <w:rPr>
                <w:spacing w:val="-12"/>
                <w:sz w:val="28"/>
                <w:szCs w:val="28"/>
              </w:rPr>
              <w:t>8</w:t>
            </w:r>
            <w:r w:rsidRPr="00C55935">
              <w:rPr>
                <w:spacing w:val="-12"/>
                <w:sz w:val="28"/>
                <w:szCs w:val="28"/>
              </w:rPr>
              <w:t xml:space="preserve">. Bảo đảm dự thầu </w:t>
            </w:r>
          </w:p>
          <w:p w:rsidR="002006ED" w:rsidRPr="001B118F" w:rsidRDefault="002006ED" w:rsidP="003E13B9">
            <w:pPr>
              <w:pStyle w:val="Sec1-Clauses"/>
              <w:widowControl w:val="0"/>
              <w:suppressAutoHyphens/>
              <w:spacing w:line="247" w:lineRule="auto"/>
              <w:ind w:left="0" w:firstLine="0"/>
              <w:jc w:val="both"/>
              <w:outlineLvl w:val="3"/>
              <w:rPr>
                <w:spacing w:val="-12"/>
                <w:sz w:val="28"/>
                <w:szCs w:val="28"/>
              </w:rPr>
            </w:pPr>
          </w:p>
          <w:p w:rsidR="002006ED" w:rsidRPr="001B118F" w:rsidRDefault="002006ED" w:rsidP="003E13B9">
            <w:pPr>
              <w:pStyle w:val="Sec1-Clauses"/>
              <w:widowControl w:val="0"/>
              <w:suppressAutoHyphens/>
              <w:spacing w:line="247" w:lineRule="auto"/>
              <w:ind w:left="0" w:firstLine="0"/>
              <w:jc w:val="both"/>
              <w:outlineLvl w:val="3"/>
              <w:rPr>
                <w:spacing w:val="-12"/>
                <w:sz w:val="28"/>
                <w:szCs w:val="28"/>
              </w:rPr>
            </w:pPr>
          </w:p>
          <w:p w:rsidR="00E471A2" w:rsidRPr="001B118F" w:rsidRDefault="00E471A2" w:rsidP="003E13B9">
            <w:pPr>
              <w:pStyle w:val="Sec1-Clauses"/>
              <w:widowControl w:val="0"/>
              <w:suppressAutoHyphens/>
              <w:spacing w:line="247" w:lineRule="auto"/>
              <w:ind w:left="0" w:firstLine="0"/>
              <w:jc w:val="both"/>
              <w:outlineLvl w:val="3"/>
              <w:rPr>
                <w:spacing w:val="-12"/>
                <w:sz w:val="28"/>
                <w:szCs w:val="28"/>
              </w:rPr>
            </w:pPr>
          </w:p>
        </w:tc>
        <w:tc>
          <w:tcPr>
            <w:tcW w:w="7357" w:type="dxa"/>
            <w:tcBorders>
              <w:top w:val="single" w:sz="4" w:space="0" w:color="auto"/>
              <w:left w:val="single" w:sz="4" w:space="0" w:color="auto"/>
              <w:bottom w:val="single" w:sz="4" w:space="0" w:color="auto"/>
              <w:right w:val="single" w:sz="4" w:space="0" w:color="auto"/>
            </w:tcBorders>
          </w:tcPr>
          <w:p w:rsidR="002006ED" w:rsidRPr="001B118F" w:rsidRDefault="00210028" w:rsidP="003E13B9">
            <w:pPr>
              <w:pStyle w:val="CommentText"/>
              <w:widowControl w:val="0"/>
              <w:spacing w:before="120" w:after="120" w:line="247" w:lineRule="auto"/>
              <w:ind w:left="170"/>
              <w:jc w:val="both"/>
              <w:rPr>
                <w:spacing w:val="-4"/>
                <w:sz w:val="28"/>
                <w:szCs w:val="28"/>
                <w:lang w:val="es-ES"/>
              </w:rPr>
            </w:pPr>
            <w:r w:rsidRPr="00C55935">
              <w:rPr>
                <w:spacing w:val="-4"/>
                <w:sz w:val="28"/>
                <w:szCs w:val="28"/>
                <w:lang w:val="es-ES"/>
              </w:rPr>
              <w:t>1</w:t>
            </w:r>
            <w:r w:rsidR="00FF68F6">
              <w:rPr>
                <w:spacing w:val="-4"/>
                <w:sz w:val="28"/>
                <w:szCs w:val="28"/>
                <w:lang w:val="es-ES"/>
              </w:rPr>
              <w:t>8</w:t>
            </w:r>
            <w:r w:rsidRPr="00C55935">
              <w:rPr>
                <w:spacing w:val="-4"/>
                <w:sz w:val="28"/>
                <w:szCs w:val="28"/>
                <w:lang w:val="es-ES"/>
              </w:rPr>
              <w:t xml:space="preserve">.1. Khi tham dự thầu, nhà thầu phải thực hiện biện pháp bảo đảm dự thầu trước thời điểm đóng thầu theo hình thức thư bảo lãnh do ngân hàng hoặc tổ chức tín dụng hoạt động hợp pháp tại Việt Nam phát hành hoặc đặt cọc bằng Séc (đối với trường hợp đặt cọc) như quy định tại </w:t>
            </w:r>
            <w:r w:rsidRPr="00C55935">
              <w:rPr>
                <w:color w:val="FF0000"/>
                <w:spacing w:val="-4"/>
                <w:sz w:val="28"/>
                <w:szCs w:val="28"/>
                <w:lang w:val="es-ES"/>
              </w:rPr>
              <w:t>Mục 1</w:t>
            </w:r>
            <w:r w:rsidR="009E2B8A">
              <w:rPr>
                <w:color w:val="FF0000"/>
                <w:spacing w:val="-4"/>
                <w:sz w:val="28"/>
                <w:szCs w:val="28"/>
                <w:lang w:val="es-ES"/>
              </w:rPr>
              <w:t>8</w:t>
            </w:r>
            <w:r w:rsidRPr="00C55935">
              <w:rPr>
                <w:color w:val="FF0000"/>
                <w:spacing w:val="-4"/>
                <w:sz w:val="28"/>
                <w:szCs w:val="28"/>
                <w:lang w:val="es-ES"/>
              </w:rPr>
              <w:t>.2 CDNT</w:t>
            </w:r>
            <w:r w:rsidRPr="00C55935">
              <w:rPr>
                <w:spacing w:val="-4"/>
                <w:sz w:val="28"/>
                <w:szCs w:val="28"/>
                <w:lang w:val="es-ES"/>
              </w:rPr>
              <w:t xml:space="preserve">. Trường hợp sử dụng thư bảo lãnh thì thư bảo lãnh đó phải theo </w:t>
            </w:r>
            <w:r w:rsidRPr="00C55935">
              <w:rPr>
                <w:spacing w:val="-4"/>
                <w:sz w:val="28"/>
                <w:szCs w:val="28"/>
                <w:highlight w:val="yellow"/>
                <w:lang w:val="es-ES"/>
              </w:rPr>
              <w:t>Mẫu số 04 (a) hoặc Mẫu số 04 (b)</w:t>
            </w:r>
            <w:ins w:id="125" w:author="MaiHoang" w:date="2015-08-25T15:23:00Z">
              <w:r w:rsidR="00AF14AF">
                <w:rPr>
                  <w:spacing w:val="-4"/>
                  <w:sz w:val="28"/>
                  <w:szCs w:val="28"/>
                  <w:lang w:val="es-ES"/>
                </w:rPr>
                <w:t xml:space="preserve"> </w:t>
              </w:r>
            </w:ins>
            <w:r w:rsidRPr="00C55935">
              <w:rPr>
                <w:color w:val="FF0000"/>
                <w:spacing w:val="-4"/>
                <w:sz w:val="28"/>
                <w:szCs w:val="28"/>
                <w:lang w:val="es-ES"/>
              </w:rPr>
              <w:t>Chương IV</w:t>
            </w:r>
            <w:r w:rsidRPr="00C55935">
              <w:rPr>
                <w:spacing w:val="-4"/>
                <w:sz w:val="28"/>
                <w:szCs w:val="28"/>
                <w:lang w:val="es-ES"/>
              </w:rPr>
              <w:t xml:space="preserve"> - Biểu mẫu dự thầu hoặc theo một hình thức khác tương tự nhưng phải bao gồm đầy đủ các nội dung cơ bản của bảo lãnh dự thầu. Trường hợp HSDT được gia hạn hiệu lực theo quy định tại </w:t>
            </w:r>
            <w:r w:rsidRPr="00C55935">
              <w:rPr>
                <w:color w:val="FF0000"/>
                <w:spacing w:val="-4"/>
                <w:sz w:val="28"/>
                <w:szCs w:val="28"/>
                <w:lang w:val="es-ES"/>
              </w:rPr>
              <w:t>Mục 1</w:t>
            </w:r>
            <w:r w:rsidR="009E2B8A">
              <w:rPr>
                <w:color w:val="FF0000"/>
                <w:spacing w:val="-4"/>
                <w:sz w:val="28"/>
                <w:szCs w:val="28"/>
                <w:lang w:val="es-ES"/>
              </w:rPr>
              <w:t>7</w:t>
            </w:r>
            <w:r w:rsidRPr="00C55935">
              <w:rPr>
                <w:color w:val="FF0000"/>
                <w:spacing w:val="-4"/>
                <w:sz w:val="28"/>
                <w:szCs w:val="28"/>
                <w:lang w:val="es-ES"/>
              </w:rPr>
              <w:t>.2 CDNT</w:t>
            </w:r>
            <w:r w:rsidRPr="00C55935">
              <w:rPr>
                <w:spacing w:val="-4"/>
                <w:sz w:val="28"/>
                <w:szCs w:val="28"/>
                <w:lang w:val="es-ES"/>
              </w:rPr>
              <w:t xml:space="preserve"> thì hiệu lực của bảo đảm dự thầu cũng phải được gia hạn tương ứng.</w:t>
            </w:r>
          </w:p>
          <w:p w:rsidR="002006ED" w:rsidRPr="001B118F" w:rsidRDefault="00210028" w:rsidP="003E13B9">
            <w:pPr>
              <w:pStyle w:val="CommentText"/>
              <w:widowControl w:val="0"/>
              <w:spacing w:before="120" w:after="120" w:line="247" w:lineRule="auto"/>
              <w:ind w:left="170"/>
              <w:jc w:val="both"/>
              <w:rPr>
                <w:spacing w:val="-4"/>
                <w:sz w:val="28"/>
                <w:szCs w:val="28"/>
                <w:lang w:val="es-ES"/>
              </w:rPr>
            </w:pPr>
            <w:r w:rsidRPr="00C55935">
              <w:rPr>
                <w:spacing w:val="-4"/>
                <w:sz w:val="28"/>
                <w:szCs w:val="28"/>
                <w:lang w:val="es-ES"/>
              </w:rPr>
              <w:t>Trường hợp liên danh thì phải thực hiện biện pháp bảo đảm dự thầu theo một trong hai cách sau:</w:t>
            </w:r>
          </w:p>
          <w:p w:rsidR="002006ED" w:rsidRPr="001B118F" w:rsidRDefault="00210028" w:rsidP="003E13B9">
            <w:pPr>
              <w:pStyle w:val="StyleHeader2-SubClausesAfter6pt"/>
              <w:widowControl w:val="0"/>
              <w:numPr>
                <w:ilvl w:val="0"/>
                <w:numId w:val="0"/>
              </w:numPr>
              <w:spacing w:before="120" w:after="120" w:line="247" w:lineRule="auto"/>
              <w:ind w:left="170"/>
              <w:outlineLvl w:val="3"/>
              <w:rPr>
                <w:sz w:val="28"/>
                <w:szCs w:val="28"/>
                <w:lang w:val="es-ES"/>
              </w:rPr>
            </w:pPr>
            <w:r w:rsidRPr="00C55935">
              <w:rPr>
                <w:spacing w:val="-4"/>
                <w:sz w:val="28"/>
                <w:szCs w:val="28"/>
                <w:lang w:val="es-ES"/>
              </w:rPr>
              <w:t xml:space="preserve">a) Từng thành viên trong liên danh sẽ thực hiện riêng rẽ bảo đảm dự thầu nhưng bảo đảm tổng giá trị không thấp hơn mức yêu cầu quy định tại </w:t>
            </w:r>
            <w:r w:rsidRPr="00C55935">
              <w:rPr>
                <w:color w:val="FF0000"/>
                <w:spacing w:val="-4"/>
                <w:sz w:val="28"/>
                <w:szCs w:val="28"/>
                <w:lang w:val="es-ES"/>
              </w:rPr>
              <w:t>Mục 1</w:t>
            </w:r>
            <w:r w:rsidR="009E2B8A">
              <w:rPr>
                <w:color w:val="FF0000"/>
                <w:spacing w:val="-4"/>
                <w:sz w:val="28"/>
                <w:szCs w:val="28"/>
                <w:lang w:val="es-ES"/>
              </w:rPr>
              <w:t>8</w:t>
            </w:r>
            <w:r w:rsidRPr="00C55935">
              <w:rPr>
                <w:color w:val="FF0000"/>
                <w:spacing w:val="-4"/>
                <w:sz w:val="28"/>
                <w:szCs w:val="28"/>
                <w:lang w:val="es-ES"/>
              </w:rPr>
              <w:t>.2 CDNT</w:t>
            </w:r>
            <w:r w:rsidRPr="00C55935">
              <w:rPr>
                <w:spacing w:val="-4"/>
                <w:sz w:val="28"/>
                <w:szCs w:val="28"/>
                <w:lang w:val="es-ES"/>
              </w:rPr>
              <w:t xml:space="preserve">; nếu bảo đảm dự thầu của một thành 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w:t>
            </w:r>
            <w:r w:rsidRPr="00C55935">
              <w:rPr>
                <w:color w:val="FF0000"/>
                <w:spacing w:val="-4"/>
                <w:sz w:val="28"/>
                <w:szCs w:val="28"/>
                <w:lang w:val="es-ES"/>
              </w:rPr>
              <w:t>Mục 1</w:t>
            </w:r>
            <w:r w:rsidR="009E2B8A">
              <w:rPr>
                <w:color w:val="FF0000"/>
                <w:spacing w:val="-4"/>
                <w:sz w:val="28"/>
                <w:szCs w:val="28"/>
                <w:lang w:val="es-ES"/>
              </w:rPr>
              <w:t>8</w:t>
            </w:r>
            <w:r w:rsidRPr="00C55935">
              <w:rPr>
                <w:color w:val="FF0000"/>
                <w:spacing w:val="-4"/>
                <w:sz w:val="28"/>
                <w:szCs w:val="28"/>
                <w:lang w:val="es-ES"/>
              </w:rPr>
              <w:t>.5 CDNT</w:t>
            </w:r>
            <w:r w:rsidRPr="00C55935">
              <w:rPr>
                <w:spacing w:val="-4"/>
                <w:sz w:val="28"/>
                <w:szCs w:val="28"/>
                <w:lang w:val="es-ES"/>
              </w:rPr>
              <w:t xml:space="preserve"> thì bảo đảm dự thầu của tất cả thành viên trong liên danh sẽ không được hoàn trả.</w:t>
            </w:r>
          </w:p>
          <w:p w:rsidR="002006ED" w:rsidRPr="001B118F" w:rsidRDefault="00210028" w:rsidP="003E13B9">
            <w:pPr>
              <w:pStyle w:val="StyleHeader2-SubClausesAfter6pt"/>
              <w:widowControl w:val="0"/>
              <w:numPr>
                <w:ilvl w:val="0"/>
                <w:numId w:val="0"/>
              </w:numPr>
              <w:spacing w:before="120" w:after="120" w:line="247" w:lineRule="auto"/>
              <w:ind w:left="170"/>
              <w:outlineLvl w:val="3"/>
              <w:rPr>
                <w:sz w:val="28"/>
                <w:szCs w:val="28"/>
                <w:lang w:val="es-ES"/>
              </w:rPr>
            </w:pPr>
            <w:r w:rsidRPr="00C55935">
              <w:rPr>
                <w:spacing w:val="-4"/>
                <w:sz w:val="28"/>
                <w:szCs w:val="28"/>
                <w:lang w:val="es-ES"/>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w:t>
            </w:r>
            <w:r w:rsidRPr="00C55935">
              <w:rPr>
                <w:color w:val="FF0000"/>
                <w:spacing w:val="-4"/>
                <w:sz w:val="28"/>
                <w:szCs w:val="28"/>
                <w:lang w:val="es-ES"/>
              </w:rPr>
              <w:t>Mục 1</w:t>
            </w:r>
            <w:r w:rsidR="009E2B8A">
              <w:rPr>
                <w:color w:val="FF0000"/>
                <w:spacing w:val="-4"/>
                <w:sz w:val="28"/>
                <w:szCs w:val="28"/>
                <w:lang w:val="es-ES"/>
              </w:rPr>
              <w:t>8</w:t>
            </w:r>
            <w:r w:rsidRPr="00C55935">
              <w:rPr>
                <w:color w:val="FF0000"/>
                <w:spacing w:val="-4"/>
                <w:sz w:val="28"/>
                <w:szCs w:val="28"/>
                <w:lang w:val="es-ES"/>
              </w:rPr>
              <w:t>.2 CDNT</w:t>
            </w:r>
            <w:r w:rsidRPr="00C55935">
              <w:rPr>
                <w:spacing w:val="-4"/>
                <w:sz w:val="28"/>
                <w:szCs w:val="28"/>
                <w:lang w:val="es-ES"/>
              </w:rPr>
              <w:t xml:space="preserve">. Nếu bất kỳ thành viên nào trong liên danh vi phạm quy định của pháp luật dẫn đến không được hoàn trả bảo đảm dự thầu theo quy định tại </w:t>
            </w:r>
            <w:r w:rsidRPr="00C55935">
              <w:rPr>
                <w:color w:val="FF0000"/>
                <w:spacing w:val="-4"/>
                <w:sz w:val="28"/>
                <w:szCs w:val="28"/>
                <w:lang w:val="es-ES"/>
              </w:rPr>
              <w:t>Mục 1</w:t>
            </w:r>
            <w:r w:rsidR="009E2B8A">
              <w:rPr>
                <w:color w:val="FF0000"/>
                <w:spacing w:val="-4"/>
                <w:sz w:val="28"/>
                <w:szCs w:val="28"/>
                <w:lang w:val="es-ES"/>
              </w:rPr>
              <w:t>8</w:t>
            </w:r>
            <w:r w:rsidRPr="00C55935">
              <w:rPr>
                <w:color w:val="FF0000"/>
                <w:spacing w:val="-4"/>
                <w:sz w:val="28"/>
                <w:szCs w:val="28"/>
                <w:lang w:val="es-ES"/>
              </w:rPr>
              <w:t>.5 CDNT</w:t>
            </w:r>
            <w:r w:rsidRPr="00C55935">
              <w:rPr>
                <w:spacing w:val="-4"/>
                <w:sz w:val="28"/>
                <w:szCs w:val="28"/>
                <w:lang w:val="es-ES"/>
              </w:rPr>
              <w:t xml:space="preserve"> thì bảo đảm dự thầu sẽ không được hoàn trả.</w:t>
            </w:r>
          </w:p>
          <w:p w:rsidR="002006ED" w:rsidRPr="001B118F" w:rsidRDefault="00210028" w:rsidP="003E13B9">
            <w:pPr>
              <w:pStyle w:val="StyleHeader2-SubClausesAfter6pt"/>
              <w:widowControl w:val="0"/>
              <w:numPr>
                <w:ilvl w:val="0"/>
                <w:numId w:val="0"/>
              </w:numPr>
              <w:spacing w:before="120" w:after="120" w:line="247" w:lineRule="auto"/>
              <w:ind w:left="170"/>
              <w:outlineLvl w:val="3"/>
              <w:rPr>
                <w:sz w:val="28"/>
                <w:szCs w:val="28"/>
                <w:lang w:val="es-ES"/>
              </w:rPr>
            </w:pPr>
            <w:r w:rsidRPr="00C55935">
              <w:rPr>
                <w:spacing w:val="-4"/>
                <w:sz w:val="28"/>
                <w:szCs w:val="28"/>
                <w:lang w:val="es-ES"/>
              </w:rPr>
              <w:lastRenderedPageBreak/>
              <w:t>1</w:t>
            </w:r>
            <w:r w:rsidR="00FF68F6">
              <w:rPr>
                <w:spacing w:val="-4"/>
                <w:sz w:val="28"/>
                <w:szCs w:val="28"/>
                <w:lang w:val="es-ES"/>
              </w:rPr>
              <w:t>8</w:t>
            </w:r>
            <w:r w:rsidRPr="00C55935">
              <w:rPr>
                <w:spacing w:val="-4"/>
                <w:sz w:val="28"/>
                <w:szCs w:val="28"/>
                <w:lang w:val="es-ES"/>
              </w:rPr>
              <w:t xml:space="preserve">.2. Giá trị, đồng tiền và thời gian hiệu lực của bảo đảm dự thầu theo quy định tại </w:t>
            </w:r>
            <w:r w:rsidRPr="00C55935">
              <w:rPr>
                <w:b/>
                <w:spacing w:val="-4"/>
                <w:sz w:val="28"/>
                <w:szCs w:val="28"/>
                <w:lang w:val="es-ES"/>
              </w:rPr>
              <w:t>BDL</w:t>
            </w:r>
            <w:r w:rsidRPr="00C55935">
              <w:rPr>
                <w:spacing w:val="-4"/>
                <w:sz w:val="28"/>
                <w:szCs w:val="28"/>
                <w:lang w:val="es-ES"/>
              </w:rPr>
              <w:t>.</w:t>
            </w:r>
          </w:p>
          <w:p w:rsidR="002006ED" w:rsidRPr="001B118F" w:rsidRDefault="00210028" w:rsidP="003E13B9">
            <w:pPr>
              <w:pStyle w:val="StyleHeader2-SubClausesAfter6pt"/>
              <w:widowControl w:val="0"/>
              <w:numPr>
                <w:ilvl w:val="0"/>
                <w:numId w:val="0"/>
              </w:numPr>
              <w:spacing w:before="120" w:after="120" w:line="247" w:lineRule="auto"/>
              <w:ind w:left="170"/>
              <w:outlineLvl w:val="3"/>
              <w:rPr>
                <w:spacing w:val="-4"/>
                <w:sz w:val="28"/>
                <w:szCs w:val="28"/>
                <w:lang w:val="es-ES"/>
              </w:rPr>
            </w:pPr>
            <w:r w:rsidRPr="00C55935">
              <w:rPr>
                <w:spacing w:val="-4"/>
                <w:sz w:val="28"/>
                <w:szCs w:val="28"/>
                <w:lang w:val="es-ES"/>
              </w:rPr>
              <w:t>1</w:t>
            </w:r>
            <w:r w:rsidR="00FF68F6">
              <w:rPr>
                <w:spacing w:val="-4"/>
                <w:sz w:val="28"/>
                <w:szCs w:val="28"/>
                <w:lang w:val="es-ES"/>
              </w:rPr>
              <w:t>8</w:t>
            </w:r>
            <w:r w:rsidRPr="00C55935">
              <w:rPr>
                <w:spacing w:val="-4"/>
                <w:sz w:val="28"/>
                <w:szCs w:val="28"/>
                <w:lang w:val="es-ES"/>
              </w:rPr>
              <w:t xml:space="preserve">.3. Bảo đảm dự thầu được coi là không hợp lệ khi thuộc một trong các trường hợp sau đây: có giá trị thấp hơn, thời gian hiệu lực ngắn hơn so với yêu cầu quy định tại </w:t>
            </w:r>
            <w:r w:rsidRPr="00C55935">
              <w:rPr>
                <w:color w:val="FF0000"/>
                <w:spacing w:val="-4"/>
                <w:sz w:val="28"/>
                <w:szCs w:val="28"/>
                <w:lang w:val="es-ES"/>
              </w:rPr>
              <w:t>Mục 1</w:t>
            </w:r>
            <w:r w:rsidR="009E2B8A">
              <w:rPr>
                <w:color w:val="FF0000"/>
                <w:spacing w:val="-4"/>
                <w:sz w:val="28"/>
                <w:szCs w:val="28"/>
                <w:lang w:val="es-ES"/>
              </w:rPr>
              <w:t>8</w:t>
            </w:r>
            <w:r w:rsidRPr="00C55935">
              <w:rPr>
                <w:color w:val="FF0000"/>
                <w:spacing w:val="-4"/>
                <w:sz w:val="28"/>
                <w:szCs w:val="28"/>
                <w:lang w:val="es-ES"/>
              </w:rPr>
              <w:t>.2 CDNT,</w:t>
            </w:r>
            <w:r w:rsidRPr="00C55935">
              <w:rPr>
                <w:spacing w:val="-4"/>
                <w:sz w:val="28"/>
                <w:szCs w:val="28"/>
                <w:lang w:val="es-ES"/>
              </w:rPr>
              <w:t xml:space="preserve"> không đúng tên Bên mời thầu (đơn vị thụ hưởng), không phải là bản gốc và không có chữ ký hợp lệ hoặc có kèm theo điều kiện gây bất lợi cho Bên mời thầu.</w:t>
            </w:r>
          </w:p>
          <w:p w:rsidR="002006ED" w:rsidRPr="001B118F" w:rsidRDefault="00210028" w:rsidP="003E13B9">
            <w:pPr>
              <w:pStyle w:val="StyleHeader2-SubClausesAfter6pt"/>
              <w:widowControl w:val="0"/>
              <w:numPr>
                <w:ilvl w:val="0"/>
                <w:numId w:val="0"/>
              </w:numPr>
              <w:spacing w:before="120" w:after="120" w:line="247" w:lineRule="auto"/>
              <w:ind w:left="170"/>
              <w:outlineLvl w:val="3"/>
              <w:rPr>
                <w:spacing w:val="-4"/>
                <w:sz w:val="28"/>
                <w:szCs w:val="28"/>
                <w:lang w:val="es-ES"/>
              </w:rPr>
            </w:pPr>
            <w:r w:rsidRPr="00C55935">
              <w:rPr>
                <w:spacing w:val="-4"/>
                <w:sz w:val="28"/>
                <w:szCs w:val="28"/>
                <w:lang w:val="es-ES"/>
              </w:rPr>
              <w:t>1</w:t>
            </w:r>
            <w:r w:rsidR="00FF68F6">
              <w:rPr>
                <w:spacing w:val="-4"/>
                <w:sz w:val="28"/>
                <w:szCs w:val="28"/>
                <w:lang w:val="es-ES"/>
              </w:rPr>
              <w:t>8</w:t>
            </w:r>
            <w:r w:rsidRPr="00C55935">
              <w:rPr>
                <w:spacing w:val="-4"/>
                <w:sz w:val="28"/>
                <w:szCs w:val="28"/>
                <w:lang w:val="es-ES"/>
              </w:rPr>
              <w:t xml:space="preserve">.4. Nhà thầu không được lựa chọn sẽ được hoàn trả hoặc giải tỏa bảo đảm dự thầu trong thời hạn tối đa theo quy định tại </w:t>
            </w:r>
            <w:r w:rsidRPr="00C55935">
              <w:rPr>
                <w:b/>
                <w:spacing w:val="-4"/>
                <w:sz w:val="28"/>
                <w:szCs w:val="28"/>
                <w:lang w:val="es-ES"/>
              </w:rPr>
              <w:t>BDL</w:t>
            </w:r>
            <w:r w:rsidRPr="00C55935">
              <w:rPr>
                <w:spacing w:val="-4"/>
                <w:sz w:val="28"/>
                <w:szCs w:val="28"/>
                <w:lang w:val="es-ES"/>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2006ED" w:rsidRPr="001B118F" w:rsidRDefault="00210028" w:rsidP="003E13B9">
            <w:pPr>
              <w:pStyle w:val="StyleHeader2-SubClausesAfter6pt"/>
              <w:widowControl w:val="0"/>
              <w:numPr>
                <w:ilvl w:val="0"/>
                <w:numId w:val="0"/>
              </w:numPr>
              <w:spacing w:before="120" w:after="120" w:line="247" w:lineRule="auto"/>
              <w:ind w:left="170"/>
              <w:outlineLvl w:val="3"/>
              <w:rPr>
                <w:spacing w:val="-4"/>
                <w:sz w:val="28"/>
                <w:szCs w:val="28"/>
                <w:lang w:val="es-ES"/>
              </w:rPr>
            </w:pPr>
            <w:r w:rsidRPr="00C55935">
              <w:rPr>
                <w:spacing w:val="-4"/>
                <w:sz w:val="28"/>
                <w:szCs w:val="28"/>
                <w:lang w:val="es-ES"/>
              </w:rPr>
              <w:t>1</w:t>
            </w:r>
            <w:r w:rsidR="00FF68F6">
              <w:rPr>
                <w:spacing w:val="-4"/>
                <w:sz w:val="28"/>
                <w:szCs w:val="28"/>
                <w:lang w:val="es-ES"/>
              </w:rPr>
              <w:t>8</w:t>
            </w:r>
            <w:r w:rsidRPr="00C55935">
              <w:rPr>
                <w:spacing w:val="-4"/>
                <w:sz w:val="28"/>
                <w:szCs w:val="28"/>
                <w:lang w:val="es-ES"/>
              </w:rPr>
              <w:t>.5. Bảo đảm dự thầu không được hoàn trả trong các trường hợp sau đây:</w:t>
            </w:r>
          </w:p>
          <w:p w:rsidR="002006ED" w:rsidRPr="001B118F" w:rsidRDefault="00210028" w:rsidP="003E13B9">
            <w:pPr>
              <w:pStyle w:val="StyleHeader2-SubClausesAfter6pt"/>
              <w:widowControl w:val="0"/>
              <w:numPr>
                <w:ilvl w:val="0"/>
                <w:numId w:val="0"/>
              </w:numPr>
              <w:spacing w:before="120" w:after="120" w:line="247" w:lineRule="auto"/>
              <w:ind w:left="170"/>
              <w:outlineLvl w:val="3"/>
              <w:rPr>
                <w:spacing w:val="-4"/>
                <w:sz w:val="28"/>
                <w:szCs w:val="28"/>
                <w:lang w:val="es-ES"/>
              </w:rPr>
            </w:pPr>
            <w:r w:rsidRPr="00C55935">
              <w:rPr>
                <w:spacing w:val="-4"/>
                <w:sz w:val="28"/>
                <w:szCs w:val="28"/>
                <w:lang w:val="es-ES"/>
              </w:rPr>
              <w:t>a) Nhà thầu rút HSDT sau thời điểm đóng thầu và trong thời gian có hiệu lực của HSDT;</w:t>
            </w:r>
          </w:p>
          <w:p w:rsidR="002006ED" w:rsidRPr="001B118F" w:rsidRDefault="00210028" w:rsidP="003E13B9">
            <w:pPr>
              <w:pStyle w:val="StyleHeader2-SubClausesAfter6pt"/>
              <w:widowControl w:val="0"/>
              <w:numPr>
                <w:ilvl w:val="0"/>
                <w:numId w:val="0"/>
              </w:numPr>
              <w:spacing w:before="120" w:after="120" w:line="247" w:lineRule="auto"/>
              <w:ind w:left="170"/>
              <w:outlineLvl w:val="3"/>
              <w:rPr>
                <w:spacing w:val="-4"/>
                <w:sz w:val="28"/>
                <w:szCs w:val="28"/>
                <w:lang w:val="es-ES"/>
              </w:rPr>
            </w:pPr>
            <w:r w:rsidRPr="00C55935">
              <w:rPr>
                <w:spacing w:val="-4"/>
                <w:sz w:val="28"/>
                <w:szCs w:val="28"/>
                <w:lang w:val="es-ES"/>
              </w:rPr>
              <w:t xml:space="preserve">b) Nhà thầu vi phạm pháp luật về đấu thầu dẫn đến phải hủy thầu theo quy định tại điểm d </w:t>
            </w:r>
            <w:r w:rsidR="00517932" w:rsidRPr="00517932">
              <w:rPr>
                <w:color w:val="0000FF"/>
                <w:spacing w:val="-4"/>
                <w:sz w:val="28"/>
                <w:szCs w:val="28"/>
                <w:lang w:val="es-ES"/>
                <w:rPrChange w:id="126" w:author="Thanh Lam Nguyen" w:date="2015-08-25T13:08:00Z">
                  <w:rPr>
                    <w:color w:val="FF0000"/>
                    <w:spacing w:val="-4"/>
                    <w:sz w:val="28"/>
                    <w:szCs w:val="28"/>
                    <w:lang w:val="es-ES"/>
                  </w:rPr>
                </w:rPrChange>
              </w:rPr>
              <w:t>Mục 35.1 CDNT</w:t>
            </w:r>
            <w:r w:rsidRPr="00C55935">
              <w:rPr>
                <w:spacing w:val="-4"/>
                <w:sz w:val="28"/>
                <w:szCs w:val="28"/>
                <w:lang w:val="es-ES"/>
              </w:rPr>
              <w:t>;</w:t>
            </w:r>
          </w:p>
          <w:p w:rsidR="002006ED" w:rsidRPr="001B118F" w:rsidRDefault="00210028" w:rsidP="003E13B9">
            <w:pPr>
              <w:pStyle w:val="StyleHeader2-SubClausesAfter6pt"/>
              <w:widowControl w:val="0"/>
              <w:numPr>
                <w:ilvl w:val="0"/>
                <w:numId w:val="0"/>
              </w:numPr>
              <w:spacing w:before="120" w:after="120" w:line="247" w:lineRule="auto"/>
              <w:ind w:left="170"/>
              <w:outlineLvl w:val="3"/>
              <w:rPr>
                <w:spacing w:val="-4"/>
                <w:sz w:val="28"/>
                <w:szCs w:val="28"/>
                <w:lang w:val="es-ES"/>
              </w:rPr>
            </w:pPr>
            <w:r w:rsidRPr="00C55935">
              <w:rPr>
                <w:spacing w:val="-4"/>
                <w:sz w:val="28"/>
                <w:szCs w:val="28"/>
                <w:lang w:val="es-ES"/>
              </w:rPr>
              <w:t xml:space="preserve">c) Nhà thầu không thực hiện biện pháp bảo đảm thực hiện hợp đồng theo quy định tại </w:t>
            </w:r>
            <w:r w:rsidR="00517932" w:rsidRPr="00517932">
              <w:rPr>
                <w:color w:val="0000FF"/>
                <w:spacing w:val="-4"/>
                <w:sz w:val="28"/>
                <w:szCs w:val="28"/>
                <w:lang w:val="es-ES"/>
                <w:rPrChange w:id="127" w:author="Thanh Lam Nguyen" w:date="2015-08-25T13:08:00Z">
                  <w:rPr>
                    <w:color w:val="FF0000"/>
                    <w:spacing w:val="-4"/>
                    <w:sz w:val="28"/>
                    <w:szCs w:val="28"/>
                    <w:lang w:val="es-ES"/>
                  </w:rPr>
                </w:rPrChange>
              </w:rPr>
              <w:t>Mục 40 CDNT</w:t>
            </w:r>
            <w:r w:rsidRPr="00C55935">
              <w:rPr>
                <w:spacing w:val="-4"/>
                <w:sz w:val="28"/>
                <w:szCs w:val="28"/>
                <w:lang w:val="es-ES"/>
              </w:rPr>
              <w:t>;</w:t>
            </w:r>
          </w:p>
          <w:p w:rsidR="002006ED" w:rsidRPr="001B118F" w:rsidRDefault="00210028" w:rsidP="003E13B9">
            <w:pPr>
              <w:pStyle w:val="StyleHeader2-SubClausesAfter6pt"/>
              <w:widowControl w:val="0"/>
              <w:numPr>
                <w:ilvl w:val="0"/>
                <w:numId w:val="0"/>
              </w:numPr>
              <w:spacing w:before="120" w:after="120" w:line="247" w:lineRule="auto"/>
              <w:ind w:left="170"/>
              <w:outlineLvl w:val="3"/>
              <w:rPr>
                <w:spacing w:val="-4"/>
                <w:sz w:val="28"/>
                <w:szCs w:val="28"/>
                <w:lang w:val="es-ES"/>
              </w:rPr>
            </w:pPr>
            <w:r w:rsidRPr="00C55935">
              <w:rPr>
                <w:spacing w:val="-4"/>
                <w:sz w:val="28"/>
                <w:szCs w:val="28"/>
                <w:lang w:val="es-ES"/>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897764" w:rsidRPr="001B118F" w:rsidRDefault="00210028" w:rsidP="003E13B9">
            <w:pPr>
              <w:pStyle w:val="StyleHeader2-SubClausesAfter6pt"/>
              <w:widowControl w:val="0"/>
              <w:numPr>
                <w:ilvl w:val="0"/>
                <w:numId w:val="0"/>
              </w:numPr>
              <w:spacing w:before="120" w:after="120" w:line="247" w:lineRule="auto"/>
              <w:ind w:left="170"/>
              <w:outlineLvl w:val="3"/>
              <w:rPr>
                <w:sz w:val="28"/>
                <w:szCs w:val="28"/>
                <w:lang w:val="es-ES"/>
              </w:rPr>
            </w:pPr>
            <w:r w:rsidRPr="00C55935">
              <w:rPr>
                <w:spacing w:val="-4"/>
                <w:sz w:val="28"/>
                <w:szCs w:val="28"/>
                <w:lang w:val="es-ES"/>
              </w:rPr>
              <w:t>đ) Nhà thầu không tiến hành hoặc từ chối tiến hành hoàn thiện, ký kết hợp đồng trong thời gian quy định tại Thông báo chấp thuận HSDT và trao hợp đồng của Bên mời thầu, trừ trường hợp bất khả kháng.</w:t>
            </w:r>
          </w:p>
        </w:tc>
      </w:tr>
      <w:tr w:rsidR="00620543" w:rsidRPr="001B118F" w:rsidTr="00470759">
        <w:trPr>
          <w:gridAfter w:val="1"/>
          <w:wAfter w:w="12" w:type="dxa"/>
        </w:trPr>
        <w:tc>
          <w:tcPr>
            <w:tcW w:w="1985" w:type="dxa"/>
          </w:tcPr>
          <w:p w:rsidR="00620543" w:rsidRPr="001B118F" w:rsidRDefault="001A2DF9" w:rsidP="007D79A5">
            <w:pPr>
              <w:pStyle w:val="Sec1-Clauses"/>
              <w:widowControl w:val="0"/>
              <w:spacing w:line="259" w:lineRule="auto"/>
              <w:ind w:left="0" w:firstLine="0"/>
              <w:jc w:val="both"/>
              <w:outlineLvl w:val="3"/>
              <w:rPr>
                <w:sz w:val="28"/>
                <w:szCs w:val="28"/>
                <w:lang w:val="es-ES_tradnl"/>
              </w:rPr>
            </w:pPr>
            <w:r>
              <w:rPr>
                <w:sz w:val="28"/>
                <w:szCs w:val="28"/>
                <w:lang w:val="es-ES_tradnl"/>
              </w:rPr>
              <w:lastRenderedPageBreak/>
              <w:t>19</w:t>
            </w:r>
            <w:r w:rsidR="00210028" w:rsidRPr="00C55935">
              <w:rPr>
                <w:sz w:val="28"/>
                <w:szCs w:val="28"/>
                <w:lang w:val="es-ES_tradnl"/>
              </w:rPr>
              <w:t>. Quy cách HSDT và chữ ký trong HSDT</w:t>
            </w:r>
          </w:p>
          <w:p w:rsidR="000E49AF" w:rsidRPr="001B118F" w:rsidRDefault="000E49AF" w:rsidP="007D79A5">
            <w:pPr>
              <w:pStyle w:val="Sec1-Clauses"/>
              <w:widowControl w:val="0"/>
              <w:suppressAutoHyphens/>
              <w:spacing w:line="259" w:lineRule="auto"/>
              <w:ind w:left="0" w:firstLine="0"/>
              <w:jc w:val="both"/>
              <w:outlineLvl w:val="3"/>
              <w:rPr>
                <w:sz w:val="28"/>
                <w:szCs w:val="28"/>
                <w:lang w:val="es-ES_tradnl"/>
              </w:rPr>
            </w:pPr>
          </w:p>
          <w:p w:rsidR="000E49AF" w:rsidRPr="001B118F" w:rsidRDefault="000E49AF" w:rsidP="007D79A5">
            <w:pPr>
              <w:pStyle w:val="Sec1-Clauses"/>
              <w:widowControl w:val="0"/>
              <w:suppressAutoHyphens/>
              <w:spacing w:line="259" w:lineRule="auto"/>
              <w:ind w:left="0" w:firstLine="0"/>
              <w:jc w:val="both"/>
              <w:outlineLvl w:val="3"/>
              <w:rPr>
                <w:sz w:val="28"/>
                <w:szCs w:val="28"/>
                <w:lang w:val="es-ES_tradnl"/>
              </w:rPr>
            </w:pPr>
          </w:p>
        </w:tc>
        <w:tc>
          <w:tcPr>
            <w:tcW w:w="7357" w:type="dxa"/>
          </w:tcPr>
          <w:p w:rsidR="00DA6616" w:rsidRPr="001B118F" w:rsidRDefault="001A2DF9" w:rsidP="00806E18">
            <w:pPr>
              <w:pStyle w:val="Sub-ClauseText"/>
              <w:widowControl w:val="0"/>
              <w:spacing w:line="264" w:lineRule="auto"/>
              <w:ind w:left="170"/>
              <w:outlineLvl w:val="3"/>
              <w:rPr>
                <w:spacing w:val="0"/>
                <w:sz w:val="28"/>
                <w:szCs w:val="28"/>
                <w:lang w:val="es-ES_tradnl"/>
              </w:rPr>
            </w:pPr>
            <w:r>
              <w:rPr>
                <w:spacing w:val="0"/>
                <w:sz w:val="28"/>
                <w:szCs w:val="28"/>
                <w:lang w:val="es-ES_tradnl"/>
              </w:rPr>
              <w:t>19</w:t>
            </w:r>
            <w:r w:rsidR="00210028" w:rsidRPr="00C55935">
              <w:rPr>
                <w:spacing w:val="0"/>
                <w:sz w:val="28"/>
                <w:szCs w:val="28"/>
                <w:lang w:val="es-ES_tradnl"/>
              </w:rPr>
              <w:t xml:space="preserve">.1. Nhà thầu phải chuẩn bị HSDT bao gồm: 1 bản gốc HSDT theo quy định tại </w:t>
            </w:r>
            <w:r w:rsidR="00210028" w:rsidRPr="00C55935">
              <w:rPr>
                <w:color w:val="FF0000"/>
                <w:spacing w:val="0"/>
                <w:sz w:val="28"/>
                <w:szCs w:val="28"/>
                <w:lang w:val="es-ES_tradnl"/>
              </w:rPr>
              <w:t>Mục 11</w:t>
            </w:r>
            <w:r w:rsidR="00210028" w:rsidRPr="00C55935">
              <w:rPr>
                <w:spacing w:val="0"/>
                <w:sz w:val="28"/>
                <w:szCs w:val="28"/>
                <w:lang w:val="es-ES_tradnl"/>
              </w:rPr>
              <w:t xml:space="preserve"> CDNT và một số bản chụp HSDT theo số lượng quy định tại </w:t>
            </w:r>
            <w:r w:rsidR="00F03C8D">
              <w:rPr>
                <w:rStyle w:val="StyleHeader2-SubClausesBoldChar"/>
                <w:spacing w:val="0"/>
                <w:sz w:val="28"/>
                <w:szCs w:val="28"/>
              </w:rPr>
              <w:t>BDL</w:t>
            </w:r>
            <w:r w:rsidR="00F03C8D">
              <w:rPr>
                <w:rStyle w:val="StyleHeader2-SubClausesBoldChar"/>
                <w:b w:val="0"/>
                <w:spacing w:val="0"/>
                <w:sz w:val="28"/>
                <w:szCs w:val="28"/>
              </w:rPr>
              <w:t>.</w:t>
            </w:r>
            <w:r w:rsidR="00210028" w:rsidRPr="00C55935">
              <w:rPr>
                <w:spacing w:val="0"/>
                <w:sz w:val="28"/>
                <w:szCs w:val="28"/>
                <w:lang w:val="es-ES_tradnl"/>
              </w:rPr>
              <w:t xml:space="preserve">Trên trang bìa của các hồ sơ phải ghi rõ “BẢN GỐC </w:t>
            </w:r>
            <w:r w:rsidR="00210028" w:rsidRPr="00C55935">
              <w:rPr>
                <w:spacing w:val="0"/>
                <w:sz w:val="28"/>
                <w:szCs w:val="28"/>
                <w:lang w:val="es-ES"/>
              </w:rPr>
              <w:t>HSDT</w:t>
            </w:r>
            <w:r w:rsidR="00210028" w:rsidRPr="00C55935">
              <w:rPr>
                <w:spacing w:val="0"/>
                <w:sz w:val="28"/>
                <w:szCs w:val="28"/>
                <w:lang w:val="es-ES_tradnl"/>
              </w:rPr>
              <w:t xml:space="preserve">”, “BẢN CHỤP </w:t>
            </w:r>
            <w:r w:rsidR="00210028" w:rsidRPr="00C55935">
              <w:rPr>
                <w:spacing w:val="0"/>
                <w:sz w:val="28"/>
                <w:szCs w:val="28"/>
                <w:lang w:val="es-ES"/>
              </w:rPr>
              <w:t>HSDT</w:t>
            </w:r>
            <w:r w:rsidR="00210028" w:rsidRPr="00C55935">
              <w:rPr>
                <w:spacing w:val="0"/>
                <w:sz w:val="28"/>
                <w:szCs w:val="28"/>
                <w:lang w:val="es-ES_tradnl"/>
              </w:rPr>
              <w:t xml:space="preserve">”. </w:t>
            </w:r>
          </w:p>
          <w:p w:rsidR="00DA6616" w:rsidRPr="001B118F" w:rsidRDefault="00210028" w:rsidP="00806E18">
            <w:pPr>
              <w:pStyle w:val="Sub-ClauseText"/>
              <w:widowControl w:val="0"/>
              <w:spacing w:line="264" w:lineRule="auto"/>
              <w:ind w:left="170"/>
              <w:outlineLvl w:val="3"/>
              <w:rPr>
                <w:spacing w:val="0"/>
                <w:sz w:val="28"/>
                <w:szCs w:val="28"/>
                <w:lang w:val="es-ES_tradnl"/>
              </w:rPr>
            </w:pPr>
            <w:r w:rsidRPr="00C55935">
              <w:rPr>
                <w:spacing w:val="0"/>
                <w:sz w:val="28"/>
                <w:szCs w:val="28"/>
                <w:lang w:val="es-ES_tradnl"/>
              </w:rPr>
              <w:t xml:space="preserve">Trường hợp </w:t>
            </w:r>
            <w:r w:rsidRPr="00C55935">
              <w:rPr>
                <w:spacing w:val="0"/>
                <w:sz w:val="28"/>
                <w:szCs w:val="28"/>
                <w:lang w:val="es-ES"/>
              </w:rPr>
              <w:t xml:space="preserve">có sửa đổi, thay thế HSDT thì nhà thầu phải chuẩn bị 1 bản gốc và một số bản chụp hồ sơ </w:t>
            </w:r>
            <w:r w:rsidRPr="00C55935">
              <w:rPr>
                <w:spacing w:val="0"/>
                <w:sz w:val="28"/>
                <w:szCs w:val="28"/>
                <w:lang w:val="es-ES_tradnl"/>
              </w:rPr>
              <w:t xml:space="preserve">theo số lượng quy định tại </w:t>
            </w:r>
            <w:r w:rsidR="00F03C8D">
              <w:rPr>
                <w:rStyle w:val="StyleHeader2-SubClausesBoldChar"/>
                <w:spacing w:val="0"/>
                <w:sz w:val="28"/>
                <w:szCs w:val="28"/>
              </w:rPr>
              <w:t>BDL</w:t>
            </w:r>
            <w:r w:rsidR="00F03C8D">
              <w:rPr>
                <w:rStyle w:val="StyleHeader2-SubClausesBoldChar"/>
                <w:b w:val="0"/>
                <w:spacing w:val="0"/>
                <w:sz w:val="28"/>
                <w:szCs w:val="28"/>
              </w:rPr>
              <w:t>. T</w:t>
            </w:r>
            <w:r w:rsidRPr="00C55935">
              <w:rPr>
                <w:spacing w:val="0"/>
                <w:sz w:val="28"/>
                <w:szCs w:val="28"/>
                <w:lang w:val="es-ES_tradnl"/>
              </w:rPr>
              <w:t xml:space="preserve">rên trang bìa của các hồ sơ phải ghi rõ “BẢN GỐC HSDT SỬA ĐỔI”, “BẢN CHỤP HSDT SỬA ĐỔI”, “BẢN GỐC HSDT THAY THẾ”, “BẢN CHỤP </w:t>
            </w:r>
            <w:r w:rsidRPr="00C55935">
              <w:rPr>
                <w:spacing w:val="0"/>
                <w:sz w:val="28"/>
                <w:szCs w:val="28"/>
                <w:lang w:val="es-ES_tradnl"/>
              </w:rPr>
              <w:lastRenderedPageBreak/>
              <w:t>HSDT THAY THẾ”.</w:t>
            </w:r>
          </w:p>
          <w:p w:rsidR="004D20A5" w:rsidRPr="001B118F" w:rsidRDefault="00466D06" w:rsidP="00806E18">
            <w:pPr>
              <w:pStyle w:val="Sub-ClauseText"/>
              <w:widowControl w:val="0"/>
              <w:spacing w:line="264" w:lineRule="auto"/>
              <w:ind w:left="170"/>
              <w:outlineLvl w:val="3"/>
              <w:rPr>
                <w:spacing w:val="0"/>
                <w:sz w:val="28"/>
                <w:szCs w:val="28"/>
                <w:lang w:val="es-ES_tradnl"/>
              </w:rPr>
            </w:pPr>
            <w:r>
              <w:rPr>
                <w:spacing w:val="0"/>
                <w:sz w:val="28"/>
                <w:szCs w:val="28"/>
                <w:lang w:val="es-ES_tradnl"/>
              </w:rPr>
              <w:t>19</w:t>
            </w:r>
            <w:r w:rsidR="00210028" w:rsidRPr="00C55935">
              <w:rPr>
                <w:spacing w:val="0"/>
                <w:sz w:val="28"/>
                <w:szCs w:val="28"/>
                <w:lang w:val="es-ES_tradnl"/>
              </w:rPr>
              <w:t xml:space="preserve">.2. Nhà thầu phải chịu trách nhiệm về tính thống nhất giữa bản gốc và bản chụp. </w:t>
            </w:r>
            <w:r w:rsidR="00210028" w:rsidRPr="00C55935">
              <w:rPr>
                <w:spacing w:val="0"/>
                <w:sz w:val="28"/>
                <w:szCs w:val="28"/>
                <w:lang w:val="pl-PL"/>
              </w:rPr>
              <w:t>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DA6616" w:rsidRPr="001B118F" w:rsidRDefault="00466D06" w:rsidP="00806E18">
            <w:pPr>
              <w:pStyle w:val="Sub-ClauseText"/>
              <w:widowControl w:val="0"/>
              <w:spacing w:line="264" w:lineRule="auto"/>
              <w:ind w:left="170"/>
              <w:outlineLvl w:val="3"/>
              <w:rPr>
                <w:spacing w:val="0"/>
                <w:sz w:val="28"/>
                <w:szCs w:val="28"/>
                <w:lang w:val="es-ES_tradnl"/>
              </w:rPr>
            </w:pPr>
            <w:r>
              <w:rPr>
                <w:spacing w:val="0"/>
                <w:sz w:val="28"/>
                <w:szCs w:val="28"/>
                <w:lang w:val="es-ES_tradnl"/>
              </w:rPr>
              <w:t>19</w:t>
            </w:r>
            <w:r w:rsidR="00210028" w:rsidRPr="00C55935">
              <w:rPr>
                <w:spacing w:val="0"/>
                <w:sz w:val="28"/>
                <w:szCs w:val="28"/>
                <w:lang w:val="es-ES_tradnl"/>
              </w:rPr>
              <w:t xml:space="preserve">.3. Bản gốc của HSDT phải được đánh máy hoặc viết bằng mực không phai, đánh số trang theo thứ tự liên tục. Đơn dự thầu, thư giảm giá (nếu có), các văn bản bổ sung, làm rõ HSDT, Bảng giá và các biểu mẫu khác tại </w:t>
            </w:r>
            <w:r w:rsidR="00210028" w:rsidRPr="00C55935">
              <w:rPr>
                <w:color w:val="FF0000"/>
                <w:spacing w:val="0"/>
                <w:sz w:val="28"/>
                <w:szCs w:val="28"/>
                <w:lang w:val="es-ES_tradnl"/>
              </w:rPr>
              <w:t>Chương IV</w:t>
            </w:r>
            <w:r w:rsidR="00210028" w:rsidRPr="00C55935">
              <w:rPr>
                <w:spacing w:val="0"/>
                <w:sz w:val="28"/>
                <w:szCs w:val="28"/>
                <w:lang w:val="es-ES_tradnl"/>
              </w:rPr>
              <w:t xml:space="preserve"> – Biểu mẫu dự thầu phải được đại diện hợp pháp của nhà thầu hoặc người được ủy quyền hợp pháp ký tên và đóng dấu (nếu có), trường hợp ủy quyền</w:t>
            </w:r>
            <w:r w:rsidR="00210028" w:rsidRPr="00C55935">
              <w:rPr>
                <w:bCs/>
                <w:spacing w:val="0"/>
                <w:sz w:val="28"/>
                <w:szCs w:val="28"/>
                <w:lang w:val="es-ES_tradnl"/>
              </w:rPr>
              <w:t xml:space="preserve"> phải có giấy ủy quyền theo </w:t>
            </w:r>
            <w:r w:rsidR="00210028" w:rsidRPr="00C55935">
              <w:rPr>
                <w:bCs/>
                <w:color w:val="FF0000"/>
                <w:spacing w:val="0"/>
                <w:sz w:val="28"/>
                <w:szCs w:val="28"/>
                <w:highlight w:val="yellow"/>
                <w:lang w:val="es-ES_tradnl"/>
              </w:rPr>
              <w:t>Mẫu số 02</w:t>
            </w:r>
            <w:r w:rsidR="00210028" w:rsidRPr="00C55935">
              <w:rPr>
                <w:bCs/>
                <w:spacing w:val="0"/>
                <w:sz w:val="28"/>
                <w:szCs w:val="28"/>
                <w:lang w:val="es-ES_tradnl"/>
              </w:rPr>
              <w:t xml:space="preserve"> Chương IV - </w:t>
            </w:r>
            <w:r w:rsidR="00210028" w:rsidRPr="00C55935">
              <w:rPr>
                <w:spacing w:val="0"/>
                <w:sz w:val="28"/>
                <w:szCs w:val="28"/>
                <w:lang w:val="es-ES_tradnl"/>
              </w:rPr>
              <w:t xml:space="preserve">Biểu mẫu dự thầu hoặc bản chụp Điều lệ công ty, Quyết định thành lập chi nhánh được chứng thực hoặc các tài liệu khác chứng minh thẩm quyền của người được ủy quyền </w:t>
            </w:r>
            <w:r w:rsidR="00210028" w:rsidRPr="00C55935">
              <w:rPr>
                <w:bCs/>
                <w:spacing w:val="0"/>
                <w:sz w:val="28"/>
                <w:szCs w:val="28"/>
                <w:lang w:val="es-ES_tradnl"/>
              </w:rPr>
              <w:t xml:space="preserve">và được nộp cùng với HSDT. </w:t>
            </w:r>
          </w:p>
          <w:p w:rsidR="00620543" w:rsidRPr="001B118F" w:rsidRDefault="00466D06" w:rsidP="00806E18">
            <w:pPr>
              <w:pStyle w:val="Sub-ClauseText"/>
              <w:widowControl w:val="0"/>
              <w:spacing w:line="264" w:lineRule="auto"/>
              <w:ind w:left="170"/>
              <w:outlineLvl w:val="3"/>
              <w:rPr>
                <w:spacing w:val="0"/>
                <w:sz w:val="28"/>
                <w:szCs w:val="28"/>
                <w:lang w:val="es-ES_tradnl"/>
              </w:rPr>
            </w:pPr>
            <w:r>
              <w:rPr>
                <w:spacing w:val="0"/>
                <w:sz w:val="28"/>
                <w:szCs w:val="28"/>
                <w:lang w:val="es-ES_tradnl"/>
              </w:rPr>
              <w:t>19</w:t>
            </w:r>
            <w:r w:rsidR="00210028" w:rsidRPr="00C55935">
              <w:rPr>
                <w:spacing w:val="0"/>
                <w:sz w:val="28"/>
                <w:szCs w:val="28"/>
                <w:lang w:val="es-ES_tradnl"/>
              </w:rPr>
              <w:t>.4.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thành viên trong liên danh.</w:t>
            </w:r>
          </w:p>
          <w:p w:rsidR="00620543" w:rsidRPr="001B118F" w:rsidRDefault="00D533D8" w:rsidP="00806E18">
            <w:pPr>
              <w:pStyle w:val="StyleHeader2-SubClausesAfter6pt"/>
              <w:widowControl w:val="0"/>
              <w:numPr>
                <w:ilvl w:val="0"/>
                <w:numId w:val="0"/>
              </w:numPr>
              <w:spacing w:before="120" w:after="120" w:line="264" w:lineRule="auto"/>
              <w:ind w:left="170"/>
              <w:outlineLvl w:val="3"/>
              <w:rPr>
                <w:spacing w:val="-8"/>
                <w:sz w:val="28"/>
                <w:szCs w:val="28"/>
                <w:lang w:val="es-ES"/>
              </w:rPr>
            </w:pPr>
            <w:r>
              <w:rPr>
                <w:spacing w:val="-8"/>
                <w:sz w:val="28"/>
                <w:szCs w:val="28"/>
                <w:lang w:val="es-ES_tradnl"/>
              </w:rPr>
              <w:t>19</w:t>
            </w:r>
            <w:r w:rsidR="00210028" w:rsidRPr="00C55935">
              <w:rPr>
                <w:spacing w:val="-8"/>
                <w:sz w:val="28"/>
                <w:szCs w:val="28"/>
                <w:lang w:val="es-ES_tradnl"/>
              </w:rPr>
              <w:t>.5.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A5320F" w:rsidRPr="001B118F" w:rsidTr="00470759">
        <w:trPr>
          <w:gridAfter w:val="1"/>
          <w:wAfter w:w="12" w:type="dxa"/>
          <w:trHeight w:val="360"/>
        </w:trPr>
        <w:tc>
          <w:tcPr>
            <w:tcW w:w="1985" w:type="dxa"/>
          </w:tcPr>
          <w:p w:rsidR="00A5320F" w:rsidRPr="001B118F" w:rsidRDefault="00F03C8D" w:rsidP="007D79A5">
            <w:pPr>
              <w:pStyle w:val="Sec1-Clauses"/>
              <w:widowControl w:val="0"/>
              <w:spacing w:line="259" w:lineRule="auto"/>
              <w:ind w:left="0" w:firstLine="0"/>
              <w:jc w:val="both"/>
              <w:outlineLvl w:val="3"/>
              <w:rPr>
                <w:rFonts w:ascii="Times New Roman Bold" w:hAnsi="Times New Roman Bold"/>
                <w:spacing w:val="-12"/>
                <w:sz w:val="28"/>
                <w:szCs w:val="28"/>
                <w:lang w:val="es-ES_tradnl"/>
              </w:rPr>
            </w:pPr>
            <w:bookmarkStart w:id="128" w:name="_Toc399947531"/>
            <w:bookmarkStart w:id="129" w:name="_Toc400551691"/>
            <w:bookmarkStart w:id="130" w:name="_Toc438438845"/>
            <w:bookmarkStart w:id="131" w:name="_Toc438532614"/>
            <w:bookmarkStart w:id="132" w:name="_Toc438733989"/>
            <w:bookmarkStart w:id="133" w:name="_Toc438907027"/>
            <w:bookmarkStart w:id="134" w:name="_Toc438907226"/>
            <w:r w:rsidRPr="00F03C8D">
              <w:rPr>
                <w:rFonts w:ascii="Times New Roman Bold" w:hAnsi="Times New Roman Bold"/>
                <w:spacing w:val="-12"/>
                <w:sz w:val="28"/>
                <w:szCs w:val="28"/>
                <w:lang w:val="es-ES_tradnl"/>
              </w:rPr>
              <w:lastRenderedPageBreak/>
              <w:t>2</w:t>
            </w:r>
            <w:r w:rsidR="00350A2B">
              <w:rPr>
                <w:rFonts w:ascii="Times New Roman Bold" w:hAnsi="Times New Roman Bold"/>
                <w:spacing w:val="-12"/>
                <w:sz w:val="28"/>
                <w:szCs w:val="28"/>
                <w:lang w:val="es-ES_tradnl"/>
              </w:rPr>
              <w:t>0</w:t>
            </w:r>
            <w:r w:rsidRPr="00F03C8D">
              <w:rPr>
                <w:rFonts w:ascii="Times New Roman Bold" w:hAnsi="Times New Roman Bold"/>
                <w:spacing w:val="-12"/>
                <w:sz w:val="28"/>
                <w:szCs w:val="28"/>
                <w:lang w:val="es-ES_tradnl"/>
              </w:rPr>
              <w:t>.</w:t>
            </w:r>
            <w:r w:rsidRPr="00F03C8D">
              <w:rPr>
                <w:rFonts w:ascii="Times New Roman Bold" w:hAnsi="Times New Roman Bold"/>
                <w:spacing w:val="-12"/>
                <w:sz w:val="28"/>
                <w:szCs w:val="28"/>
                <w:lang w:val="es-ES_tradnl"/>
              </w:rPr>
              <w:tab/>
              <w:t xml:space="preserve"> Ni</w:t>
            </w:r>
            <w:r w:rsidR="00210028" w:rsidRPr="00C55935">
              <w:rPr>
                <w:rFonts w:ascii="Times New Roman Bold" w:hAnsi="Times New Roman Bold"/>
                <w:spacing w:val="-12"/>
                <w:sz w:val="28"/>
                <w:szCs w:val="28"/>
                <w:lang w:val="es-ES_tradnl"/>
              </w:rPr>
              <w:t>êm phong và ghi bên ngoài HSDT</w:t>
            </w:r>
            <w:bookmarkEnd w:id="128"/>
            <w:bookmarkEnd w:id="129"/>
            <w:bookmarkEnd w:id="130"/>
            <w:bookmarkEnd w:id="131"/>
            <w:bookmarkEnd w:id="132"/>
            <w:bookmarkEnd w:id="133"/>
            <w:bookmarkEnd w:id="134"/>
          </w:p>
        </w:tc>
        <w:tc>
          <w:tcPr>
            <w:tcW w:w="7357" w:type="dxa"/>
          </w:tcPr>
          <w:p w:rsidR="00EA1F8C" w:rsidRPr="001B118F" w:rsidRDefault="00210028" w:rsidP="00806E18">
            <w:pPr>
              <w:pStyle w:val="Sub-ClauseText"/>
              <w:widowControl w:val="0"/>
              <w:spacing w:line="264" w:lineRule="auto"/>
              <w:ind w:left="170"/>
              <w:outlineLvl w:val="3"/>
              <w:rPr>
                <w:sz w:val="28"/>
                <w:szCs w:val="28"/>
                <w:lang w:val="es-ES"/>
              </w:rPr>
            </w:pPr>
            <w:r w:rsidRPr="00C55935">
              <w:rPr>
                <w:sz w:val="28"/>
                <w:szCs w:val="28"/>
                <w:lang w:val="es-ES"/>
              </w:rPr>
              <w:t>2</w:t>
            </w:r>
            <w:r w:rsidR="00350A2B">
              <w:rPr>
                <w:sz w:val="28"/>
                <w:szCs w:val="28"/>
                <w:lang w:val="es-ES"/>
              </w:rPr>
              <w:t>0</w:t>
            </w:r>
            <w:r w:rsidRPr="00C55935">
              <w:rPr>
                <w:sz w:val="28"/>
                <w:szCs w:val="28"/>
                <w:lang w:val="es-ES"/>
              </w:rPr>
              <w:t>.1. Túi đựng HSDT bao gồm bản gốc và các bản chụp HSDT, bên ngoài phải ghi rõ "HỒ SƠ DỰ THẦU".</w:t>
            </w:r>
          </w:p>
          <w:p w:rsidR="00EA1F8C" w:rsidRPr="001B118F" w:rsidRDefault="00210028" w:rsidP="00806E18">
            <w:pPr>
              <w:pStyle w:val="Sub-ClauseText"/>
              <w:widowControl w:val="0"/>
              <w:spacing w:line="264" w:lineRule="auto"/>
              <w:ind w:left="170"/>
              <w:outlineLvl w:val="3"/>
              <w:rPr>
                <w:sz w:val="28"/>
                <w:szCs w:val="28"/>
                <w:lang w:val="es-ES"/>
              </w:rPr>
            </w:pPr>
            <w:r w:rsidRPr="00C55935">
              <w:rPr>
                <w:sz w:val="28"/>
                <w:szCs w:val="28"/>
                <w:lang w:val="es-ES"/>
              </w:rPr>
              <w:t>Trường hợp nhà thầu có sửa đổi, thay thế HSDT thì hồ sơ sửa đổi, thay thế (bao gồm bản gốc và các bản chụp) phải được đựng trong các túi riêng biệt với túi đựng HSDT, bên ngoài phải ghi rõ “HỒ SƠ DỰ THẦU SỬA ĐỔI”, “HỒ SƠ DỰ THẦU THAY THẾ”.</w:t>
            </w:r>
          </w:p>
          <w:p w:rsidR="00EA1F8C" w:rsidRPr="001B118F" w:rsidRDefault="00210028" w:rsidP="00806E18">
            <w:pPr>
              <w:pStyle w:val="Sub-ClauseText"/>
              <w:widowControl w:val="0"/>
              <w:spacing w:line="264" w:lineRule="auto"/>
              <w:ind w:left="170"/>
              <w:outlineLvl w:val="3"/>
              <w:rPr>
                <w:spacing w:val="0"/>
                <w:sz w:val="28"/>
                <w:szCs w:val="28"/>
                <w:lang w:val="es-ES"/>
              </w:rPr>
            </w:pPr>
            <w:r w:rsidRPr="00C55935">
              <w:rPr>
                <w:sz w:val="28"/>
                <w:szCs w:val="28"/>
                <w:lang w:val="es-ES"/>
              </w:rPr>
              <w:t xml:space="preserve">Các túi đựng: HSDT; HSDT sửa đổi, HSDT thay thế (nếu có); phải được niêm phong. Cách niêm phong theo quy định riêng </w:t>
            </w:r>
            <w:r w:rsidRPr="00C55935">
              <w:rPr>
                <w:sz w:val="28"/>
                <w:szCs w:val="28"/>
                <w:lang w:val="es-ES"/>
              </w:rPr>
              <w:lastRenderedPageBreak/>
              <w:t>của nhà thầu.</w:t>
            </w:r>
          </w:p>
          <w:p w:rsidR="00C025FF" w:rsidRPr="001B118F" w:rsidRDefault="00210028" w:rsidP="00806E18">
            <w:pPr>
              <w:pStyle w:val="Sub-ClauseText"/>
              <w:widowControl w:val="0"/>
              <w:spacing w:line="264" w:lineRule="auto"/>
              <w:ind w:left="170"/>
              <w:outlineLvl w:val="3"/>
              <w:rPr>
                <w:sz w:val="28"/>
                <w:szCs w:val="28"/>
                <w:lang w:val="es-ES"/>
              </w:rPr>
            </w:pPr>
            <w:bookmarkStart w:id="135" w:name="_Toc399947533"/>
            <w:r w:rsidRPr="00C55935">
              <w:rPr>
                <w:sz w:val="28"/>
                <w:szCs w:val="28"/>
                <w:lang w:val="es-ES"/>
              </w:rPr>
              <w:t>2</w:t>
            </w:r>
            <w:r w:rsidR="00350A2B">
              <w:rPr>
                <w:sz w:val="28"/>
                <w:szCs w:val="28"/>
                <w:lang w:val="es-ES"/>
              </w:rPr>
              <w:t>0</w:t>
            </w:r>
            <w:r w:rsidRPr="00C55935">
              <w:rPr>
                <w:sz w:val="28"/>
                <w:szCs w:val="28"/>
                <w:lang w:val="es-ES"/>
              </w:rPr>
              <w:t>.2. Trên các túi đựng hồ sơ phải:</w:t>
            </w:r>
            <w:bookmarkEnd w:id="135"/>
          </w:p>
          <w:p w:rsidR="00C025FF" w:rsidRPr="001B118F" w:rsidRDefault="00210028" w:rsidP="00806E18">
            <w:pPr>
              <w:pStyle w:val="Sub-ClauseText"/>
              <w:widowControl w:val="0"/>
              <w:spacing w:line="264" w:lineRule="auto"/>
              <w:ind w:left="170"/>
              <w:outlineLvl w:val="3"/>
              <w:rPr>
                <w:b/>
                <w:sz w:val="28"/>
                <w:szCs w:val="28"/>
                <w:lang w:val="es-ES"/>
              </w:rPr>
            </w:pPr>
            <w:bookmarkStart w:id="136" w:name="_Toc399947534"/>
            <w:r w:rsidRPr="00C55935">
              <w:rPr>
                <w:sz w:val="28"/>
                <w:szCs w:val="28"/>
                <w:lang w:val="es-ES"/>
              </w:rPr>
              <w:t>a) Ghi tên và địa chỉ của nhà thầu;</w:t>
            </w:r>
            <w:bookmarkEnd w:id="136"/>
          </w:p>
          <w:p w:rsidR="00C025FF" w:rsidRPr="001B118F" w:rsidRDefault="00210028" w:rsidP="00806E18">
            <w:pPr>
              <w:pStyle w:val="Sub-ClauseText"/>
              <w:widowControl w:val="0"/>
              <w:spacing w:line="264" w:lineRule="auto"/>
              <w:ind w:left="170"/>
              <w:outlineLvl w:val="3"/>
              <w:rPr>
                <w:b/>
                <w:sz w:val="28"/>
                <w:szCs w:val="28"/>
                <w:lang w:val="es-ES"/>
              </w:rPr>
            </w:pPr>
            <w:bookmarkStart w:id="137" w:name="_Toc399947535"/>
            <w:r w:rsidRPr="00C55935">
              <w:rPr>
                <w:sz w:val="28"/>
                <w:szCs w:val="28"/>
                <w:lang w:val="es-ES"/>
              </w:rPr>
              <w:t xml:space="preserve">b) Ghi tên người nhận là tên Bên mời thầu theo địa chỉ quy định tại </w:t>
            </w:r>
            <w:r w:rsidRPr="00C55935">
              <w:rPr>
                <w:color w:val="FF0000"/>
                <w:sz w:val="28"/>
                <w:szCs w:val="28"/>
                <w:lang w:val="es-ES"/>
              </w:rPr>
              <w:t>Mục 2</w:t>
            </w:r>
            <w:r w:rsidR="009E2B8A">
              <w:rPr>
                <w:color w:val="FF0000"/>
                <w:sz w:val="28"/>
                <w:szCs w:val="28"/>
                <w:lang w:val="es-ES"/>
              </w:rPr>
              <w:t>1</w:t>
            </w:r>
            <w:r w:rsidRPr="00C55935">
              <w:rPr>
                <w:color w:val="FF0000"/>
                <w:sz w:val="28"/>
                <w:szCs w:val="28"/>
                <w:lang w:val="es-ES"/>
              </w:rPr>
              <w:t>.1 CDNT</w:t>
            </w:r>
            <w:r w:rsidRPr="00C55935">
              <w:rPr>
                <w:sz w:val="28"/>
                <w:szCs w:val="28"/>
                <w:lang w:val="es-ES"/>
              </w:rPr>
              <w:t>;</w:t>
            </w:r>
            <w:bookmarkEnd w:id="137"/>
          </w:p>
          <w:p w:rsidR="00C025FF" w:rsidRPr="001B118F" w:rsidRDefault="00210028" w:rsidP="00806E18">
            <w:pPr>
              <w:pStyle w:val="Sub-ClauseText"/>
              <w:widowControl w:val="0"/>
              <w:spacing w:line="264" w:lineRule="auto"/>
              <w:ind w:left="170"/>
              <w:outlineLvl w:val="3"/>
              <w:rPr>
                <w:b/>
                <w:sz w:val="28"/>
                <w:szCs w:val="28"/>
                <w:lang w:val="es-ES"/>
              </w:rPr>
            </w:pPr>
            <w:bookmarkStart w:id="138" w:name="_Toc399947536"/>
            <w:r w:rsidRPr="00C55935">
              <w:rPr>
                <w:sz w:val="28"/>
                <w:szCs w:val="28"/>
                <w:lang w:val="es-ES"/>
              </w:rPr>
              <w:t xml:space="preserve">c) Ghi tên gói thầu theo quy định tại </w:t>
            </w:r>
            <w:r w:rsidRPr="00C55935">
              <w:rPr>
                <w:color w:val="FF0000"/>
                <w:sz w:val="28"/>
                <w:szCs w:val="28"/>
                <w:lang w:val="es-ES"/>
              </w:rPr>
              <w:t>Mục 1.2 CDNT</w:t>
            </w:r>
            <w:r w:rsidRPr="00C55935">
              <w:rPr>
                <w:sz w:val="28"/>
                <w:szCs w:val="28"/>
                <w:lang w:val="es-ES"/>
              </w:rPr>
              <w:t>;</w:t>
            </w:r>
            <w:bookmarkEnd w:id="138"/>
          </w:p>
          <w:p w:rsidR="00F227F3" w:rsidRPr="001B118F" w:rsidRDefault="00210028" w:rsidP="00806E18">
            <w:pPr>
              <w:pStyle w:val="Sub-ClauseText"/>
              <w:widowControl w:val="0"/>
              <w:spacing w:line="264" w:lineRule="auto"/>
              <w:ind w:left="170"/>
              <w:outlineLvl w:val="3"/>
              <w:rPr>
                <w:sz w:val="28"/>
                <w:szCs w:val="28"/>
                <w:lang w:val="es-ES"/>
              </w:rPr>
            </w:pPr>
            <w:bookmarkStart w:id="139" w:name="_Toc399947537"/>
            <w:r w:rsidRPr="00C55935">
              <w:rPr>
                <w:sz w:val="28"/>
                <w:szCs w:val="28"/>
                <w:lang w:val="es-ES"/>
              </w:rPr>
              <w:t>d) Ghi dòng chữ cảnh báo “không được mở trước thời điểm mở thầu”.</w:t>
            </w:r>
            <w:bookmarkEnd w:id="139"/>
          </w:p>
          <w:p w:rsidR="00EA1F8C" w:rsidRPr="001B118F" w:rsidRDefault="00210028">
            <w:pPr>
              <w:pStyle w:val="Sub-ClauseText"/>
              <w:widowControl w:val="0"/>
              <w:spacing w:line="264" w:lineRule="auto"/>
              <w:ind w:left="170"/>
              <w:outlineLvl w:val="3"/>
              <w:rPr>
                <w:spacing w:val="0"/>
                <w:sz w:val="28"/>
                <w:szCs w:val="28"/>
              </w:rPr>
            </w:pPr>
            <w:bookmarkStart w:id="140" w:name="_Toc399947538"/>
            <w:r w:rsidRPr="00C55935">
              <w:rPr>
                <w:sz w:val="28"/>
                <w:szCs w:val="28"/>
                <w:lang w:val="pl-PL"/>
              </w:rPr>
              <w:t>2</w:t>
            </w:r>
            <w:r w:rsidR="00350A2B">
              <w:rPr>
                <w:sz w:val="28"/>
                <w:szCs w:val="28"/>
                <w:lang w:val="pl-PL"/>
              </w:rPr>
              <w:t>0</w:t>
            </w:r>
            <w:r w:rsidRPr="00C55935">
              <w:rPr>
                <w:sz w:val="28"/>
                <w:szCs w:val="28"/>
                <w:lang w:val="pl-PL"/>
              </w:rPr>
              <w:t xml:space="preserve">.3. </w:t>
            </w:r>
            <w:bookmarkEnd w:id="140"/>
            <w:r w:rsidRPr="00C55935">
              <w:rPr>
                <w:sz w:val="28"/>
                <w:szCs w:val="28"/>
                <w:lang w:val="pl-PL"/>
              </w:rPr>
              <w:t>Nhà thầu phải chịu trách nhiệm về hậu quả hoặc sự bất lợi nếu không tuân theo quy định của HSMT này như không niêm phong hoặc làm mất niêm phong HSDT trong quá trình chuyển đến Bên mời thầu, không ghi đúng các thô</w:t>
            </w:r>
            <w:r w:rsidRPr="00C55935">
              <w:rPr>
                <w:spacing w:val="-2"/>
                <w:sz w:val="28"/>
                <w:szCs w:val="28"/>
                <w:lang w:val="pl-PL"/>
              </w:rPr>
              <w:t xml:space="preserve">ng tin trên túi đựng HSDT theo hướng dẫn quy định tại </w:t>
            </w:r>
            <w:r w:rsidRPr="00C55935">
              <w:rPr>
                <w:color w:val="FF0000"/>
                <w:spacing w:val="-2"/>
                <w:sz w:val="28"/>
                <w:szCs w:val="28"/>
                <w:lang w:val="pl-PL"/>
              </w:rPr>
              <w:t>Mục 2</w:t>
            </w:r>
            <w:r w:rsidR="009E2B8A">
              <w:rPr>
                <w:color w:val="FF0000"/>
                <w:spacing w:val="-2"/>
                <w:sz w:val="28"/>
                <w:szCs w:val="28"/>
                <w:lang w:val="pl-PL"/>
              </w:rPr>
              <w:t>0</w:t>
            </w:r>
            <w:r w:rsidRPr="00C55935">
              <w:rPr>
                <w:color w:val="FF0000"/>
                <w:spacing w:val="-2"/>
                <w:sz w:val="28"/>
                <w:szCs w:val="28"/>
                <w:lang w:val="pl-PL"/>
              </w:rPr>
              <w:t>.1 và Mục 2</w:t>
            </w:r>
            <w:r w:rsidR="009E2B8A">
              <w:rPr>
                <w:color w:val="FF0000"/>
                <w:spacing w:val="-2"/>
                <w:sz w:val="28"/>
                <w:szCs w:val="28"/>
                <w:lang w:val="pl-PL"/>
              </w:rPr>
              <w:t>0</w:t>
            </w:r>
            <w:r w:rsidRPr="00C55935">
              <w:rPr>
                <w:color w:val="FF0000"/>
                <w:spacing w:val="-2"/>
                <w:sz w:val="28"/>
                <w:szCs w:val="28"/>
                <w:lang w:val="pl-PL"/>
              </w:rPr>
              <w:t>.2</w:t>
            </w:r>
            <w:r w:rsidRPr="00C55935">
              <w:rPr>
                <w:spacing w:val="-2"/>
                <w:sz w:val="28"/>
                <w:szCs w:val="28"/>
                <w:lang w:val="pl-PL"/>
              </w:rPr>
              <w:t xml:space="preserve"> CDNT. Bên mời thầu sẽ không chịu trách nhiệm về tính bảo mật thông tin của HSDT nếu nhà thầu không thực hiện đúng quy định nêu trên.</w:t>
            </w:r>
          </w:p>
        </w:tc>
      </w:tr>
      <w:tr w:rsidR="00530ED0" w:rsidRPr="001B118F" w:rsidTr="00470759">
        <w:trPr>
          <w:gridAfter w:val="1"/>
          <w:wAfter w:w="12" w:type="dxa"/>
          <w:trHeight w:val="360"/>
        </w:trPr>
        <w:tc>
          <w:tcPr>
            <w:tcW w:w="1985" w:type="dxa"/>
          </w:tcPr>
          <w:p w:rsidR="000E49AF" w:rsidRPr="001B118F" w:rsidRDefault="00210028" w:rsidP="007D79A5">
            <w:pPr>
              <w:pStyle w:val="Sec1-Clauses"/>
              <w:widowControl w:val="0"/>
              <w:spacing w:line="264" w:lineRule="auto"/>
              <w:ind w:left="0" w:firstLine="0"/>
              <w:jc w:val="both"/>
              <w:outlineLvl w:val="3"/>
              <w:rPr>
                <w:sz w:val="28"/>
                <w:szCs w:val="28"/>
                <w:lang w:val="es-ES_tradnl"/>
              </w:rPr>
            </w:pPr>
            <w:r w:rsidRPr="00C55935">
              <w:rPr>
                <w:sz w:val="28"/>
                <w:szCs w:val="28"/>
              </w:rPr>
              <w:lastRenderedPageBreak/>
              <w:t>2</w:t>
            </w:r>
            <w:r w:rsidR="00C76429">
              <w:rPr>
                <w:sz w:val="28"/>
                <w:szCs w:val="28"/>
              </w:rPr>
              <w:t>1</w:t>
            </w:r>
            <w:r w:rsidRPr="00C55935">
              <w:rPr>
                <w:sz w:val="28"/>
                <w:szCs w:val="28"/>
              </w:rPr>
              <w:t>. Thời điểm đóng thầu</w:t>
            </w:r>
          </w:p>
        </w:tc>
        <w:tc>
          <w:tcPr>
            <w:tcW w:w="7357" w:type="dxa"/>
          </w:tcPr>
          <w:p w:rsidR="0060552C" w:rsidRPr="001B118F" w:rsidRDefault="00210028" w:rsidP="00806E18">
            <w:pPr>
              <w:pStyle w:val="Sub-ClauseText"/>
              <w:widowControl w:val="0"/>
              <w:tabs>
                <w:tab w:val="left" w:pos="4156"/>
              </w:tabs>
              <w:spacing w:line="264" w:lineRule="auto"/>
              <w:ind w:left="170"/>
              <w:outlineLvl w:val="3"/>
              <w:rPr>
                <w:sz w:val="28"/>
                <w:szCs w:val="28"/>
                <w:lang w:val="pl-PL"/>
              </w:rPr>
            </w:pPr>
            <w:r w:rsidRPr="00C55935">
              <w:rPr>
                <w:sz w:val="28"/>
                <w:szCs w:val="28"/>
                <w:lang w:val="pl-PL"/>
              </w:rPr>
              <w:t>2</w:t>
            </w:r>
            <w:r w:rsidR="00C76429">
              <w:rPr>
                <w:sz w:val="28"/>
                <w:szCs w:val="28"/>
                <w:lang w:val="pl-PL"/>
              </w:rPr>
              <w:t>1</w:t>
            </w:r>
            <w:r w:rsidRPr="00C55935">
              <w:rPr>
                <w:sz w:val="28"/>
                <w:szCs w:val="28"/>
                <w:lang w:val="pl-PL"/>
              </w:rPr>
              <w:t xml:space="preserve">.1. Nhà thầu nộp trực tiếp hoặc gửi HSDT đến địa chỉ của Bên mời thầu nhưng phải bảo đảm Bên mời thầu nhận được trước thời điểm đóng thầu theo quy định tại </w:t>
            </w:r>
            <w:r w:rsidR="00F03C8D" w:rsidRPr="00F03C8D">
              <w:rPr>
                <w:b/>
                <w:sz w:val="28"/>
                <w:szCs w:val="28"/>
                <w:lang w:val="pl-PL"/>
              </w:rPr>
              <w:t>BDL</w:t>
            </w:r>
            <w:r w:rsidRPr="00C55935">
              <w:rPr>
                <w:sz w:val="28"/>
                <w:szCs w:val="28"/>
                <w:lang w:val="pl-PL"/>
              </w:rPr>
              <w:t>.</w:t>
            </w:r>
            <w:r w:rsidRPr="00C55935">
              <w:rPr>
                <w:sz w:val="28"/>
                <w:szCs w:val="28"/>
                <w:lang w:val="de-DE"/>
              </w:rPr>
              <w:t>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530ED0" w:rsidRPr="001B118F" w:rsidRDefault="00210028" w:rsidP="00806E18">
            <w:pPr>
              <w:pStyle w:val="Sub-ClauseText"/>
              <w:widowControl w:val="0"/>
              <w:spacing w:line="264" w:lineRule="auto"/>
              <w:ind w:left="170"/>
              <w:outlineLvl w:val="3"/>
              <w:rPr>
                <w:spacing w:val="0"/>
                <w:sz w:val="28"/>
                <w:szCs w:val="28"/>
                <w:lang w:val="pl-PL"/>
              </w:rPr>
            </w:pPr>
            <w:commentRangeStart w:id="141"/>
            <w:r w:rsidRPr="00C55935">
              <w:rPr>
                <w:sz w:val="28"/>
                <w:szCs w:val="28"/>
                <w:lang w:val="pl-PL"/>
              </w:rPr>
              <w:t>2</w:t>
            </w:r>
            <w:r w:rsidR="00C76429">
              <w:rPr>
                <w:sz w:val="28"/>
                <w:szCs w:val="28"/>
                <w:lang w:val="pl-PL"/>
              </w:rPr>
              <w:t>1</w:t>
            </w:r>
            <w:r w:rsidRPr="00C55935">
              <w:rPr>
                <w:sz w:val="28"/>
                <w:szCs w:val="28"/>
                <w:lang w:val="pl-PL"/>
              </w:rPr>
              <w:t xml:space="preserve">.2. Bên mời thầu có thể gia hạn thời điểm đóng thầu bằng cách sửa đổi HSMT theo quy định tại </w:t>
            </w:r>
            <w:r w:rsidRPr="00C55935">
              <w:rPr>
                <w:color w:val="FF0000"/>
                <w:sz w:val="28"/>
                <w:szCs w:val="28"/>
                <w:lang w:val="pl-PL"/>
              </w:rPr>
              <w:t>Mục 8 CDNT</w:t>
            </w:r>
            <w:r w:rsidRPr="00C55935">
              <w:rPr>
                <w:sz w:val="28"/>
                <w:szCs w:val="28"/>
                <w:lang w:val="pl-PL"/>
              </w:rPr>
              <w:t>. Khi gia hạn thời điểm đóng thầu, mọi trách nhiệm của Bên mời thầu và nhà thầu theo thời điểm đóng thầu trước đó sẽ được thay đổi theo thời điểm đóng thầu mới được gia hạn.</w:t>
            </w:r>
            <w:commentRangeEnd w:id="141"/>
            <w:r w:rsidR="00F03C8D">
              <w:rPr>
                <w:rStyle w:val="CommentReference"/>
                <w:spacing w:val="0"/>
                <w:sz w:val="28"/>
                <w:szCs w:val="28"/>
              </w:rPr>
              <w:commentReference w:id="141"/>
            </w:r>
          </w:p>
        </w:tc>
      </w:tr>
      <w:tr w:rsidR="00530ED0" w:rsidRPr="001B118F" w:rsidTr="00470759">
        <w:trPr>
          <w:gridAfter w:val="1"/>
          <w:wAfter w:w="12" w:type="dxa"/>
          <w:trHeight w:val="360"/>
        </w:trPr>
        <w:tc>
          <w:tcPr>
            <w:tcW w:w="1985" w:type="dxa"/>
          </w:tcPr>
          <w:p w:rsidR="00530ED0" w:rsidRPr="001B118F" w:rsidRDefault="00210028" w:rsidP="007D79A5">
            <w:pPr>
              <w:pStyle w:val="Sec1-Clauses"/>
              <w:widowControl w:val="0"/>
              <w:spacing w:line="264" w:lineRule="auto"/>
              <w:ind w:left="0" w:firstLine="0"/>
              <w:jc w:val="both"/>
              <w:outlineLvl w:val="3"/>
              <w:rPr>
                <w:sz w:val="28"/>
                <w:szCs w:val="28"/>
              </w:rPr>
            </w:pPr>
            <w:r w:rsidRPr="00C55935">
              <w:rPr>
                <w:sz w:val="28"/>
                <w:szCs w:val="28"/>
              </w:rPr>
              <w:t>2</w:t>
            </w:r>
            <w:r w:rsidR="00745D2A">
              <w:rPr>
                <w:sz w:val="28"/>
                <w:szCs w:val="28"/>
              </w:rPr>
              <w:t>2</w:t>
            </w:r>
            <w:r w:rsidRPr="00C55935">
              <w:rPr>
                <w:sz w:val="28"/>
                <w:szCs w:val="28"/>
              </w:rPr>
              <w:t>. HSDT nộp muộn</w:t>
            </w:r>
          </w:p>
        </w:tc>
        <w:tc>
          <w:tcPr>
            <w:tcW w:w="7357" w:type="dxa"/>
          </w:tcPr>
          <w:p w:rsidR="00530ED0" w:rsidRPr="001B118F" w:rsidRDefault="00F03C8D" w:rsidP="00806E18">
            <w:pPr>
              <w:pStyle w:val="Sub-ClauseText"/>
              <w:widowControl w:val="0"/>
              <w:spacing w:line="264" w:lineRule="auto"/>
              <w:ind w:left="170"/>
              <w:outlineLvl w:val="3"/>
              <w:rPr>
                <w:sz w:val="28"/>
                <w:szCs w:val="28"/>
                <w:lang w:val="pl-PL"/>
              </w:rPr>
            </w:pPr>
            <w:r>
              <w:rPr>
                <w:spacing w:val="0"/>
                <w:sz w:val="28"/>
                <w:szCs w:val="28"/>
              </w:rPr>
              <w:t xml:space="preserve">Bên mời thầu sẽ không xem xét bất kỳ HSDT nào được nộp sau thời điểm đóng thầu. Bất kỳ HSDT nào mà Bên mời thầu nhận được sau thời </w:t>
            </w:r>
            <w:r>
              <w:rPr>
                <w:sz w:val="28"/>
                <w:szCs w:val="28"/>
                <w:lang w:val="pl-PL"/>
              </w:rPr>
              <w:t>điểm đóng thầu</w:t>
            </w:r>
            <w:r>
              <w:rPr>
                <w:spacing w:val="0"/>
                <w:sz w:val="28"/>
                <w:szCs w:val="28"/>
              </w:rPr>
              <w:t xml:space="preserve"> sẽ bị tuyên bố là HSDT nộp muộn, bị loại và được trả lại nguyên trạng cho nhà thầu.</w:t>
            </w:r>
          </w:p>
        </w:tc>
      </w:tr>
      <w:tr w:rsidR="00530ED0" w:rsidRPr="001B118F" w:rsidTr="00470759">
        <w:trPr>
          <w:gridAfter w:val="1"/>
          <w:wAfter w:w="12" w:type="dxa"/>
          <w:trHeight w:val="360"/>
        </w:trPr>
        <w:tc>
          <w:tcPr>
            <w:tcW w:w="1985" w:type="dxa"/>
          </w:tcPr>
          <w:p w:rsidR="00530ED0" w:rsidRPr="001B118F" w:rsidRDefault="00210028" w:rsidP="007D79A5">
            <w:pPr>
              <w:pStyle w:val="Sec1-Clauses"/>
              <w:widowControl w:val="0"/>
              <w:spacing w:line="264" w:lineRule="auto"/>
              <w:ind w:left="0" w:firstLine="0"/>
              <w:jc w:val="both"/>
              <w:outlineLvl w:val="3"/>
              <w:rPr>
                <w:sz w:val="28"/>
                <w:szCs w:val="28"/>
              </w:rPr>
            </w:pPr>
            <w:r w:rsidRPr="00C55935">
              <w:rPr>
                <w:sz w:val="28"/>
                <w:szCs w:val="28"/>
              </w:rPr>
              <w:t>2</w:t>
            </w:r>
            <w:r w:rsidR="00745D2A">
              <w:rPr>
                <w:sz w:val="28"/>
                <w:szCs w:val="28"/>
              </w:rPr>
              <w:t>3</w:t>
            </w:r>
            <w:r w:rsidRPr="00C55935">
              <w:rPr>
                <w:sz w:val="28"/>
                <w:szCs w:val="28"/>
              </w:rPr>
              <w:t>.</w:t>
            </w:r>
            <w:r w:rsidRPr="00C55935">
              <w:rPr>
                <w:sz w:val="28"/>
                <w:szCs w:val="28"/>
              </w:rPr>
              <w:tab/>
              <w:t xml:space="preserve"> Rút, thay thế và sửa đổi HSDT  </w:t>
            </w:r>
          </w:p>
        </w:tc>
        <w:tc>
          <w:tcPr>
            <w:tcW w:w="7357" w:type="dxa"/>
          </w:tcPr>
          <w:p w:rsidR="00477482"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745D2A">
              <w:rPr>
                <w:spacing w:val="0"/>
                <w:sz w:val="28"/>
                <w:szCs w:val="28"/>
              </w:rPr>
              <w:t>3</w:t>
            </w:r>
            <w:r>
              <w:rPr>
                <w:spacing w:val="0"/>
                <w:sz w:val="28"/>
                <w:szCs w:val="28"/>
              </w:rPr>
              <w:t xml:space="preserve">.1. Sau khi nộp HSDT, nhà thầu có thể sửa đổi, thay thế hoặc rút HSDT bằng cách gửi văn bản thông báo có </w:t>
            </w:r>
            <w:r>
              <w:rPr>
                <w:sz w:val="28"/>
                <w:szCs w:val="28"/>
              </w:rPr>
              <w:t>chữ ký của người đại diện hợp pháp của nhà thầu</w:t>
            </w:r>
            <w:r>
              <w:rPr>
                <w:spacing w:val="0"/>
                <w:sz w:val="28"/>
                <w:szCs w:val="28"/>
              </w:rPr>
              <w:t xml:space="preserve">, trường hợp ủy </w:t>
            </w:r>
            <w:r>
              <w:rPr>
                <w:spacing w:val="0"/>
                <w:sz w:val="28"/>
                <w:szCs w:val="28"/>
              </w:rPr>
              <w:lastRenderedPageBreak/>
              <w:t xml:space="preserve">quyền thì phải gửi kèm giấy ủy quyền theo quy định tại </w:t>
            </w:r>
            <w:r w:rsidR="00210028" w:rsidRPr="00C55935">
              <w:rPr>
                <w:color w:val="FF0000"/>
                <w:spacing w:val="0"/>
                <w:sz w:val="28"/>
                <w:szCs w:val="28"/>
              </w:rPr>
              <w:t xml:space="preserve">Mục </w:t>
            </w:r>
            <w:r w:rsidR="00C82B61">
              <w:rPr>
                <w:color w:val="FF0000"/>
                <w:spacing w:val="0"/>
                <w:sz w:val="28"/>
                <w:szCs w:val="28"/>
              </w:rPr>
              <w:t>19</w:t>
            </w:r>
            <w:r w:rsidR="00210028" w:rsidRPr="00C55935">
              <w:rPr>
                <w:color w:val="FF0000"/>
                <w:spacing w:val="0"/>
                <w:sz w:val="28"/>
                <w:szCs w:val="28"/>
              </w:rPr>
              <w:t xml:space="preserve">.3 CDNT. </w:t>
            </w:r>
            <w:r>
              <w:rPr>
                <w:spacing w:val="0"/>
                <w:sz w:val="28"/>
                <w:szCs w:val="28"/>
              </w:rPr>
              <w:t>Hồ sơ sửa đổi hoặc thay thế HSDT phải được gửi kèm với văn bản thông báo việc sửa đổi, thay thế tương ứng và phải bảo đảm các điều kiện sau:</w:t>
            </w:r>
          </w:p>
          <w:p w:rsidR="0060552C" w:rsidRPr="001B118F" w:rsidRDefault="00F03C8D" w:rsidP="00806E18">
            <w:pPr>
              <w:pStyle w:val="Sub-ClauseText"/>
              <w:widowControl w:val="0"/>
              <w:spacing w:line="264" w:lineRule="auto"/>
              <w:ind w:left="170"/>
              <w:outlineLvl w:val="3"/>
              <w:rPr>
                <w:sz w:val="28"/>
                <w:szCs w:val="28"/>
              </w:rPr>
            </w:pPr>
            <w:r>
              <w:rPr>
                <w:spacing w:val="0"/>
                <w:sz w:val="28"/>
                <w:szCs w:val="28"/>
              </w:rPr>
              <w:t xml:space="preserve"> a) Được</w:t>
            </w:r>
            <w:r>
              <w:rPr>
                <w:sz w:val="28"/>
                <w:szCs w:val="28"/>
              </w:rPr>
              <w:t xml:space="preserve"> nhà thầu chuẩn bị và nộp cho Bên mời thầu theo quy định tại </w:t>
            </w:r>
            <w:r w:rsidR="00210028" w:rsidRPr="00C55935">
              <w:rPr>
                <w:color w:val="FF0000"/>
                <w:sz w:val="28"/>
                <w:szCs w:val="28"/>
              </w:rPr>
              <w:t xml:space="preserve">Mục </w:t>
            </w:r>
            <w:r w:rsidR="00C82B61">
              <w:rPr>
                <w:color w:val="FF0000"/>
                <w:sz w:val="28"/>
                <w:szCs w:val="28"/>
              </w:rPr>
              <w:t>19</w:t>
            </w:r>
            <w:r w:rsidR="00210028" w:rsidRPr="00C55935">
              <w:rPr>
                <w:color w:val="FF0000"/>
                <w:sz w:val="28"/>
                <w:szCs w:val="28"/>
              </w:rPr>
              <w:t xml:space="preserve"> và Mục 2</w:t>
            </w:r>
            <w:r w:rsidR="00C82B61">
              <w:rPr>
                <w:color w:val="FF0000"/>
                <w:sz w:val="28"/>
                <w:szCs w:val="28"/>
              </w:rPr>
              <w:t>0</w:t>
            </w:r>
            <w:r w:rsidR="00210028" w:rsidRPr="00C55935">
              <w:rPr>
                <w:color w:val="FF0000"/>
                <w:sz w:val="28"/>
                <w:szCs w:val="28"/>
              </w:rPr>
              <w:t xml:space="preserve"> CDNT</w:t>
            </w:r>
            <w:r>
              <w:rPr>
                <w:sz w:val="28"/>
                <w:szCs w:val="28"/>
              </w:rPr>
              <w:t>,  trên túi đựng văn bản thông báo phải ghi rõ “SỬA ĐỔI HSDT” hoặc “THAY THẾ HSDT” hoặc “RÚT HSDT”;</w:t>
            </w:r>
          </w:p>
          <w:p w:rsidR="00477482" w:rsidRPr="001B118F" w:rsidRDefault="00F03C8D" w:rsidP="00806E18">
            <w:pPr>
              <w:pStyle w:val="Sub-ClauseText"/>
              <w:widowControl w:val="0"/>
              <w:spacing w:line="264" w:lineRule="auto"/>
              <w:ind w:left="170"/>
              <w:outlineLvl w:val="3"/>
              <w:rPr>
                <w:sz w:val="28"/>
                <w:szCs w:val="28"/>
              </w:rPr>
            </w:pPr>
            <w:r>
              <w:rPr>
                <w:sz w:val="28"/>
                <w:szCs w:val="28"/>
              </w:rPr>
              <w:t xml:space="preserve">b) Được Bên mời thầu tiếp nhận trước thời điểm đóng thầu theo quy định tại </w:t>
            </w:r>
            <w:r w:rsidR="00210028" w:rsidRPr="00C55935">
              <w:rPr>
                <w:color w:val="FF0000"/>
                <w:sz w:val="28"/>
                <w:szCs w:val="28"/>
                <w:u w:val="single"/>
              </w:rPr>
              <w:t>Mục 2</w:t>
            </w:r>
            <w:r w:rsidR="00C82B61" w:rsidRPr="00C55935">
              <w:rPr>
                <w:color w:val="FF0000"/>
                <w:sz w:val="28"/>
                <w:szCs w:val="28"/>
                <w:u w:val="single"/>
              </w:rPr>
              <w:t>1</w:t>
            </w:r>
            <w:r w:rsidR="00210028" w:rsidRPr="00C55935">
              <w:rPr>
                <w:sz w:val="28"/>
                <w:szCs w:val="28"/>
                <w:u w:val="single"/>
              </w:rPr>
              <w:t xml:space="preserve"> CDNT</w:t>
            </w:r>
            <w:r>
              <w:rPr>
                <w:sz w:val="28"/>
                <w:szCs w:val="28"/>
              </w:rPr>
              <w:t>.</w:t>
            </w:r>
          </w:p>
          <w:p w:rsidR="0060552C"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D533D8">
              <w:rPr>
                <w:spacing w:val="0"/>
                <w:sz w:val="28"/>
                <w:szCs w:val="28"/>
              </w:rPr>
              <w:t>3</w:t>
            </w:r>
            <w:r>
              <w:rPr>
                <w:spacing w:val="0"/>
                <w:sz w:val="28"/>
                <w:szCs w:val="28"/>
              </w:rPr>
              <w:t xml:space="preserve">.2. HSDT mà nhà thầu yêu cầu rút lại theo quy định tại </w:t>
            </w:r>
            <w:r w:rsidR="00210028" w:rsidRPr="00C55935">
              <w:rPr>
                <w:color w:val="FF0000"/>
                <w:spacing w:val="0"/>
                <w:sz w:val="28"/>
                <w:szCs w:val="28"/>
                <w:u w:val="single"/>
              </w:rPr>
              <w:t>Mục 2</w:t>
            </w:r>
            <w:r w:rsidR="00C82B61">
              <w:rPr>
                <w:color w:val="FF0000"/>
                <w:spacing w:val="0"/>
                <w:sz w:val="28"/>
                <w:szCs w:val="28"/>
                <w:u w:val="single"/>
              </w:rPr>
              <w:t>3</w:t>
            </w:r>
            <w:r w:rsidR="00210028" w:rsidRPr="00C55935">
              <w:rPr>
                <w:color w:val="FF0000"/>
                <w:spacing w:val="0"/>
                <w:sz w:val="28"/>
                <w:szCs w:val="28"/>
                <w:u w:val="single"/>
              </w:rPr>
              <w:t>.1 CDNT</w:t>
            </w:r>
            <w:r>
              <w:rPr>
                <w:spacing w:val="0"/>
                <w:sz w:val="28"/>
                <w:szCs w:val="28"/>
              </w:rPr>
              <w:t xml:space="preserve"> sẽ được trả lại nguyên trạng cho nhà thầu.</w:t>
            </w:r>
          </w:p>
          <w:p w:rsidR="00530ED0"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D533D8">
              <w:rPr>
                <w:spacing w:val="0"/>
                <w:sz w:val="28"/>
                <w:szCs w:val="28"/>
              </w:rPr>
              <w:t>3</w:t>
            </w:r>
            <w:r>
              <w:rPr>
                <w:spacing w:val="0"/>
                <w:sz w:val="28"/>
                <w:szCs w:val="28"/>
              </w:rPr>
              <w:t>.3. Nhà thầu kh</w:t>
            </w:r>
            <w:r>
              <w:rPr>
                <w:bCs/>
                <w:spacing w:val="0"/>
                <w:sz w:val="28"/>
                <w:szCs w:val="28"/>
                <w:lang w:val="es-ES_tradnl"/>
              </w:rPr>
              <w:t xml:space="preserve">ông được </w:t>
            </w:r>
            <w:r>
              <w:rPr>
                <w:spacing w:val="0"/>
                <w:sz w:val="28"/>
                <w:szCs w:val="28"/>
              </w:rPr>
              <w:t xml:space="preserve">sửa đổi, thay thế hoặc rút </w:t>
            </w:r>
            <w:r>
              <w:rPr>
                <w:bCs/>
                <w:spacing w:val="0"/>
                <w:sz w:val="28"/>
                <w:szCs w:val="28"/>
                <w:lang w:val="es-ES_tradnl"/>
              </w:rPr>
              <w:t>HSDT sau thời điểm đóng thầu cho đến khi hết hạn hiệu lực của HSDT mà nhà thầu đã ghi trong đơn dự thầu hoặc đến khi hết hạn hiệu lực đã gia hạn của HSDT.</w:t>
            </w:r>
          </w:p>
        </w:tc>
      </w:tr>
      <w:tr w:rsidR="00530ED0" w:rsidRPr="001B118F" w:rsidTr="00470759">
        <w:trPr>
          <w:gridAfter w:val="1"/>
          <w:wAfter w:w="12" w:type="dxa"/>
          <w:trHeight w:val="360"/>
        </w:trPr>
        <w:tc>
          <w:tcPr>
            <w:tcW w:w="1985" w:type="dxa"/>
          </w:tcPr>
          <w:p w:rsidR="00530ED0" w:rsidRPr="001B118F" w:rsidRDefault="00210028" w:rsidP="007D79A5">
            <w:pPr>
              <w:pStyle w:val="Sec1-Clauses"/>
              <w:widowControl w:val="0"/>
              <w:spacing w:line="264" w:lineRule="auto"/>
              <w:ind w:left="0" w:firstLine="0"/>
              <w:jc w:val="both"/>
              <w:outlineLvl w:val="3"/>
              <w:rPr>
                <w:sz w:val="28"/>
                <w:szCs w:val="28"/>
              </w:rPr>
            </w:pPr>
            <w:r w:rsidRPr="00C55935">
              <w:rPr>
                <w:sz w:val="28"/>
                <w:szCs w:val="28"/>
              </w:rPr>
              <w:lastRenderedPageBreak/>
              <w:t>2</w:t>
            </w:r>
            <w:r w:rsidR="0021169B">
              <w:rPr>
                <w:sz w:val="28"/>
                <w:szCs w:val="28"/>
              </w:rPr>
              <w:t>4</w:t>
            </w:r>
            <w:r w:rsidRPr="00C55935">
              <w:rPr>
                <w:sz w:val="28"/>
                <w:szCs w:val="28"/>
              </w:rPr>
              <w:t>. Mở thầu</w:t>
            </w:r>
          </w:p>
        </w:tc>
        <w:tc>
          <w:tcPr>
            <w:tcW w:w="7357" w:type="dxa"/>
          </w:tcPr>
          <w:p w:rsidR="0060552C"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21169B">
              <w:rPr>
                <w:spacing w:val="0"/>
                <w:sz w:val="28"/>
                <w:szCs w:val="28"/>
              </w:rPr>
              <w:t>4</w:t>
            </w:r>
            <w:r>
              <w:rPr>
                <w:spacing w:val="0"/>
                <w:sz w:val="28"/>
                <w:szCs w:val="28"/>
              </w:rPr>
              <w:t xml:space="preserve">.1. Ngoại trừ các trường hợp quy định tại </w:t>
            </w:r>
            <w:r w:rsidR="00210028" w:rsidRPr="00C55935">
              <w:rPr>
                <w:color w:val="FF0000"/>
                <w:spacing w:val="0"/>
                <w:sz w:val="28"/>
                <w:szCs w:val="28"/>
              </w:rPr>
              <w:t>Mục 2</w:t>
            </w:r>
            <w:r w:rsidR="005941A0">
              <w:rPr>
                <w:color w:val="FF0000"/>
                <w:spacing w:val="0"/>
                <w:sz w:val="28"/>
                <w:szCs w:val="28"/>
              </w:rPr>
              <w:t>2</w:t>
            </w:r>
            <w:r w:rsidR="00210028" w:rsidRPr="00C55935">
              <w:rPr>
                <w:color w:val="FF0000"/>
                <w:spacing w:val="0"/>
                <w:sz w:val="28"/>
                <w:szCs w:val="28"/>
              </w:rPr>
              <w:t xml:space="preserve"> và Mục 2</w:t>
            </w:r>
            <w:r w:rsidR="005941A0">
              <w:rPr>
                <w:color w:val="FF0000"/>
                <w:spacing w:val="0"/>
                <w:sz w:val="28"/>
                <w:szCs w:val="28"/>
              </w:rPr>
              <w:t>3</w:t>
            </w:r>
            <w:r w:rsidR="00210028" w:rsidRPr="00C55935">
              <w:rPr>
                <w:color w:val="FF0000"/>
                <w:spacing w:val="0"/>
                <w:sz w:val="28"/>
                <w:szCs w:val="28"/>
              </w:rPr>
              <w:t xml:space="preserve"> CDNT</w:t>
            </w:r>
            <w:r>
              <w:rPr>
                <w:spacing w:val="0"/>
                <w:sz w:val="28"/>
                <w:szCs w:val="28"/>
              </w:rPr>
              <w:t xml:space="preserve">, Bên mời thầu phải mở công khai và đọc to, rõ các thông tin quy định tại </w:t>
            </w:r>
            <w:r w:rsidR="00210028" w:rsidRPr="00C55935">
              <w:rPr>
                <w:color w:val="FF0000"/>
                <w:spacing w:val="0"/>
                <w:sz w:val="28"/>
                <w:szCs w:val="28"/>
              </w:rPr>
              <w:t>Mục 2</w:t>
            </w:r>
            <w:r w:rsidR="005941A0">
              <w:rPr>
                <w:color w:val="FF0000"/>
                <w:spacing w:val="0"/>
                <w:sz w:val="28"/>
                <w:szCs w:val="28"/>
              </w:rPr>
              <w:t>4.</w:t>
            </w:r>
            <w:r w:rsidR="00210028" w:rsidRPr="00C55935">
              <w:rPr>
                <w:color w:val="FF0000"/>
                <w:spacing w:val="0"/>
                <w:sz w:val="28"/>
                <w:szCs w:val="28"/>
              </w:rPr>
              <w:t>3 CDNT</w:t>
            </w:r>
            <w:r>
              <w:rPr>
                <w:spacing w:val="0"/>
                <w:sz w:val="28"/>
                <w:szCs w:val="28"/>
              </w:rPr>
              <w:t xml:space="preserve"> của tất cả HSDT đã nhận được trước thời điểm đóng thầu. Việc mở thầu phải được tiến hành công khai theo thời gian và địa điểm </w:t>
            </w:r>
            <w:r>
              <w:rPr>
                <w:bCs/>
                <w:sz w:val="28"/>
                <w:szCs w:val="28"/>
                <w:lang w:val="es-ES_tradnl"/>
              </w:rPr>
              <w:t xml:space="preserve">quy định tại </w:t>
            </w:r>
            <w:r>
              <w:rPr>
                <w:b/>
                <w:bCs/>
                <w:spacing w:val="0"/>
                <w:sz w:val="28"/>
                <w:szCs w:val="28"/>
                <w:lang w:val="es-ES_tradnl"/>
              </w:rPr>
              <w:t xml:space="preserve">BDL </w:t>
            </w:r>
            <w:r>
              <w:rPr>
                <w:spacing w:val="0"/>
                <w:sz w:val="28"/>
                <w:szCs w:val="28"/>
              </w:rPr>
              <w:t>trước sự chứng kiến của đại diện của các nhà thầu tham dự lễ mở thầu và đại diện của các cơ quan, tổ chức có liên quan. Việc mở thầu không phụ thuộc vào sự có mặt hay vắng mặt của đại diện nhà thầu tham dự thầu.</w:t>
            </w:r>
          </w:p>
          <w:p w:rsidR="0060552C" w:rsidRPr="001B118F" w:rsidRDefault="00210028" w:rsidP="00806E18">
            <w:pPr>
              <w:pStyle w:val="CommentText"/>
              <w:widowControl w:val="0"/>
              <w:spacing w:before="120" w:after="120" w:line="264" w:lineRule="auto"/>
              <w:ind w:left="170"/>
              <w:jc w:val="both"/>
              <w:rPr>
                <w:sz w:val="28"/>
                <w:szCs w:val="28"/>
              </w:rPr>
            </w:pPr>
            <w:r w:rsidRPr="00C55935">
              <w:rPr>
                <w:sz w:val="28"/>
                <w:szCs w:val="28"/>
              </w:rPr>
              <w:t>2</w:t>
            </w:r>
            <w:r w:rsidR="0021169B">
              <w:rPr>
                <w:sz w:val="28"/>
                <w:szCs w:val="28"/>
              </w:rPr>
              <w:t>4</w:t>
            </w:r>
            <w:r w:rsidRPr="00C55935">
              <w:rPr>
                <w:sz w:val="28"/>
                <w:szCs w:val="28"/>
              </w:rPr>
              <w:t xml:space="preserve">.2. Trường hợp nhà thầu có đề nghị rút hoặc thay thế HSDT thì trước tiên Bên mời thầu sẽ mở và đọc to, rõ các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HSDT tương ứng nếu văn bản thông báo “RÚT HSDT” không kèm theo tài liệu chứng minh người ký văn bản đó là đại diện hợp pháp của nhà thầu và phải được công khai trong lễ mở thầu. </w:t>
            </w:r>
          </w:p>
          <w:p w:rsidR="0060552C" w:rsidRPr="001B118F" w:rsidRDefault="00210028" w:rsidP="00806E18">
            <w:pPr>
              <w:pStyle w:val="CommentText"/>
              <w:widowControl w:val="0"/>
              <w:spacing w:before="120" w:after="120" w:line="264" w:lineRule="auto"/>
              <w:ind w:left="170"/>
              <w:jc w:val="both"/>
              <w:rPr>
                <w:sz w:val="28"/>
                <w:szCs w:val="28"/>
              </w:rPr>
            </w:pPr>
            <w:r w:rsidRPr="00C55935">
              <w:rPr>
                <w:sz w:val="28"/>
                <w:szCs w:val="28"/>
              </w:rPr>
              <w:t xml:space="preserve">Tiếp theo, Bên mời thầu sẽ mở và đọc to, rõ thông tin trong túi đựng văn bản thông báo bên ngoài có ghi chữ “THAY THẾ HSDT” và HSDT thay thế này sẽ được thay cho HSDT </w:t>
            </w:r>
            <w:r w:rsidRPr="00C55935">
              <w:rPr>
                <w:sz w:val="28"/>
                <w:szCs w:val="28"/>
              </w:rPr>
              <w:lastRenderedPageBreak/>
              <w:t xml:space="preserve">bị thay thế. HSDT bị thay thế sẽ không được mở và được trả lại nguyên trạng cho nhà thầu. Bên mời thầu sẽ không chấp nhận cho nhà thầu thay thế HSDT nếu văn bản thông báo thay thế HSDT không kèm theo tài liệu chứng minh người ký văn bản đó là đại diện hợp pháp của nhà thầu và phải được công khai trong lễ mở thầu. </w:t>
            </w:r>
          </w:p>
          <w:p w:rsidR="006F6DC9" w:rsidRPr="001B118F" w:rsidRDefault="00F03C8D" w:rsidP="00806E18">
            <w:pPr>
              <w:pStyle w:val="Sub-ClauseText"/>
              <w:widowControl w:val="0"/>
              <w:spacing w:line="264" w:lineRule="auto"/>
              <w:ind w:left="170"/>
              <w:outlineLvl w:val="3"/>
              <w:rPr>
                <w:spacing w:val="0"/>
                <w:sz w:val="28"/>
                <w:szCs w:val="28"/>
              </w:rPr>
            </w:pPr>
            <w:r>
              <w:rPr>
                <w:spacing w:val="0"/>
                <w:sz w:val="28"/>
                <w:szCs w:val="28"/>
              </w:rPr>
              <w:t>Đối với các túi đựng văn bản thông báo “SỬA ĐỔI HSDT” thì văn bản thông báo gửi kèm sẽ được mở và đọc to, rõ cùng với các HSDT sửa đổi tương ứng. Bên mời thầu sẽ không chấp nhận cho nhà thầu sửa đổi HSDT nếu văn bản thông báo sửa đổi HSDT không kèm theo tài liệu chứng minh người ký văn bản đó là đại diện hợp pháp của nhà thầu. Chỉ có các HSDT được mở và đọc tại buổi mở HSDT mới được tiếp tục xem xét và đánh giá.</w:t>
            </w:r>
          </w:p>
          <w:p w:rsidR="0060552C"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21169B">
              <w:rPr>
                <w:spacing w:val="0"/>
                <w:sz w:val="28"/>
                <w:szCs w:val="28"/>
              </w:rPr>
              <w:t>4</w:t>
            </w:r>
            <w:r>
              <w:rPr>
                <w:spacing w:val="0"/>
                <w:sz w:val="28"/>
                <w:szCs w:val="28"/>
              </w:rPr>
              <w:t>.3. Việc mở thầu được thực hiện đối với từng HSDT theo thứ tự chữ cái tên của nhà thầu và theo trình tự sau đây:</w:t>
            </w:r>
          </w:p>
          <w:p w:rsidR="0060552C" w:rsidRPr="001B118F" w:rsidRDefault="00F03C8D" w:rsidP="00806E18">
            <w:pPr>
              <w:pStyle w:val="Sub-ClauseText"/>
              <w:widowControl w:val="0"/>
              <w:spacing w:line="264" w:lineRule="auto"/>
              <w:ind w:left="170"/>
              <w:outlineLvl w:val="3"/>
              <w:rPr>
                <w:spacing w:val="0"/>
                <w:sz w:val="28"/>
                <w:szCs w:val="28"/>
                <w:lang w:val="fr-FR"/>
              </w:rPr>
            </w:pPr>
            <w:r>
              <w:rPr>
                <w:spacing w:val="0"/>
                <w:sz w:val="28"/>
                <w:szCs w:val="28"/>
              </w:rPr>
              <w:t>a</w:t>
            </w:r>
            <w:r>
              <w:rPr>
                <w:spacing w:val="0"/>
                <w:sz w:val="28"/>
                <w:szCs w:val="28"/>
                <w:lang w:val="fr-FR"/>
              </w:rPr>
              <w:t>) Kiểm tra niêm phong;</w:t>
            </w:r>
          </w:p>
          <w:p w:rsidR="002024A0" w:rsidRPr="001B118F" w:rsidRDefault="00F03C8D" w:rsidP="00806E18">
            <w:pPr>
              <w:pStyle w:val="Sub-ClauseText"/>
              <w:widowControl w:val="0"/>
              <w:spacing w:line="264" w:lineRule="auto"/>
              <w:ind w:left="170"/>
              <w:outlineLvl w:val="3"/>
              <w:rPr>
                <w:spacing w:val="0"/>
                <w:sz w:val="28"/>
                <w:szCs w:val="28"/>
                <w:lang w:val="fr-FR"/>
              </w:rPr>
            </w:pPr>
            <w:r>
              <w:rPr>
                <w:spacing w:val="0"/>
                <w:sz w:val="28"/>
                <w:szCs w:val="28"/>
                <w:lang w:val="fr-FR"/>
              </w:rPr>
              <w:t>b) Mở bản gốc HSDT, HSDT sửa đổi (nếu có) hoặc HSDT thay thế (nếu có) và đọc to, rõ tối thiểu những thông tin sau: tên nhà thầu, số lượng bản gốc, bản chụp, giá dự thầu ghi trong đơn dự thầu, giá dự thầu ghi trong bảng tổng hợp giá dự thầu, giá trị giảm giá (nếu có), thời gian có hiệu lực của HSDT, thời gian thực hiện hợp đồng, giá trị của bảo đảm dự thầu, thời gian có hiệu lực của bảo đảm dự thầu và các thông tin khác mà Bên mời thầu thấy cần thiết. Trường hợp gói thầu chia thành nhiều phần độc lập thì còn phải đọc giá dự thầu và giá trị giảm giá (nếu có) cho từng phần. Chỉ những thông tin về giảm giá được đọc trong lễ mở thầu mới được tiếp tục xem xét và đánh giá;</w:t>
            </w:r>
          </w:p>
          <w:p w:rsidR="0056385B" w:rsidRPr="001B118F" w:rsidRDefault="00F03C8D" w:rsidP="00806E18">
            <w:pPr>
              <w:pStyle w:val="Sub-ClauseText"/>
              <w:widowControl w:val="0"/>
              <w:spacing w:line="264" w:lineRule="auto"/>
              <w:ind w:left="170"/>
              <w:outlineLvl w:val="3"/>
              <w:rPr>
                <w:spacing w:val="0"/>
                <w:sz w:val="28"/>
                <w:szCs w:val="28"/>
                <w:lang w:val="fr-FR"/>
              </w:rPr>
            </w:pPr>
            <w:r>
              <w:rPr>
                <w:spacing w:val="0"/>
                <w:sz w:val="28"/>
                <w:szCs w:val="28"/>
                <w:lang w:val="fr-FR"/>
              </w:rPr>
              <w:t>c) Đại diện của Bên mời thầu phải ký xác nhận vào bản gốc đơn dự thầu, bảo đảm dự thầu, bảng tổng hợp giá dự thầu, giấy uỷ quyền của người đại diện theo pháp luật của nhà thầu (nếu có), thư giảm giá (nếu có), thoả thuận liên danh (nếu có). Bên mời thầu không được loại bỏ bất kỳ HSDT nào khi mở thầu, trừ các HSDT nộp muộn theo quy định tại Mục 23 CDNT.</w:t>
            </w:r>
          </w:p>
          <w:p w:rsidR="00530ED0" w:rsidRPr="001B118F" w:rsidRDefault="00F03C8D" w:rsidP="007B62A6">
            <w:pPr>
              <w:pStyle w:val="Sub-ClauseText"/>
              <w:widowControl w:val="0"/>
              <w:spacing w:line="264" w:lineRule="auto"/>
              <w:ind w:left="170"/>
              <w:outlineLvl w:val="3"/>
              <w:rPr>
                <w:spacing w:val="0"/>
                <w:sz w:val="28"/>
                <w:szCs w:val="28"/>
                <w:lang w:val="fr-FR"/>
              </w:rPr>
            </w:pPr>
            <w:r>
              <w:rPr>
                <w:spacing w:val="0"/>
                <w:sz w:val="28"/>
                <w:szCs w:val="28"/>
                <w:lang w:val="fr-FR"/>
              </w:rPr>
              <w:t>2</w:t>
            </w:r>
            <w:r w:rsidR="0021169B">
              <w:rPr>
                <w:spacing w:val="0"/>
                <w:sz w:val="28"/>
                <w:szCs w:val="28"/>
                <w:lang w:val="fr-FR"/>
              </w:rPr>
              <w:t>4</w:t>
            </w:r>
            <w:r>
              <w:rPr>
                <w:spacing w:val="0"/>
                <w:sz w:val="28"/>
                <w:szCs w:val="28"/>
                <w:lang w:val="fr-FR"/>
              </w:rPr>
              <w:t xml:space="preserve">.4. Bên mời thầu phải lập biên bản mở thầu trong đó bao gồm các thông tin quy định tại </w:t>
            </w:r>
            <w:r w:rsidR="00210028" w:rsidRPr="00C55935">
              <w:rPr>
                <w:color w:val="FF0000"/>
                <w:spacing w:val="0"/>
                <w:sz w:val="28"/>
                <w:szCs w:val="28"/>
                <w:lang w:val="fr-FR"/>
              </w:rPr>
              <w:t>Mục 2</w:t>
            </w:r>
            <w:r w:rsidR="005941A0">
              <w:rPr>
                <w:color w:val="FF0000"/>
                <w:spacing w:val="0"/>
                <w:sz w:val="28"/>
                <w:szCs w:val="28"/>
                <w:lang w:val="fr-FR"/>
              </w:rPr>
              <w:t>4</w:t>
            </w:r>
            <w:r w:rsidR="00210028" w:rsidRPr="00C55935">
              <w:rPr>
                <w:color w:val="FF0000"/>
                <w:spacing w:val="0"/>
                <w:sz w:val="28"/>
                <w:szCs w:val="28"/>
                <w:lang w:val="fr-FR"/>
              </w:rPr>
              <w:t>.3 CDNT</w:t>
            </w:r>
            <w:r>
              <w:rPr>
                <w:spacing w:val="0"/>
                <w:sz w:val="28"/>
                <w:szCs w:val="28"/>
                <w:lang w:val="fr-FR"/>
              </w:rPr>
              <w:t xml:space="preserve">. </w:t>
            </w:r>
            <w:r>
              <w:rPr>
                <w:sz w:val="28"/>
                <w:szCs w:val="28"/>
                <w:lang w:val="fr-FR"/>
              </w:rPr>
              <w:t xml:space="preserve">Biên bản mở thầu phải được ký xác nhận bởi đại diện của Bên mời thầu và </w:t>
            </w:r>
            <w:r>
              <w:rPr>
                <w:sz w:val="28"/>
                <w:szCs w:val="28"/>
                <w:lang w:val="fr-FR"/>
              </w:rPr>
              <w:lastRenderedPageBreak/>
              <w:t>các nhà thầu tham dự lễ mở thầu</w:t>
            </w:r>
            <w:r>
              <w:rPr>
                <w:spacing w:val="0"/>
                <w:sz w:val="28"/>
                <w:szCs w:val="28"/>
                <w:lang w:val="fr-FR"/>
              </w:rPr>
              <w:t>. Việc thiếu chữ ký của nhà thầu trong biên bản sẽ không làm cho biên bản mất ý nghĩa và mất hiệu lực. Biên bản mở thầu sẽ được gửi cho tất cả các nhà thầu tham dự thầu.</w:t>
            </w:r>
          </w:p>
        </w:tc>
      </w:tr>
      <w:tr w:rsidR="00530ED0" w:rsidRPr="001B118F" w:rsidTr="00470759">
        <w:trPr>
          <w:gridAfter w:val="1"/>
          <w:wAfter w:w="12" w:type="dxa"/>
        </w:trPr>
        <w:tc>
          <w:tcPr>
            <w:tcW w:w="1985" w:type="dxa"/>
          </w:tcPr>
          <w:p w:rsidR="00530ED0" w:rsidRPr="001B118F" w:rsidRDefault="00210028" w:rsidP="007D79A5">
            <w:pPr>
              <w:pStyle w:val="Heading1-Clausename"/>
              <w:widowControl w:val="0"/>
              <w:tabs>
                <w:tab w:val="clear" w:pos="360"/>
              </w:tabs>
              <w:spacing w:line="264" w:lineRule="auto"/>
              <w:ind w:left="0" w:firstLine="0"/>
              <w:outlineLvl w:val="2"/>
              <w:rPr>
                <w:sz w:val="28"/>
                <w:szCs w:val="28"/>
              </w:rPr>
            </w:pPr>
            <w:r w:rsidRPr="00C55935">
              <w:rPr>
                <w:sz w:val="28"/>
                <w:szCs w:val="28"/>
              </w:rPr>
              <w:lastRenderedPageBreak/>
              <w:t>2</w:t>
            </w:r>
            <w:r w:rsidR="00394ED2">
              <w:rPr>
                <w:sz w:val="28"/>
                <w:szCs w:val="28"/>
              </w:rPr>
              <w:t>5</w:t>
            </w:r>
            <w:r w:rsidRPr="00C55935">
              <w:rPr>
                <w:sz w:val="28"/>
                <w:szCs w:val="28"/>
              </w:rPr>
              <w:t xml:space="preserve">. Bảo mật </w:t>
            </w:r>
          </w:p>
        </w:tc>
        <w:tc>
          <w:tcPr>
            <w:tcW w:w="7357" w:type="dxa"/>
          </w:tcPr>
          <w:p w:rsidR="0060552C"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394ED2">
              <w:rPr>
                <w:spacing w:val="0"/>
                <w:sz w:val="28"/>
                <w:szCs w:val="28"/>
              </w:rPr>
              <w:t>5</w:t>
            </w:r>
            <w:r>
              <w:rPr>
                <w:spacing w:val="0"/>
                <w:sz w:val="28"/>
                <w:szCs w:val="28"/>
              </w:rPr>
              <w:t>.1.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HSDT của nhà thầu này cho nhà thầu khác, trừ thông tin được công khai khi mở thầu.</w:t>
            </w:r>
          </w:p>
          <w:p w:rsidR="006660B7" w:rsidRPr="001B118F" w:rsidRDefault="00210028">
            <w:pPr>
              <w:pStyle w:val="BodyText2"/>
              <w:widowControl w:val="0"/>
              <w:suppressAutoHyphens w:val="0"/>
              <w:spacing w:before="120" w:after="120" w:line="264" w:lineRule="auto"/>
              <w:ind w:left="170"/>
              <w:outlineLvl w:val="2"/>
              <w:rPr>
                <w:i w:val="0"/>
                <w:sz w:val="28"/>
                <w:szCs w:val="28"/>
              </w:rPr>
            </w:pPr>
            <w:r w:rsidRPr="00C55935">
              <w:rPr>
                <w:i w:val="0"/>
                <w:sz w:val="28"/>
                <w:szCs w:val="28"/>
              </w:rPr>
              <w:t>2</w:t>
            </w:r>
            <w:r w:rsidR="00394ED2">
              <w:rPr>
                <w:i w:val="0"/>
                <w:sz w:val="28"/>
                <w:szCs w:val="28"/>
              </w:rPr>
              <w:t>5</w:t>
            </w:r>
            <w:r w:rsidRPr="00C55935">
              <w:rPr>
                <w:i w:val="0"/>
                <w:sz w:val="28"/>
                <w:szCs w:val="28"/>
              </w:rPr>
              <w:t xml:space="preserve">.2. Trừ trường hợp làm rõ HSDT theo quy định tại </w:t>
            </w:r>
            <w:r w:rsidRPr="00C55935">
              <w:rPr>
                <w:i w:val="0"/>
                <w:color w:val="FF0000"/>
                <w:sz w:val="28"/>
                <w:szCs w:val="28"/>
              </w:rPr>
              <w:t>Mục 2</w:t>
            </w:r>
            <w:r w:rsidR="005941A0">
              <w:rPr>
                <w:i w:val="0"/>
                <w:color w:val="FF0000"/>
                <w:sz w:val="28"/>
                <w:szCs w:val="28"/>
              </w:rPr>
              <w:t>6</w:t>
            </w:r>
            <w:r w:rsidRPr="00C55935">
              <w:rPr>
                <w:i w:val="0"/>
                <w:color w:val="FF0000"/>
                <w:sz w:val="28"/>
                <w:szCs w:val="28"/>
              </w:rPr>
              <w:t xml:space="preserve"> CDNT</w:t>
            </w:r>
            <w:r w:rsidRPr="00C55935">
              <w:rPr>
                <w:i w:val="0"/>
                <w:sz w:val="28"/>
                <w:szCs w:val="28"/>
              </w:rPr>
              <w:t xml:space="preserve"> và thương thảo hợp đồng, nhà thầu không được phép tiếp xúc với Bên mời thầu về các vấn đề liên quan đến HSDT của mình và các vấn đề khác liên quan đến gói thầu trong suốt thời gian từ khi mở thầu cho đến khi công khai kết quả lựa chọn nhà thầu.</w:t>
            </w:r>
          </w:p>
        </w:tc>
      </w:tr>
      <w:tr w:rsidR="00530ED0" w:rsidRPr="001B118F" w:rsidTr="00470759">
        <w:trPr>
          <w:gridAfter w:val="1"/>
          <w:wAfter w:w="12" w:type="dxa"/>
        </w:trPr>
        <w:tc>
          <w:tcPr>
            <w:tcW w:w="1985" w:type="dxa"/>
          </w:tcPr>
          <w:p w:rsidR="00530ED0" w:rsidRPr="001B118F" w:rsidRDefault="00210028" w:rsidP="007D79A5">
            <w:pPr>
              <w:pStyle w:val="Sec1-Clauses"/>
              <w:widowControl w:val="0"/>
              <w:tabs>
                <w:tab w:val="clear" w:pos="360"/>
                <w:tab w:val="left" w:pos="508"/>
              </w:tabs>
              <w:spacing w:line="264" w:lineRule="auto"/>
              <w:ind w:left="0" w:firstLine="0"/>
              <w:jc w:val="both"/>
              <w:outlineLvl w:val="3"/>
              <w:rPr>
                <w:sz w:val="28"/>
                <w:szCs w:val="28"/>
              </w:rPr>
            </w:pPr>
            <w:r w:rsidRPr="00C55935">
              <w:rPr>
                <w:sz w:val="28"/>
                <w:szCs w:val="28"/>
              </w:rPr>
              <w:t>2</w:t>
            </w:r>
            <w:r w:rsidR="004E56A7">
              <w:rPr>
                <w:sz w:val="28"/>
                <w:szCs w:val="28"/>
              </w:rPr>
              <w:t>6</w:t>
            </w:r>
            <w:r w:rsidRPr="00C55935">
              <w:rPr>
                <w:sz w:val="28"/>
                <w:szCs w:val="28"/>
              </w:rPr>
              <w:t xml:space="preserve">. Làm rõ HSDT </w:t>
            </w:r>
          </w:p>
          <w:p w:rsidR="00530ED0" w:rsidRPr="001B118F" w:rsidRDefault="00530ED0" w:rsidP="007D79A5">
            <w:pPr>
              <w:pStyle w:val="Heading1-Clausename"/>
              <w:widowControl w:val="0"/>
              <w:suppressAutoHyphens/>
              <w:spacing w:line="264" w:lineRule="auto"/>
              <w:outlineLvl w:val="2"/>
              <w:rPr>
                <w:sz w:val="28"/>
                <w:szCs w:val="28"/>
              </w:rPr>
            </w:pPr>
          </w:p>
        </w:tc>
        <w:tc>
          <w:tcPr>
            <w:tcW w:w="7357" w:type="dxa"/>
          </w:tcPr>
          <w:p w:rsidR="00C70B8A" w:rsidRPr="001B118F" w:rsidRDefault="00F03C8D" w:rsidP="00806E18">
            <w:pPr>
              <w:pStyle w:val="Sub-ClauseText"/>
              <w:widowControl w:val="0"/>
              <w:spacing w:line="264" w:lineRule="auto"/>
              <w:ind w:left="170"/>
              <w:outlineLvl w:val="3"/>
              <w:rPr>
                <w:spacing w:val="0"/>
                <w:sz w:val="28"/>
                <w:szCs w:val="28"/>
              </w:rPr>
            </w:pPr>
            <w:bookmarkStart w:id="142" w:name="_Toc399947563"/>
            <w:r>
              <w:rPr>
                <w:spacing w:val="0"/>
                <w:sz w:val="28"/>
                <w:szCs w:val="28"/>
              </w:rPr>
              <w:t>2</w:t>
            </w:r>
            <w:r w:rsidR="004E56A7">
              <w:rPr>
                <w:spacing w:val="0"/>
                <w:sz w:val="28"/>
                <w:szCs w:val="28"/>
              </w:rPr>
              <w:t>6</w:t>
            </w:r>
            <w:r>
              <w:rPr>
                <w:spacing w:val="0"/>
                <w:sz w:val="28"/>
                <w:szCs w:val="28"/>
              </w:rPr>
              <w:t>.1. Sau khi mở thầu, nhà thầu có trách nhiệm làm rõ HSDT theo yêu cầu của Bên mời thầu. Tất cả các yêu cầu làm rõ của Bên mời thầu và phản hồi của nhà thầu phải được thực hiện bằng văn bản. Trường hợp HSDT của nhà thầu thiếu tài liệu chứng minh tư cách hợp lệ, năng lực và kinh nghiệm thì Bên mời thầu yêu cầu nhà thầu làm rõ, bổ sung tài liệu để chứng minh tư cách hợp lệ, năng lực và kinh nghiệm. Đối với các nội dung đề xuất về kỹ thuật, tài chính nêu trong HSDT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làm rõ HSDT bằng một trong những cách sau: gửi văn bản trực tiếp, theo đường bưu điện, fax hoặc e-mail.</w:t>
            </w:r>
            <w:bookmarkEnd w:id="142"/>
          </w:p>
          <w:p w:rsidR="00C70B8A"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4E56A7">
              <w:rPr>
                <w:spacing w:val="0"/>
                <w:sz w:val="28"/>
                <w:szCs w:val="28"/>
              </w:rPr>
              <w:t>6</w:t>
            </w:r>
            <w:r>
              <w:rPr>
                <w:spacing w:val="0"/>
                <w:sz w:val="28"/>
                <w:szCs w:val="28"/>
              </w:rPr>
              <w:t>.2. Việc làm rõ HSDT giữa nhà thầu và Bên mời thầu được thực hiện thông qua văn bản.</w:t>
            </w:r>
          </w:p>
          <w:p w:rsidR="00C70B8A" w:rsidRPr="001B118F" w:rsidRDefault="00F03C8D" w:rsidP="00806E18">
            <w:pPr>
              <w:pStyle w:val="Sub-ClauseText"/>
              <w:widowControl w:val="0"/>
              <w:spacing w:line="264" w:lineRule="auto"/>
              <w:ind w:left="170"/>
              <w:outlineLvl w:val="3"/>
              <w:rPr>
                <w:spacing w:val="0"/>
                <w:sz w:val="28"/>
                <w:szCs w:val="28"/>
              </w:rPr>
            </w:pPr>
            <w:bookmarkStart w:id="143" w:name="_Toc399947564"/>
            <w:r>
              <w:rPr>
                <w:spacing w:val="0"/>
                <w:sz w:val="28"/>
                <w:szCs w:val="28"/>
              </w:rPr>
              <w:t>2</w:t>
            </w:r>
            <w:r w:rsidR="003C612B">
              <w:rPr>
                <w:spacing w:val="0"/>
                <w:sz w:val="28"/>
                <w:szCs w:val="28"/>
              </w:rPr>
              <w:t>6</w:t>
            </w:r>
            <w:r>
              <w:rPr>
                <w:spacing w:val="0"/>
                <w:sz w:val="28"/>
                <w:szCs w:val="28"/>
              </w:rPr>
              <w:t xml:space="preserve">.3. Trong khoảng thời gian theo quy định tại </w:t>
            </w:r>
            <w:r>
              <w:rPr>
                <w:b/>
                <w:spacing w:val="0"/>
                <w:sz w:val="28"/>
                <w:szCs w:val="28"/>
              </w:rPr>
              <w:t>BDL</w:t>
            </w:r>
            <w:r>
              <w:rPr>
                <w:spacing w:val="0"/>
                <w:sz w:val="28"/>
                <w:szCs w:val="28"/>
              </w:rPr>
              <w:t>, trường hợp nhà thầu phát hiện HSDT của mình thiếu các tài liệu chứng minh tư cách hợp lệ, năng lực và kinh nghiệm (trong đó bao gồm cả g</w:t>
            </w:r>
            <w:r>
              <w:rPr>
                <w:spacing w:val="0"/>
                <w:sz w:val="28"/>
                <w:szCs w:val="28"/>
                <w:lang w:val="vi-VN"/>
              </w:rPr>
              <w:t xml:space="preserve">iấy phép bán hàng của nhà sản xuất </w:t>
            </w:r>
            <w:r>
              <w:rPr>
                <w:spacing w:val="0"/>
                <w:sz w:val="28"/>
                <w:szCs w:val="28"/>
              </w:rPr>
              <w:t xml:space="preserve">hoặc </w:t>
            </w:r>
            <w:r>
              <w:rPr>
                <w:spacing w:val="0"/>
                <w:sz w:val="28"/>
                <w:szCs w:val="28"/>
              </w:rPr>
              <w:lastRenderedPageBreak/>
              <w:t>giấy chứng nhận quan hệ đối tác hoặc tài liệu khác có giá trị tương đương, nếu HSMT có quy định)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bookmarkEnd w:id="143"/>
          </w:p>
          <w:p w:rsidR="00C70B8A"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7445DA">
              <w:rPr>
                <w:spacing w:val="0"/>
                <w:sz w:val="28"/>
                <w:szCs w:val="28"/>
              </w:rPr>
              <w:t>6</w:t>
            </w:r>
            <w:r>
              <w:rPr>
                <w:spacing w:val="0"/>
                <w:sz w:val="28"/>
                <w:szCs w:val="28"/>
              </w:rPr>
              <w:t>.4.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A35465"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0E4BC7">
              <w:rPr>
                <w:spacing w:val="0"/>
                <w:sz w:val="28"/>
                <w:szCs w:val="28"/>
              </w:rPr>
              <w:t>6</w:t>
            </w:r>
            <w:r>
              <w:rPr>
                <w:spacing w:val="0"/>
                <w:sz w:val="28"/>
                <w:szCs w:val="28"/>
              </w:rPr>
              <w:t>.5.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76047B" w:rsidRPr="001B118F" w:rsidTr="00470759">
        <w:trPr>
          <w:gridAfter w:val="1"/>
          <w:wAfter w:w="12" w:type="dxa"/>
        </w:trPr>
        <w:tc>
          <w:tcPr>
            <w:tcW w:w="1985" w:type="dxa"/>
          </w:tcPr>
          <w:p w:rsidR="0076047B" w:rsidRPr="001B118F" w:rsidRDefault="00210028" w:rsidP="007D79A5">
            <w:pPr>
              <w:pStyle w:val="Sec1-Clauses"/>
              <w:widowControl w:val="0"/>
              <w:spacing w:line="264" w:lineRule="auto"/>
              <w:ind w:left="0" w:firstLine="0"/>
              <w:jc w:val="both"/>
              <w:rPr>
                <w:sz w:val="28"/>
                <w:szCs w:val="28"/>
              </w:rPr>
            </w:pPr>
            <w:r w:rsidRPr="00C55935">
              <w:rPr>
                <w:sz w:val="28"/>
                <w:szCs w:val="28"/>
              </w:rPr>
              <w:lastRenderedPageBreak/>
              <w:t>2</w:t>
            </w:r>
            <w:r w:rsidR="00A02A27">
              <w:rPr>
                <w:sz w:val="28"/>
                <w:szCs w:val="28"/>
              </w:rPr>
              <w:t>7</w:t>
            </w:r>
            <w:r w:rsidRPr="00C55935">
              <w:rPr>
                <w:sz w:val="28"/>
                <w:szCs w:val="28"/>
              </w:rPr>
              <w:t>.</w:t>
            </w:r>
            <w:r w:rsidRPr="00C55935">
              <w:rPr>
                <w:sz w:val="28"/>
                <w:szCs w:val="28"/>
              </w:rPr>
              <w:tab/>
              <w:t xml:space="preserve"> Các sai khác, đặt  điều kiện và bỏ sót nội dung</w:t>
            </w:r>
          </w:p>
          <w:p w:rsidR="0076047B" w:rsidRPr="001B118F" w:rsidRDefault="0076047B" w:rsidP="007D79A5">
            <w:pPr>
              <w:pStyle w:val="Sec1-Clauses"/>
              <w:widowControl w:val="0"/>
              <w:suppressAutoHyphens/>
              <w:spacing w:line="264" w:lineRule="auto"/>
              <w:ind w:left="0" w:firstLine="0"/>
              <w:jc w:val="both"/>
              <w:outlineLvl w:val="3"/>
              <w:rPr>
                <w:sz w:val="28"/>
                <w:szCs w:val="28"/>
              </w:rPr>
            </w:pPr>
          </w:p>
        </w:tc>
        <w:tc>
          <w:tcPr>
            <w:tcW w:w="7357" w:type="dxa"/>
          </w:tcPr>
          <w:p w:rsidR="009B22E4" w:rsidRPr="001B118F" w:rsidRDefault="00F03C8D" w:rsidP="00806E18">
            <w:pPr>
              <w:pStyle w:val="Sub-ClauseText"/>
              <w:widowControl w:val="0"/>
              <w:spacing w:line="264" w:lineRule="auto"/>
              <w:ind w:left="170"/>
              <w:outlineLvl w:val="3"/>
              <w:rPr>
                <w:spacing w:val="0"/>
                <w:sz w:val="28"/>
                <w:szCs w:val="28"/>
              </w:rPr>
            </w:pPr>
            <w:r>
              <w:rPr>
                <w:spacing w:val="0"/>
                <w:sz w:val="28"/>
                <w:szCs w:val="28"/>
              </w:rPr>
              <w:t>Các định nghĩa sau đây sẽ được áp dụng cho quá trình đánh giá HSDT:</w:t>
            </w:r>
          </w:p>
          <w:p w:rsidR="009B22E4" w:rsidRPr="001B118F" w:rsidRDefault="00210028" w:rsidP="00806E18">
            <w:pPr>
              <w:pStyle w:val="P3Header1-Clauses"/>
              <w:widowControl w:val="0"/>
              <w:spacing w:before="120" w:after="120" w:line="264" w:lineRule="auto"/>
              <w:ind w:left="170" w:firstLine="0"/>
              <w:outlineLvl w:val="3"/>
              <w:rPr>
                <w:sz w:val="28"/>
                <w:szCs w:val="28"/>
                <w:lang w:val="en-US"/>
              </w:rPr>
            </w:pPr>
            <w:r w:rsidRPr="00C55935">
              <w:rPr>
                <w:sz w:val="28"/>
                <w:szCs w:val="28"/>
                <w:lang w:val="en-US"/>
              </w:rPr>
              <w:t>2</w:t>
            </w:r>
            <w:r w:rsidR="00A02A27">
              <w:rPr>
                <w:sz w:val="28"/>
                <w:szCs w:val="28"/>
                <w:lang w:val="en-US"/>
              </w:rPr>
              <w:t>7</w:t>
            </w:r>
            <w:r w:rsidRPr="00C55935">
              <w:rPr>
                <w:sz w:val="28"/>
                <w:szCs w:val="28"/>
                <w:lang w:val="en-US"/>
              </w:rPr>
              <w:t xml:space="preserve">.1. “Sai khác” là các khác biệt so với yêu cầu nêu trong HSMT; </w:t>
            </w:r>
          </w:p>
          <w:p w:rsidR="009B22E4" w:rsidRPr="001B118F" w:rsidRDefault="00210028" w:rsidP="00806E18">
            <w:pPr>
              <w:pStyle w:val="P3Header1-Clauses"/>
              <w:widowControl w:val="0"/>
              <w:spacing w:before="120" w:after="120" w:line="264" w:lineRule="auto"/>
              <w:ind w:left="170" w:firstLine="0"/>
              <w:outlineLvl w:val="3"/>
              <w:rPr>
                <w:sz w:val="28"/>
                <w:szCs w:val="28"/>
                <w:lang w:val="en-US"/>
              </w:rPr>
            </w:pPr>
            <w:r w:rsidRPr="00C55935">
              <w:rPr>
                <w:sz w:val="28"/>
                <w:szCs w:val="28"/>
                <w:lang w:val="en-US"/>
              </w:rPr>
              <w:t>2</w:t>
            </w:r>
            <w:r w:rsidR="00A02A27">
              <w:rPr>
                <w:sz w:val="28"/>
                <w:szCs w:val="28"/>
                <w:lang w:val="en-US"/>
              </w:rPr>
              <w:t>7</w:t>
            </w:r>
            <w:r w:rsidRPr="00C55935">
              <w:rPr>
                <w:sz w:val="28"/>
                <w:szCs w:val="28"/>
                <w:lang w:val="en-US"/>
              </w:rPr>
              <w:t>.2. “Đặt điều kiện” là việc đặt ra các điều kiện có tính hạn chế hoặc thể hiện sự không chấp nhận hoàn toàn đối với các yêu cầu nêu trong HSMT;</w:t>
            </w:r>
          </w:p>
          <w:p w:rsidR="0076047B"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A02A27">
              <w:rPr>
                <w:spacing w:val="0"/>
                <w:sz w:val="28"/>
                <w:szCs w:val="28"/>
              </w:rPr>
              <w:t>7</w:t>
            </w:r>
            <w:r>
              <w:rPr>
                <w:spacing w:val="0"/>
                <w:sz w:val="28"/>
                <w:szCs w:val="28"/>
              </w:rPr>
              <w:t>.3. “Bỏ sót nội dung” là việc nhà thầu không cung cấp được một phần hoặc toàn bộ thông tin hay tài liệu theo yêu cầu nêu trong HSMT.</w:t>
            </w:r>
          </w:p>
        </w:tc>
      </w:tr>
      <w:tr w:rsidR="00AC22E3" w:rsidRPr="001B118F" w:rsidTr="004D2D16">
        <w:trPr>
          <w:gridAfter w:val="1"/>
          <w:wAfter w:w="12" w:type="dxa"/>
          <w:trHeight w:val="416"/>
        </w:trPr>
        <w:tc>
          <w:tcPr>
            <w:tcW w:w="1985" w:type="dxa"/>
          </w:tcPr>
          <w:p w:rsidR="00AC22E3" w:rsidRPr="001B118F" w:rsidRDefault="00210028" w:rsidP="007D79A5">
            <w:pPr>
              <w:pStyle w:val="Sec1-Clauses"/>
              <w:widowControl w:val="0"/>
              <w:spacing w:line="264" w:lineRule="auto"/>
              <w:ind w:left="0" w:firstLine="0"/>
              <w:jc w:val="both"/>
              <w:rPr>
                <w:sz w:val="28"/>
                <w:szCs w:val="28"/>
              </w:rPr>
            </w:pPr>
            <w:r w:rsidRPr="00C55935">
              <w:rPr>
                <w:sz w:val="28"/>
                <w:szCs w:val="28"/>
                <w:lang w:val="es-ES_tradnl"/>
              </w:rPr>
              <w:lastRenderedPageBreak/>
              <w:t>2</w:t>
            </w:r>
            <w:r w:rsidR="000168F7">
              <w:rPr>
                <w:sz w:val="28"/>
                <w:szCs w:val="28"/>
                <w:lang w:val="es-ES_tradnl"/>
              </w:rPr>
              <w:t>8</w:t>
            </w:r>
            <w:r w:rsidRPr="00C55935">
              <w:rPr>
                <w:sz w:val="28"/>
                <w:szCs w:val="28"/>
                <w:lang w:val="es-ES_tradnl"/>
              </w:rPr>
              <w:t>. Xác định tính đáp ứng của HSDT</w:t>
            </w:r>
          </w:p>
        </w:tc>
        <w:tc>
          <w:tcPr>
            <w:tcW w:w="7357" w:type="dxa"/>
          </w:tcPr>
          <w:p w:rsidR="00AC22E3"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0168F7">
              <w:rPr>
                <w:spacing w:val="0"/>
                <w:sz w:val="28"/>
                <w:szCs w:val="28"/>
              </w:rPr>
              <w:t>8</w:t>
            </w:r>
            <w:r>
              <w:rPr>
                <w:spacing w:val="0"/>
                <w:sz w:val="28"/>
                <w:szCs w:val="28"/>
              </w:rPr>
              <w:t xml:space="preserve">.1. Bên mời thầu sẽ xác định tính đáp ứng của HSDT dựa trên nội dung của HSDT theo quy định tại </w:t>
            </w:r>
            <w:r w:rsidR="00210028" w:rsidRPr="00C55935">
              <w:rPr>
                <w:color w:val="FF0000"/>
                <w:spacing w:val="0"/>
                <w:sz w:val="28"/>
                <w:szCs w:val="28"/>
              </w:rPr>
              <w:t>Mục 11 CDNT</w:t>
            </w:r>
            <w:r>
              <w:rPr>
                <w:spacing w:val="0"/>
                <w:sz w:val="28"/>
                <w:szCs w:val="28"/>
              </w:rPr>
              <w:t xml:space="preserve">. </w:t>
            </w:r>
          </w:p>
          <w:p w:rsidR="00AC22E3" w:rsidRPr="001B118F" w:rsidRDefault="00F03C8D" w:rsidP="00806E18">
            <w:pPr>
              <w:pStyle w:val="Sub-ClauseText"/>
              <w:widowControl w:val="0"/>
              <w:spacing w:line="264" w:lineRule="auto"/>
              <w:ind w:left="170"/>
              <w:outlineLvl w:val="3"/>
              <w:rPr>
                <w:spacing w:val="0"/>
                <w:sz w:val="28"/>
                <w:szCs w:val="28"/>
              </w:rPr>
            </w:pPr>
            <w:r>
              <w:rPr>
                <w:spacing w:val="0"/>
                <w:sz w:val="28"/>
                <w:szCs w:val="28"/>
              </w:rPr>
              <w:t>2</w:t>
            </w:r>
            <w:r w:rsidR="000168F7">
              <w:rPr>
                <w:spacing w:val="0"/>
                <w:sz w:val="28"/>
                <w:szCs w:val="28"/>
              </w:rPr>
              <w:t>8</w:t>
            </w:r>
            <w:r>
              <w:rPr>
                <w:spacing w:val="0"/>
                <w:sz w:val="28"/>
                <w:szCs w:val="28"/>
              </w:rPr>
              <w:t>.2.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AC22E3" w:rsidRPr="001B118F" w:rsidRDefault="00210028" w:rsidP="00806E18">
            <w:pPr>
              <w:pStyle w:val="Heading3"/>
              <w:widowControl w:val="0"/>
              <w:suppressAutoHyphens w:val="0"/>
              <w:spacing w:before="120" w:after="120" w:line="264" w:lineRule="auto"/>
              <w:ind w:left="170"/>
              <w:jc w:val="both"/>
              <w:rPr>
                <w:b w:val="0"/>
                <w:szCs w:val="28"/>
              </w:rPr>
            </w:pPr>
            <w:r w:rsidRPr="00C55935">
              <w:rPr>
                <w:b w:val="0"/>
                <w:szCs w:val="28"/>
              </w:rPr>
              <w:t xml:space="preserve">a) Nếu được chấp nhận thì sẽ </w:t>
            </w:r>
            <w:r w:rsidRPr="00C55935">
              <w:rPr>
                <w:b w:val="0"/>
                <w:szCs w:val="28"/>
                <w:lang w:val="es-ES"/>
              </w:rPr>
              <w:t>gây ảnh hưởng đáng kể đến phạm vi, chất lượng hay</w:t>
            </w:r>
            <w:r w:rsidRPr="00C55935">
              <w:rPr>
                <w:b w:val="0"/>
                <w:szCs w:val="28"/>
                <w:u w:val="single"/>
                <w:lang w:val="es-ES"/>
              </w:rPr>
              <w:t xml:space="preserve">tiêu chuẩn chất </w:t>
            </w:r>
            <w:r w:rsidRPr="00C55935">
              <w:rPr>
                <w:rFonts w:cs="Damascus Medium"/>
                <w:b w:val="0"/>
                <w:szCs w:val="28"/>
                <w:u w:val="single"/>
                <w:lang w:val="es-ES"/>
              </w:rPr>
              <w:t>lượng thuốc</w:t>
            </w:r>
            <w:r w:rsidRPr="00C55935">
              <w:rPr>
                <w:b w:val="0"/>
                <w:szCs w:val="28"/>
              </w:rPr>
              <w:t>; gây hạn chế đáng kể và không thống nhất với HSMT đối với quyền hạn của Chủ đầu tư hoặc nghĩa vụ của nhà thầu trong hợp đồng;</w:t>
            </w:r>
          </w:p>
          <w:p w:rsidR="00AC22E3" w:rsidRPr="001B118F" w:rsidRDefault="00210028" w:rsidP="00806E18">
            <w:pPr>
              <w:pStyle w:val="Heading3"/>
              <w:widowControl w:val="0"/>
              <w:suppressAutoHyphens w:val="0"/>
              <w:spacing w:before="120" w:after="120" w:line="264" w:lineRule="auto"/>
              <w:ind w:left="170"/>
              <w:jc w:val="both"/>
              <w:rPr>
                <w:b w:val="0"/>
                <w:szCs w:val="28"/>
              </w:rPr>
            </w:pPr>
            <w:r w:rsidRPr="00C55935">
              <w:rPr>
                <w:b w:val="0"/>
                <w:szCs w:val="28"/>
              </w:rPr>
              <w:t xml:space="preserve">b) Nếu được sửa lại thì sẽ gây ảnh hưởng không công bằng đến vị thế cạnh tranh của nhà thầu khác có HSDT đáp ứng cơ bản yêu cầu của HSMT. </w:t>
            </w:r>
          </w:p>
          <w:p w:rsidR="00E5794F" w:rsidRPr="00C55935" w:rsidRDefault="00210028" w:rsidP="00806E18">
            <w:pPr>
              <w:pStyle w:val="Sub-ClauseText"/>
              <w:widowControl w:val="0"/>
              <w:spacing w:line="264" w:lineRule="auto"/>
              <w:ind w:left="170"/>
              <w:outlineLvl w:val="3"/>
              <w:rPr>
                <w:spacing w:val="-2"/>
                <w:sz w:val="28"/>
                <w:szCs w:val="28"/>
              </w:rPr>
            </w:pPr>
            <w:r w:rsidRPr="00C55935">
              <w:rPr>
                <w:spacing w:val="-2"/>
                <w:sz w:val="28"/>
                <w:szCs w:val="28"/>
              </w:rPr>
              <w:t>2</w:t>
            </w:r>
            <w:r w:rsidR="000168F7">
              <w:rPr>
                <w:spacing w:val="-2"/>
                <w:sz w:val="28"/>
                <w:szCs w:val="28"/>
              </w:rPr>
              <w:t>8</w:t>
            </w:r>
            <w:r w:rsidRPr="00C55935">
              <w:rPr>
                <w:spacing w:val="-2"/>
                <w:sz w:val="28"/>
                <w:szCs w:val="28"/>
              </w:rPr>
              <w:t xml:space="preserve">.3. </w:t>
            </w:r>
            <w:r w:rsidRPr="00C55935">
              <w:rPr>
                <w:spacing w:val="-2"/>
                <w:sz w:val="28"/>
                <w:szCs w:val="28"/>
                <w:lang w:val="es-ES"/>
              </w:rPr>
              <w:t xml:space="preserve">Bên mời thầu phải kiểm tra các khía cạnh kỹ thuật của HSDT theo quy định tại </w:t>
            </w:r>
            <w:r w:rsidRPr="00C55935">
              <w:rPr>
                <w:color w:val="FF0000"/>
                <w:spacing w:val="-2"/>
                <w:sz w:val="28"/>
                <w:szCs w:val="28"/>
                <w:lang w:val="es-ES"/>
              </w:rPr>
              <w:t>Mục 1</w:t>
            </w:r>
            <w:r w:rsidR="00E71C81">
              <w:rPr>
                <w:color w:val="FF0000"/>
                <w:spacing w:val="-2"/>
                <w:sz w:val="28"/>
                <w:szCs w:val="28"/>
                <w:lang w:val="es-ES"/>
              </w:rPr>
              <w:t>5</w:t>
            </w:r>
            <w:r w:rsidRPr="00C55935">
              <w:rPr>
                <w:color w:val="FF0000"/>
                <w:spacing w:val="-2"/>
                <w:sz w:val="28"/>
                <w:szCs w:val="28"/>
                <w:lang w:val="es-ES"/>
              </w:rPr>
              <w:t xml:space="preserve"> và Mục 1</w:t>
            </w:r>
            <w:r w:rsidR="00E71C81">
              <w:rPr>
                <w:color w:val="FF0000"/>
                <w:spacing w:val="-2"/>
                <w:sz w:val="28"/>
                <w:szCs w:val="28"/>
                <w:lang w:val="es-ES"/>
              </w:rPr>
              <w:t>6</w:t>
            </w:r>
            <w:r w:rsidRPr="00C55935">
              <w:rPr>
                <w:color w:val="FF0000"/>
                <w:spacing w:val="-2"/>
                <w:sz w:val="28"/>
                <w:szCs w:val="28"/>
                <w:lang w:val="es-ES"/>
              </w:rPr>
              <w:t xml:space="preserve"> CDNT</w:t>
            </w:r>
            <w:r w:rsidRPr="00C55935">
              <w:rPr>
                <w:spacing w:val="-2"/>
                <w:sz w:val="28"/>
                <w:szCs w:val="28"/>
                <w:lang w:val="es-ES"/>
              </w:rPr>
              <w:t xml:space="preserve"> nhằm khẳng định rằng tất cả các yêu cầu quy định tại Phần 2 – Yêu cầu về phạm vi cung cấp đã được đáp ứng và HSDT không có những sai khác, đặt điều kiện hoặc bỏ sót các nội dung cơ bản.</w:t>
            </w:r>
          </w:p>
          <w:p w:rsidR="00AC22E3" w:rsidRPr="001B118F" w:rsidRDefault="00E13381" w:rsidP="00806E18">
            <w:pPr>
              <w:pStyle w:val="Sub-ClauseText"/>
              <w:widowControl w:val="0"/>
              <w:spacing w:line="264" w:lineRule="auto"/>
              <w:ind w:left="170"/>
              <w:outlineLvl w:val="3"/>
              <w:rPr>
                <w:spacing w:val="0"/>
                <w:sz w:val="28"/>
                <w:szCs w:val="28"/>
              </w:rPr>
            </w:pPr>
            <w:r w:rsidRPr="001B118F">
              <w:rPr>
                <w:spacing w:val="0"/>
                <w:sz w:val="28"/>
                <w:szCs w:val="28"/>
              </w:rPr>
              <w:t>2</w:t>
            </w:r>
            <w:r w:rsidR="000168F7">
              <w:rPr>
                <w:spacing w:val="0"/>
                <w:sz w:val="28"/>
                <w:szCs w:val="28"/>
              </w:rPr>
              <w:t>8</w:t>
            </w:r>
            <w:r w:rsidR="00F03C8D">
              <w:rPr>
                <w:spacing w:val="0"/>
                <w:sz w:val="28"/>
                <w:szCs w:val="28"/>
              </w:rPr>
              <w:t xml:space="preserve">.4.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 </w:t>
            </w:r>
          </w:p>
        </w:tc>
      </w:tr>
      <w:tr w:rsidR="0076047B" w:rsidRPr="001B118F" w:rsidTr="00470759">
        <w:trPr>
          <w:gridAfter w:val="1"/>
          <w:wAfter w:w="12" w:type="dxa"/>
          <w:trHeight w:val="785"/>
        </w:trPr>
        <w:tc>
          <w:tcPr>
            <w:tcW w:w="1985" w:type="dxa"/>
          </w:tcPr>
          <w:p w:rsidR="0076047B" w:rsidRPr="001B118F" w:rsidRDefault="000168F7" w:rsidP="007D79A5">
            <w:pPr>
              <w:pStyle w:val="Sec1-Clauses"/>
              <w:widowControl w:val="0"/>
              <w:spacing w:line="264" w:lineRule="auto"/>
              <w:ind w:left="0" w:firstLine="0"/>
              <w:jc w:val="both"/>
              <w:outlineLvl w:val="3"/>
              <w:rPr>
                <w:sz w:val="28"/>
                <w:szCs w:val="28"/>
                <w:lang w:val="es-ES"/>
              </w:rPr>
            </w:pPr>
            <w:r>
              <w:rPr>
                <w:sz w:val="28"/>
                <w:szCs w:val="28"/>
                <w:lang w:val="es-ES"/>
              </w:rPr>
              <w:t>29</w:t>
            </w:r>
            <w:r w:rsidR="00210028" w:rsidRPr="00C55935">
              <w:rPr>
                <w:sz w:val="28"/>
                <w:szCs w:val="28"/>
                <w:lang w:val="es-ES"/>
              </w:rPr>
              <w:t>.  Sai sót không nghiêm trọng</w:t>
            </w:r>
          </w:p>
        </w:tc>
        <w:tc>
          <w:tcPr>
            <w:tcW w:w="7357" w:type="dxa"/>
          </w:tcPr>
          <w:p w:rsidR="0076047B" w:rsidRPr="001B118F" w:rsidRDefault="000168F7" w:rsidP="00806E18">
            <w:pPr>
              <w:pStyle w:val="Sub-ClauseText"/>
              <w:widowControl w:val="0"/>
              <w:spacing w:line="264" w:lineRule="auto"/>
              <w:ind w:left="170"/>
              <w:outlineLvl w:val="3"/>
              <w:rPr>
                <w:spacing w:val="0"/>
                <w:sz w:val="28"/>
                <w:szCs w:val="28"/>
                <w:lang w:val="es-ES"/>
              </w:rPr>
            </w:pPr>
            <w:r>
              <w:rPr>
                <w:spacing w:val="0"/>
                <w:sz w:val="28"/>
                <w:szCs w:val="28"/>
                <w:lang w:val="es-ES"/>
              </w:rPr>
              <w:t>29</w:t>
            </w:r>
            <w:r w:rsidR="00F03C8D">
              <w:rPr>
                <w:spacing w:val="0"/>
                <w:sz w:val="28"/>
                <w:szCs w:val="28"/>
                <w:lang w:val="es-ES"/>
              </w:rPr>
              <w:t>.1. Với điều kiện HSDT đáp ứng cơ bản yêu cầu nêu trong HSMT thì Bên mời thầu có thể chấp nhận các sai sót mà không phải là những sai khác, đặt điều kiện hay bỏ sót nội dung trong HSDT.</w:t>
            </w:r>
          </w:p>
          <w:p w:rsidR="0076047B" w:rsidRPr="001B118F" w:rsidRDefault="000168F7" w:rsidP="00806E18">
            <w:pPr>
              <w:pStyle w:val="Sub-ClauseText"/>
              <w:widowControl w:val="0"/>
              <w:spacing w:line="264" w:lineRule="auto"/>
              <w:ind w:left="170"/>
              <w:rPr>
                <w:spacing w:val="-2"/>
                <w:sz w:val="28"/>
                <w:szCs w:val="28"/>
                <w:lang w:val="es-ES"/>
              </w:rPr>
            </w:pPr>
            <w:r>
              <w:rPr>
                <w:spacing w:val="-2"/>
                <w:sz w:val="28"/>
                <w:szCs w:val="28"/>
                <w:lang w:val="es-ES"/>
              </w:rPr>
              <w:t>29</w:t>
            </w:r>
            <w:r w:rsidR="00F03C8D">
              <w:rPr>
                <w:spacing w:val="-2"/>
                <w:sz w:val="28"/>
                <w:szCs w:val="28"/>
                <w:lang w:val="es-ES"/>
              </w:rPr>
              <w:t>.2.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76047B" w:rsidRPr="001B118F" w:rsidRDefault="000168F7" w:rsidP="00806E18">
            <w:pPr>
              <w:pStyle w:val="Sub-ClauseText"/>
              <w:widowControl w:val="0"/>
              <w:spacing w:line="264" w:lineRule="auto"/>
              <w:ind w:left="170"/>
              <w:rPr>
                <w:spacing w:val="0"/>
                <w:sz w:val="28"/>
                <w:szCs w:val="28"/>
                <w:lang w:val="es-ES"/>
              </w:rPr>
            </w:pPr>
            <w:r>
              <w:rPr>
                <w:spacing w:val="0"/>
                <w:sz w:val="28"/>
                <w:szCs w:val="28"/>
                <w:lang w:val="es-ES"/>
              </w:rPr>
              <w:t>29</w:t>
            </w:r>
            <w:r w:rsidR="00F03C8D">
              <w:rPr>
                <w:spacing w:val="0"/>
                <w:sz w:val="28"/>
                <w:szCs w:val="28"/>
                <w:lang w:val="es-ES"/>
              </w:rPr>
              <w:t xml:space="preserve">.3. Với điều kiện </w:t>
            </w:r>
            <w:commentRangeStart w:id="144"/>
            <w:r w:rsidR="00F03C8D">
              <w:rPr>
                <w:spacing w:val="0"/>
                <w:sz w:val="28"/>
                <w:szCs w:val="28"/>
                <w:lang w:val="es-ES"/>
              </w:rPr>
              <w:t xml:space="preserve">HSDT đáp ứng cơ bản HSMT, Bên mời </w:t>
            </w:r>
            <w:r w:rsidR="00F03C8D">
              <w:rPr>
                <w:spacing w:val="0"/>
                <w:sz w:val="28"/>
                <w:szCs w:val="28"/>
                <w:lang w:val="es-ES"/>
              </w:rPr>
              <w:lastRenderedPageBreak/>
              <w:t>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commentRangeEnd w:id="144"/>
            <w:r w:rsidR="00F03C8D">
              <w:rPr>
                <w:rStyle w:val="CommentReference"/>
                <w:spacing w:val="0"/>
                <w:sz w:val="28"/>
                <w:szCs w:val="28"/>
              </w:rPr>
              <w:commentReference w:id="144"/>
            </w:r>
          </w:p>
        </w:tc>
      </w:tr>
      <w:tr w:rsidR="00781E02" w:rsidRPr="001B118F" w:rsidTr="00470759">
        <w:trPr>
          <w:gridAfter w:val="1"/>
          <w:wAfter w:w="12" w:type="dxa"/>
        </w:trPr>
        <w:tc>
          <w:tcPr>
            <w:tcW w:w="1985" w:type="dxa"/>
          </w:tcPr>
          <w:p w:rsidR="00781E02" w:rsidRPr="001B118F" w:rsidRDefault="00210028" w:rsidP="002C7C12">
            <w:pPr>
              <w:pStyle w:val="Sec1-Clauses"/>
              <w:widowControl w:val="0"/>
              <w:spacing w:line="254" w:lineRule="auto"/>
              <w:ind w:left="0" w:firstLine="0"/>
              <w:jc w:val="both"/>
              <w:outlineLvl w:val="3"/>
              <w:rPr>
                <w:sz w:val="28"/>
                <w:szCs w:val="28"/>
              </w:rPr>
            </w:pPr>
            <w:r w:rsidRPr="00C55935">
              <w:rPr>
                <w:sz w:val="28"/>
                <w:szCs w:val="28"/>
              </w:rPr>
              <w:lastRenderedPageBreak/>
              <w:t>3</w:t>
            </w:r>
            <w:r w:rsidR="008E7FB6">
              <w:rPr>
                <w:sz w:val="28"/>
                <w:szCs w:val="28"/>
              </w:rPr>
              <w:t>0</w:t>
            </w:r>
            <w:r w:rsidRPr="00C55935">
              <w:rPr>
                <w:sz w:val="28"/>
                <w:szCs w:val="28"/>
              </w:rPr>
              <w:t>.</w:t>
            </w:r>
            <w:r w:rsidRPr="00C55935">
              <w:rPr>
                <w:sz w:val="28"/>
                <w:szCs w:val="28"/>
              </w:rPr>
              <w:tab/>
              <w:t xml:space="preserve"> Nhà thầu phụ </w:t>
            </w:r>
          </w:p>
          <w:p w:rsidR="00781E02" w:rsidRPr="001B118F" w:rsidRDefault="00781E02" w:rsidP="002C7C12">
            <w:pPr>
              <w:pStyle w:val="Sec1-Clauses"/>
              <w:widowControl w:val="0"/>
              <w:suppressAutoHyphens/>
              <w:spacing w:line="264" w:lineRule="auto"/>
              <w:ind w:left="0" w:firstLine="0"/>
              <w:jc w:val="both"/>
              <w:outlineLvl w:val="3"/>
              <w:rPr>
                <w:b w:val="0"/>
                <w:spacing w:val="-6"/>
                <w:position w:val="-8"/>
                <w:sz w:val="28"/>
                <w:szCs w:val="28"/>
              </w:rPr>
            </w:pPr>
          </w:p>
        </w:tc>
        <w:tc>
          <w:tcPr>
            <w:tcW w:w="7357" w:type="dxa"/>
          </w:tcPr>
          <w:p w:rsidR="00781E02" w:rsidRPr="001B118F" w:rsidRDefault="00F03C8D" w:rsidP="00806E18">
            <w:pPr>
              <w:pStyle w:val="Sub-ClauseText"/>
              <w:widowControl w:val="0"/>
              <w:spacing w:line="264" w:lineRule="auto"/>
              <w:ind w:left="209"/>
              <w:outlineLvl w:val="3"/>
              <w:rPr>
                <w:sz w:val="28"/>
                <w:szCs w:val="28"/>
              </w:rPr>
            </w:pPr>
            <w:r>
              <w:rPr>
                <w:sz w:val="28"/>
                <w:szCs w:val="28"/>
              </w:rPr>
              <w:t>3</w:t>
            </w:r>
            <w:r w:rsidR="00A953DE">
              <w:rPr>
                <w:sz w:val="28"/>
                <w:szCs w:val="28"/>
              </w:rPr>
              <w:t>0</w:t>
            </w:r>
            <w:r>
              <w:rPr>
                <w:sz w:val="28"/>
                <w:szCs w:val="28"/>
              </w:rPr>
              <w:t xml:space="preserve">.1. Nhà thầu chính được ký kết hợp đồng với các nhà thầu phụ trong danh sách các nhà thầu phụ kê khai theo </w:t>
            </w:r>
            <w:r w:rsidR="00210028" w:rsidRPr="00C55935">
              <w:rPr>
                <w:sz w:val="28"/>
                <w:szCs w:val="28"/>
                <w:highlight w:val="yellow"/>
              </w:rPr>
              <w:t>Mẫu số 1</w:t>
            </w:r>
            <w:ins w:id="145" w:author="Hua Thanh Thuy" w:date="2015-09-16T14:34:00Z">
              <w:r w:rsidR="007F619C">
                <w:rPr>
                  <w:sz w:val="28"/>
                  <w:szCs w:val="28"/>
                  <w:highlight w:val="yellow"/>
                </w:rPr>
                <w:t>2</w:t>
              </w:r>
            </w:ins>
            <w:del w:id="146" w:author="Hua Thanh Thuy" w:date="2015-09-16T14:34:00Z">
              <w:r w:rsidR="00A22F53" w:rsidDel="007F619C">
                <w:rPr>
                  <w:sz w:val="28"/>
                  <w:szCs w:val="28"/>
                  <w:highlight w:val="yellow"/>
                </w:rPr>
                <w:delText>4</w:delText>
              </w:r>
              <w:r w:rsidR="00210028" w:rsidRPr="00C55935" w:rsidDel="007F619C">
                <w:rPr>
                  <w:sz w:val="28"/>
                  <w:szCs w:val="28"/>
                  <w:highlight w:val="yellow"/>
                </w:rPr>
                <w:delText>(a)</w:delText>
              </w:r>
            </w:del>
            <w:r>
              <w:rPr>
                <w:sz w:val="28"/>
                <w:szCs w:val="28"/>
              </w:rPr>
              <w:t xml:space="preserve">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(trừ trường hợp HSMT quy định được phép sử dụng nhà thầu phụ đặc biệt). Bản thân nhà thầu chính phải đáp ứng các tiêu chí năng lực (không xét đến năng lực và kinh nghiệm của nhà thầu phụ).</w:t>
            </w:r>
          </w:p>
          <w:p w:rsidR="00781E02" w:rsidRPr="001B118F" w:rsidRDefault="00F03C8D" w:rsidP="00806E18">
            <w:pPr>
              <w:pStyle w:val="Sub-ClauseText"/>
              <w:widowControl w:val="0"/>
              <w:spacing w:line="264" w:lineRule="auto"/>
              <w:ind w:left="209"/>
              <w:outlineLvl w:val="3"/>
              <w:rPr>
                <w:sz w:val="28"/>
                <w:szCs w:val="28"/>
              </w:rPr>
            </w:pPr>
            <w:r>
              <w:rPr>
                <w:sz w:val="28"/>
                <w:szCs w:val="28"/>
              </w:rPr>
              <w:t xml:space="preserve">Trường hợp trong 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w:t>
            </w:r>
            <w:r w:rsidRPr="00C55935">
              <w:rPr>
                <w:color w:val="FF0000"/>
                <w:sz w:val="28"/>
                <w:szCs w:val="28"/>
              </w:rPr>
              <w:t>Mục 3 CDNT</w:t>
            </w:r>
            <w:r>
              <w:rPr>
                <w:sz w:val="28"/>
                <w:szCs w:val="28"/>
              </w:rPr>
              <w:t>.</w:t>
            </w:r>
          </w:p>
          <w:p w:rsidR="00781E02" w:rsidRPr="001B118F" w:rsidRDefault="00F03C8D" w:rsidP="00C55935">
            <w:pPr>
              <w:pStyle w:val="Sub-ClauseText"/>
              <w:widowControl w:val="0"/>
              <w:spacing w:line="264" w:lineRule="auto"/>
              <w:ind w:left="209"/>
              <w:outlineLvl w:val="3"/>
              <w:rPr>
                <w:sz w:val="28"/>
                <w:szCs w:val="28"/>
              </w:rPr>
            </w:pPr>
            <w:r>
              <w:rPr>
                <w:sz w:val="28"/>
                <w:szCs w:val="28"/>
              </w:rPr>
              <w:t>3</w:t>
            </w:r>
            <w:r w:rsidR="008D0788">
              <w:rPr>
                <w:sz w:val="28"/>
                <w:szCs w:val="28"/>
              </w:rPr>
              <w:t>0</w:t>
            </w:r>
            <w:r>
              <w:rPr>
                <w:sz w:val="28"/>
                <w:szCs w:val="28"/>
              </w:rPr>
              <w:t>.2.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tc>
      </w:tr>
      <w:tr w:rsidR="00FC1135" w:rsidRPr="001B118F" w:rsidTr="00470759">
        <w:trPr>
          <w:gridAfter w:val="1"/>
          <w:wAfter w:w="12" w:type="dxa"/>
        </w:trPr>
        <w:tc>
          <w:tcPr>
            <w:tcW w:w="1985" w:type="dxa"/>
          </w:tcPr>
          <w:p w:rsidR="00FC1135" w:rsidRPr="001B118F" w:rsidRDefault="00210028" w:rsidP="00043028">
            <w:pPr>
              <w:pStyle w:val="Sec1-Clauses"/>
              <w:widowControl w:val="0"/>
              <w:tabs>
                <w:tab w:val="clear" w:pos="360"/>
                <w:tab w:val="num" w:pos="484"/>
              </w:tabs>
              <w:spacing w:line="264" w:lineRule="auto"/>
              <w:ind w:left="0" w:firstLine="0"/>
              <w:jc w:val="both"/>
              <w:outlineLvl w:val="3"/>
              <w:rPr>
                <w:spacing w:val="-6"/>
                <w:position w:val="-8"/>
                <w:sz w:val="28"/>
                <w:szCs w:val="28"/>
              </w:rPr>
            </w:pPr>
            <w:r w:rsidRPr="00C55935">
              <w:rPr>
                <w:spacing w:val="-6"/>
                <w:position w:val="-8"/>
                <w:sz w:val="28"/>
                <w:szCs w:val="28"/>
              </w:rPr>
              <w:t>3</w:t>
            </w:r>
            <w:r w:rsidR="00753F01">
              <w:rPr>
                <w:spacing w:val="-6"/>
                <w:position w:val="-8"/>
                <w:sz w:val="28"/>
                <w:szCs w:val="28"/>
              </w:rPr>
              <w:t>1</w:t>
            </w:r>
            <w:r w:rsidRPr="00C55935">
              <w:rPr>
                <w:spacing w:val="-6"/>
                <w:position w:val="-8"/>
                <w:sz w:val="28"/>
                <w:szCs w:val="28"/>
              </w:rPr>
              <w:t>. Ưu đãi trong lựa chọn nhà thầu</w:t>
            </w:r>
          </w:p>
        </w:tc>
        <w:tc>
          <w:tcPr>
            <w:tcW w:w="7357" w:type="dxa"/>
          </w:tcPr>
          <w:p w:rsidR="00FC1135" w:rsidRPr="001B118F" w:rsidRDefault="00210028" w:rsidP="00E86E32">
            <w:pPr>
              <w:pStyle w:val="3"/>
              <w:spacing w:after="120" w:line="252" w:lineRule="auto"/>
              <w:ind w:left="170" w:firstLine="0"/>
              <w:rPr>
                <w:b w:val="0"/>
                <w:sz w:val="28"/>
                <w:szCs w:val="28"/>
                <w:lang w:val="en-US"/>
              </w:rPr>
            </w:pPr>
            <w:r w:rsidRPr="00C55935">
              <w:rPr>
                <w:b w:val="0"/>
                <w:sz w:val="28"/>
                <w:szCs w:val="28"/>
                <w:lang w:val="en-US"/>
              </w:rPr>
              <w:t>3</w:t>
            </w:r>
            <w:r w:rsidR="00753F01">
              <w:rPr>
                <w:b w:val="0"/>
                <w:sz w:val="28"/>
                <w:szCs w:val="28"/>
                <w:lang w:val="en-US"/>
              </w:rPr>
              <w:t>1</w:t>
            </w:r>
            <w:r w:rsidRPr="00C55935">
              <w:rPr>
                <w:b w:val="0"/>
                <w:sz w:val="28"/>
                <w:szCs w:val="28"/>
                <w:lang w:val="en-US"/>
              </w:rPr>
              <w:t xml:space="preserve">.1. </w:t>
            </w:r>
            <w:r w:rsidRPr="00C55935">
              <w:rPr>
                <w:b w:val="0"/>
                <w:sz w:val="28"/>
                <w:szCs w:val="28"/>
              </w:rPr>
              <w:t>Nguyên tắc ưu đãi</w:t>
            </w:r>
            <w:r w:rsidRPr="00C55935">
              <w:rPr>
                <w:b w:val="0"/>
                <w:sz w:val="28"/>
                <w:szCs w:val="28"/>
                <w:lang w:val="en-US"/>
              </w:rPr>
              <w:t>:</w:t>
            </w:r>
          </w:p>
          <w:p w:rsidR="00FC1135" w:rsidRPr="001B118F" w:rsidRDefault="00210028" w:rsidP="00E86E32">
            <w:pPr>
              <w:pStyle w:val="BodyTextIndent2"/>
              <w:widowControl w:val="0"/>
              <w:tabs>
                <w:tab w:val="clear" w:pos="720"/>
              </w:tabs>
              <w:spacing w:before="120" w:after="120" w:line="252" w:lineRule="auto"/>
              <w:ind w:left="170" w:firstLine="0"/>
              <w:jc w:val="both"/>
              <w:rPr>
                <w:sz w:val="28"/>
                <w:szCs w:val="28"/>
              </w:rPr>
            </w:pPr>
            <w:r w:rsidRPr="00C55935">
              <w:rPr>
                <w:rFonts w:eastAsia="Calibri"/>
                <w:sz w:val="28"/>
                <w:szCs w:val="28"/>
                <w:lang w:val="vi-VN"/>
              </w:rPr>
              <w:t xml:space="preserve">Nhà thầu được hưởng ưu đãi </w:t>
            </w:r>
            <w:r w:rsidRPr="00C55935">
              <w:rPr>
                <w:rFonts w:eastAsia="Calibri"/>
                <w:sz w:val="28"/>
                <w:szCs w:val="28"/>
              </w:rPr>
              <w:t>khi</w:t>
            </w:r>
            <w:r w:rsidRPr="00C55935">
              <w:rPr>
                <w:rFonts w:eastAsia="Calibri"/>
                <w:sz w:val="28"/>
                <w:szCs w:val="28"/>
                <w:lang w:val="vi-VN"/>
              </w:rPr>
              <w:t xml:space="preserve"> cung cấp </w:t>
            </w:r>
            <w:r w:rsidR="004A733B" w:rsidRPr="00C55935">
              <w:rPr>
                <w:rFonts w:eastAsia="Calibri"/>
                <w:sz w:val="28"/>
                <w:szCs w:val="28"/>
              </w:rPr>
              <w:t>t</w:t>
            </w:r>
            <w:r w:rsidR="004A733B" w:rsidRPr="00C55935">
              <w:rPr>
                <w:rFonts w:eastAsia="Calibri"/>
                <w:sz w:val="28"/>
                <w:szCs w:val="28"/>
                <w:u w:val="single"/>
              </w:rPr>
              <w:t>huốc</w:t>
            </w:r>
            <w:r w:rsidRPr="00C55935">
              <w:rPr>
                <w:rFonts w:eastAsia="Calibri"/>
                <w:sz w:val="28"/>
                <w:szCs w:val="28"/>
                <w:lang w:val="vi-VN"/>
              </w:rPr>
              <w:t xml:space="preserve">mà </w:t>
            </w:r>
            <w:r w:rsidR="004A733B" w:rsidRPr="00C55935">
              <w:rPr>
                <w:rFonts w:eastAsia="Calibri"/>
                <w:sz w:val="28"/>
                <w:szCs w:val="28"/>
                <w:u w:val="single"/>
              </w:rPr>
              <w:t>thuốc</w:t>
            </w:r>
            <w:r w:rsidRPr="00C55935">
              <w:rPr>
                <w:rFonts w:eastAsia="Calibri"/>
                <w:sz w:val="28"/>
                <w:szCs w:val="28"/>
                <w:lang w:val="vi-VN"/>
              </w:rPr>
              <w:t>đó có chi phí sản xuất trong nước chiếm tỷ lệ từ 25% trở lên</w:t>
            </w:r>
            <w:r w:rsidRPr="00C55935">
              <w:rPr>
                <w:rFonts w:eastAsia="Calibri"/>
                <w:sz w:val="28"/>
                <w:szCs w:val="28"/>
              </w:rPr>
              <w:t>.</w:t>
            </w:r>
          </w:p>
          <w:p w:rsidR="00FC1135" w:rsidRPr="001B118F" w:rsidRDefault="00210028" w:rsidP="00E86E32">
            <w:pPr>
              <w:pStyle w:val="BodyTextIndent2"/>
              <w:widowControl w:val="0"/>
              <w:tabs>
                <w:tab w:val="clear" w:pos="720"/>
              </w:tabs>
              <w:spacing w:before="120" w:after="120" w:line="252" w:lineRule="auto"/>
              <w:ind w:left="170" w:firstLine="0"/>
              <w:jc w:val="both"/>
              <w:rPr>
                <w:sz w:val="28"/>
                <w:szCs w:val="28"/>
              </w:rPr>
            </w:pPr>
            <w:r w:rsidRPr="00C55935">
              <w:rPr>
                <w:sz w:val="28"/>
                <w:szCs w:val="28"/>
              </w:rPr>
              <w:t>3</w:t>
            </w:r>
            <w:r w:rsidR="000F209A">
              <w:rPr>
                <w:sz w:val="28"/>
                <w:szCs w:val="28"/>
              </w:rPr>
              <w:t>1</w:t>
            </w:r>
            <w:r w:rsidRPr="00C55935">
              <w:rPr>
                <w:sz w:val="28"/>
                <w:szCs w:val="28"/>
              </w:rPr>
              <w:t>.2.</w:t>
            </w:r>
            <w:r w:rsidRPr="00C55935">
              <w:rPr>
                <w:sz w:val="28"/>
                <w:szCs w:val="28"/>
                <w:lang w:val="vi-VN"/>
              </w:rPr>
              <w:t xml:space="preserve"> Việc tính ưu đãi được thực hiện trong quá trình đánh giá </w:t>
            </w:r>
            <w:r w:rsidRPr="00C55935">
              <w:rPr>
                <w:sz w:val="28"/>
                <w:szCs w:val="28"/>
                <w:lang w:val="vi-VN"/>
              </w:rPr>
              <w:lastRenderedPageBreak/>
              <w:t>HSDTđể so sánh, xếp hạng HSDT:</w:t>
            </w:r>
          </w:p>
          <w:p w:rsidR="00FC1135" w:rsidRPr="001B118F" w:rsidRDefault="00027ED5" w:rsidP="00E86E32">
            <w:pPr>
              <w:pStyle w:val="BodyTextIndent2"/>
              <w:widowControl w:val="0"/>
              <w:tabs>
                <w:tab w:val="left" w:pos="993"/>
              </w:tabs>
              <w:spacing w:before="120" w:after="120" w:line="252" w:lineRule="auto"/>
              <w:ind w:left="170" w:firstLine="0"/>
              <w:jc w:val="both"/>
              <w:rPr>
                <w:sz w:val="28"/>
                <w:szCs w:val="28"/>
              </w:rPr>
            </w:pPr>
            <w:r>
              <w:rPr>
                <w:sz w:val="28"/>
                <w:szCs w:val="28"/>
              </w:rPr>
              <w:t>Thuốc</w:t>
            </w:r>
            <w:r w:rsidR="00210028" w:rsidRPr="00C55935">
              <w:rPr>
                <w:sz w:val="28"/>
                <w:szCs w:val="28"/>
              </w:rPr>
              <w:t xml:space="preserve"> chỉ được hưởng ưu đãi khi nhà thầu chứng minh được </w:t>
            </w:r>
            <w:r w:rsidR="00210028" w:rsidRPr="00C55935">
              <w:rPr>
                <w:rFonts w:eastAsia="Calibri"/>
                <w:sz w:val="28"/>
                <w:szCs w:val="28"/>
                <w:u w:val="single"/>
              </w:rPr>
              <w:t>thuốc</w:t>
            </w:r>
            <w:r w:rsidR="00210028" w:rsidRPr="00C55935">
              <w:rPr>
                <w:sz w:val="28"/>
                <w:szCs w:val="28"/>
              </w:rPr>
              <w:t xml:space="preserve">đó có chi phí sản xuất trong nước chiếm tỷ lệ từ 25% trở lên trong giá </w:t>
            </w:r>
            <w:r>
              <w:rPr>
                <w:sz w:val="28"/>
                <w:szCs w:val="28"/>
                <w:u w:val="single"/>
              </w:rPr>
              <w:t>thuốc</w:t>
            </w:r>
            <w:r w:rsidR="00210028" w:rsidRPr="00C55935">
              <w:rPr>
                <w:sz w:val="28"/>
                <w:szCs w:val="28"/>
              </w:rPr>
              <w:t xml:space="preserve">. Tỷ lệ % chi phí sản xuất trong nước của </w:t>
            </w:r>
            <w:r w:rsidRPr="00C55935">
              <w:rPr>
                <w:sz w:val="28"/>
                <w:szCs w:val="28"/>
                <w:u w:val="single"/>
              </w:rPr>
              <w:t>thuốc</w:t>
            </w:r>
            <w:r w:rsidR="00210028" w:rsidRPr="00C55935">
              <w:rPr>
                <w:sz w:val="28"/>
                <w:szCs w:val="28"/>
              </w:rPr>
              <w:t xml:space="preserve"> được tính theo công thức sau đây:</w:t>
            </w:r>
          </w:p>
          <w:p w:rsidR="00FC1135" w:rsidRPr="001B118F" w:rsidRDefault="00210028" w:rsidP="00E86E32">
            <w:pPr>
              <w:pStyle w:val="BodyTextIndent2"/>
              <w:widowControl w:val="0"/>
              <w:tabs>
                <w:tab w:val="left" w:pos="993"/>
              </w:tabs>
              <w:spacing w:before="120" w:after="120" w:line="252" w:lineRule="auto"/>
              <w:ind w:left="170" w:firstLine="0"/>
              <w:jc w:val="center"/>
              <w:rPr>
                <w:sz w:val="28"/>
                <w:szCs w:val="28"/>
              </w:rPr>
            </w:pPr>
            <w:r w:rsidRPr="00C55935">
              <w:rPr>
                <w:sz w:val="28"/>
                <w:szCs w:val="28"/>
              </w:rPr>
              <w:t>D (%) = G</w:t>
            </w:r>
            <w:r w:rsidRPr="00C55935">
              <w:rPr>
                <w:sz w:val="28"/>
                <w:szCs w:val="28"/>
                <w:vertAlign w:val="superscript"/>
              </w:rPr>
              <w:t>*</w:t>
            </w:r>
            <w:r w:rsidRPr="00C55935">
              <w:rPr>
                <w:sz w:val="28"/>
                <w:szCs w:val="28"/>
              </w:rPr>
              <w:t>/G (%)</w:t>
            </w:r>
          </w:p>
          <w:p w:rsidR="00FC1135" w:rsidRPr="001B118F" w:rsidRDefault="00210028" w:rsidP="00E86E32">
            <w:pPr>
              <w:pStyle w:val="BodyTextIndent2"/>
              <w:widowControl w:val="0"/>
              <w:tabs>
                <w:tab w:val="left" w:pos="993"/>
              </w:tabs>
              <w:spacing w:before="120" w:after="120" w:line="252" w:lineRule="auto"/>
              <w:ind w:left="170" w:firstLine="0"/>
              <w:jc w:val="both"/>
              <w:rPr>
                <w:sz w:val="28"/>
                <w:szCs w:val="28"/>
              </w:rPr>
            </w:pPr>
            <w:r w:rsidRPr="00C55935">
              <w:rPr>
                <w:sz w:val="28"/>
                <w:szCs w:val="28"/>
              </w:rPr>
              <w:t>Trong đó:</w:t>
            </w:r>
          </w:p>
          <w:p w:rsidR="00FC1135" w:rsidRPr="001B118F" w:rsidRDefault="00210028" w:rsidP="00E86E32">
            <w:pPr>
              <w:pStyle w:val="BodyTextIndent2"/>
              <w:widowControl w:val="0"/>
              <w:tabs>
                <w:tab w:val="left" w:pos="993"/>
              </w:tabs>
              <w:spacing w:before="120" w:after="120" w:line="252" w:lineRule="auto"/>
              <w:ind w:left="170" w:firstLine="0"/>
              <w:jc w:val="both"/>
              <w:rPr>
                <w:sz w:val="28"/>
                <w:szCs w:val="28"/>
              </w:rPr>
            </w:pPr>
            <w:r w:rsidRPr="00C55935">
              <w:rPr>
                <w:sz w:val="28"/>
                <w:szCs w:val="28"/>
              </w:rPr>
              <w:t>- G</w:t>
            </w:r>
            <w:r w:rsidRPr="00C55935">
              <w:rPr>
                <w:sz w:val="28"/>
                <w:szCs w:val="28"/>
                <w:vertAlign w:val="superscript"/>
              </w:rPr>
              <w:t>*</w:t>
            </w:r>
            <w:r w:rsidRPr="00C55935">
              <w:rPr>
                <w:sz w:val="28"/>
                <w:szCs w:val="28"/>
              </w:rPr>
              <w:t xml:space="preserve">: Là chi phí sản xuất trong nước được tính bằng giá chào của </w:t>
            </w:r>
            <w:r w:rsidR="00027ED5">
              <w:rPr>
                <w:sz w:val="28"/>
                <w:szCs w:val="28"/>
              </w:rPr>
              <w:t>thuốc</w:t>
            </w:r>
            <w:r w:rsidRPr="00C55935">
              <w:rPr>
                <w:sz w:val="28"/>
                <w:szCs w:val="28"/>
              </w:rPr>
              <w:t xml:space="preserve"> trong HSDT trừ đi giá trị thuế và các chi phí nhập ngoại bao gồm cả phí, lệ phí (nếu có);</w:t>
            </w:r>
          </w:p>
          <w:p w:rsidR="00FC1135" w:rsidRPr="001B118F" w:rsidRDefault="00210028" w:rsidP="00E86E32">
            <w:pPr>
              <w:pStyle w:val="BodyTextIndent2"/>
              <w:widowControl w:val="0"/>
              <w:tabs>
                <w:tab w:val="left" w:pos="993"/>
              </w:tabs>
              <w:spacing w:before="120" w:after="120" w:line="252" w:lineRule="auto"/>
              <w:ind w:left="170" w:firstLine="0"/>
              <w:jc w:val="both"/>
              <w:rPr>
                <w:sz w:val="28"/>
                <w:szCs w:val="28"/>
              </w:rPr>
            </w:pPr>
            <w:r w:rsidRPr="00C55935">
              <w:rPr>
                <w:sz w:val="28"/>
                <w:szCs w:val="28"/>
              </w:rPr>
              <w:t xml:space="preserve">- G: Là giá chào của </w:t>
            </w:r>
            <w:r w:rsidRPr="00C55935">
              <w:rPr>
                <w:rFonts w:eastAsia="Calibri"/>
                <w:sz w:val="28"/>
                <w:szCs w:val="28"/>
              </w:rPr>
              <w:t>t</w:t>
            </w:r>
            <w:r w:rsidRPr="00C55935">
              <w:rPr>
                <w:rFonts w:eastAsia="Calibri"/>
                <w:sz w:val="28"/>
                <w:szCs w:val="28"/>
                <w:u w:val="single"/>
              </w:rPr>
              <w:t>huốc</w:t>
            </w:r>
            <w:r w:rsidRPr="00C55935">
              <w:rPr>
                <w:sz w:val="28"/>
                <w:szCs w:val="28"/>
              </w:rPr>
              <w:t>trong HSDT trừ đi giá trị thuế;</w:t>
            </w:r>
          </w:p>
          <w:p w:rsidR="00FC1135" w:rsidRPr="00C55935" w:rsidRDefault="00210028" w:rsidP="00E86E32">
            <w:pPr>
              <w:pStyle w:val="BodyTextIndent2"/>
              <w:widowControl w:val="0"/>
              <w:tabs>
                <w:tab w:val="left" w:pos="993"/>
              </w:tabs>
              <w:spacing w:before="120" w:after="120" w:line="252" w:lineRule="auto"/>
              <w:ind w:left="170" w:firstLine="0"/>
              <w:jc w:val="both"/>
              <w:rPr>
                <w:spacing w:val="-10"/>
                <w:sz w:val="28"/>
                <w:szCs w:val="28"/>
              </w:rPr>
            </w:pPr>
            <w:r w:rsidRPr="00C55935">
              <w:rPr>
                <w:spacing w:val="-10"/>
                <w:sz w:val="28"/>
                <w:szCs w:val="28"/>
              </w:rPr>
              <w:t xml:space="preserve">- D: Là tỷ lệ % chi phí sản xuất trong nước của </w:t>
            </w:r>
            <w:r w:rsidR="00027ED5">
              <w:rPr>
                <w:spacing w:val="-10"/>
                <w:sz w:val="28"/>
                <w:szCs w:val="28"/>
              </w:rPr>
              <w:t>thuốc</w:t>
            </w:r>
            <w:r w:rsidRPr="00C55935">
              <w:rPr>
                <w:spacing w:val="-10"/>
                <w:sz w:val="28"/>
                <w:szCs w:val="28"/>
              </w:rPr>
              <w:t xml:space="preserve">. D ≥ 25% thì </w:t>
            </w:r>
            <w:r w:rsidRPr="00C55935">
              <w:rPr>
                <w:rFonts w:eastAsia="Calibri"/>
                <w:sz w:val="28"/>
                <w:szCs w:val="28"/>
                <w:u w:val="single"/>
              </w:rPr>
              <w:t>thuốc</w:t>
            </w:r>
            <w:r w:rsidRPr="00C55935">
              <w:rPr>
                <w:spacing w:val="-10"/>
                <w:sz w:val="28"/>
                <w:szCs w:val="28"/>
              </w:rPr>
              <w:t>đó được hưởng ưu đãi theo quy định tại Mục này.</w:t>
            </w:r>
          </w:p>
          <w:p w:rsidR="00FC1135" w:rsidRPr="001B118F" w:rsidRDefault="00C133B1" w:rsidP="00E86E32">
            <w:pPr>
              <w:pStyle w:val="BodyTextIndent2"/>
              <w:widowControl w:val="0"/>
              <w:tabs>
                <w:tab w:val="left" w:pos="993"/>
              </w:tabs>
              <w:spacing w:before="120" w:after="120" w:line="252" w:lineRule="auto"/>
              <w:ind w:left="170" w:firstLine="0"/>
              <w:jc w:val="both"/>
              <w:rPr>
                <w:sz w:val="28"/>
                <w:szCs w:val="28"/>
              </w:rPr>
            </w:pPr>
            <w:r w:rsidRPr="001B118F">
              <w:rPr>
                <w:sz w:val="28"/>
                <w:szCs w:val="28"/>
              </w:rPr>
              <w:t>3</w:t>
            </w:r>
            <w:r w:rsidR="000F209A">
              <w:rPr>
                <w:sz w:val="28"/>
                <w:szCs w:val="28"/>
              </w:rPr>
              <w:t>1</w:t>
            </w:r>
            <w:r w:rsidR="005366B6" w:rsidRPr="001B118F">
              <w:rPr>
                <w:sz w:val="28"/>
                <w:szCs w:val="28"/>
              </w:rPr>
              <w:t>.</w:t>
            </w:r>
            <w:r w:rsidR="00210028" w:rsidRPr="00C55935">
              <w:rPr>
                <w:sz w:val="28"/>
                <w:szCs w:val="28"/>
              </w:rPr>
              <w:t xml:space="preserve">3.Cách tính ưu đãi được thực hiện theo quy định tại </w:t>
            </w:r>
            <w:r w:rsidR="00210028" w:rsidRPr="00C55935">
              <w:rPr>
                <w:b/>
                <w:sz w:val="28"/>
                <w:szCs w:val="28"/>
              </w:rPr>
              <w:t>BDL</w:t>
            </w:r>
            <w:r w:rsidR="00210028" w:rsidRPr="00C55935">
              <w:rPr>
                <w:sz w:val="28"/>
                <w:szCs w:val="28"/>
              </w:rPr>
              <w:t>.</w:t>
            </w:r>
          </w:p>
          <w:p w:rsidR="0035581D" w:rsidRDefault="00210028">
            <w:pPr>
              <w:pStyle w:val="BodyTextIndent2"/>
              <w:widowControl w:val="0"/>
              <w:tabs>
                <w:tab w:val="left" w:pos="993"/>
              </w:tabs>
              <w:spacing w:before="120" w:after="120" w:line="252" w:lineRule="auto"/>
              <w:ind w:left="170" w:firstLine="0"/>
              <w:jc w:val="both"/>
              <w:rPr>
                <w:sz w:val="28"/>
                <w:szCs w:val="28"/>
              </w:rPr>
            </w:pPr>
            <w:r w:rsidRPr="00C55935">
              <w:rPr>
                <w:sz w:val="28"/>
                <w:szCs w:val="28"/>
              </w:rPr>
              <w:t>3</w:t>
            </w:r>
            <w:r w:rsidR="000F209A">
              <w:rPr>
                <w:sz w:val="28"/>
                <w:szCs w:val="28"/>
              </w:rPr>
              <w:t>1</w:t>
            </w:r>
            <w:r w:rsidRPr="00C55935">
              <w:rPr>
                <w:sz w:val="28"/>
                <w:szCs w:val="28"/>
              </w:rPr>
              <w:t>.4. Trường hợp</w:t>
            </w:r>
            <w:r w:rsidRPr="00C55935">
              <w:rPr>
                <w:rFonts w:eastAsia="Calibri"/>
                <w:sz w:val="28"/>
                <w:szCs w:val="28"/>
                <w:u w:val="single"/>
              </w:rPr>
              <w:t>thuốc</w:t>
            </w:r>
            <w:r w:rsidRPr="00C55935">
              <w:rPr>
                <w:sz w:val="28"/>
                <w:szCs w:val="28"/>
              </w:rPr>
              <w:t>do các nhà thầu chào đều không thuộc đối tượng được hưởng ưu đãi thì không tiến hành đánh giá và xác định giá trị ưu đãi.</w:t>
            </w:r>
          </w:p>
        </w:tc>
      </w:tr>
      <w:tr w:rsidR="00A11A46" w:rsidRPr="001B118F" w:rsidTr="00470759">
        <w:trPr>
          <w:gridAfter w:val="1"/>
          <w:wAfter w:w="12" w:type="dxa"/>
        </w:trPr>
        <w:tc>
          <w:tcPr>
            <w:tcW w:w="1985" w:type="dxa"/>
          </w:tcPr>
          <w:p w:rsidR="00A11A46" w:rsidRPr="001B118F" w:rsidRDefault="00210028" w:rsidP="00C133B1">
            <w:pPr>
              <w:pStyle w:val="Sec1-Clauses"/>
              <w:widowControl w:val="0"/>
              <w:spacing w:line="264" w:lineRule="auto"/>
              <w:ind w:left="0" w:firstLine="0"/>
              <w:jc w:val="both"/>
              <w:outlineLvl w:val="3"/>
              <w:rPr>
                <w:sz w:val="28"/>
                <w:szCs w:val="28"/>
              </w:rPr>
            </w:pPr>
            <w:bookmarkStart w:id="147" w:name="_Toc399947591"/>
            <w:bookmarkStart w:id="148" w:name="_Toc400551706"/>
            <w:r w:rsidRPr="00C55935">
              <w:rPr>
                <w:sz w:val="28"/>
                <w:szCs w:val="28"/>
              </w:rPr>
              <w:lastRenderedPageBreak/>
              <w:t>3</w:t>
            </w:r>
            <w:r w:rsidR="000F209A">
              <w:rPr>
                <w:sz w:val="28"/>
                <w:szCs w:val="28"/>
              </w:rPr>
              <w:t>2</w:t>
            </w:r>
            <w:r w:rsidRPr="00C55935">
              <w:rPr>
                <w:sz w:val="28"/>
                <w:szCs w:val="28"/>
              </w:rPr>
              <w:t>. Đánh giá HSDT</w:t>
            </w:r>
            <w:bookmarkEnd w:id="147"/>
            <w:bookmarkEnd w:id="148"/>
          </w:p>
        </w:tc>
        <w:tc>
          <w:tcPr>
            <w:tcW w:w="7357" w:type="dxa"/>
          </w:tcPr>
          <w:p w:rsidR="009171ED" w:rsidRPr="001B118F" w:rsidRDefault="00F03C8D" w:rsidP="00806E18">
            <w:pPr>
              <w:pStyle w:val="Sub-ClauseText"/>
              <w:widowControl w:val="0"/>
              <w:spacing w:line="264" w:lineRule="auto"/>
              <w:ind w:left="170"/>
              <w:outlineLvl w:val="3"/>
              <w:rPr>
                <w:spacing w:val="0"/>
                <w:sz w:val="28"/>
                <w:szCs w:val="28"/>
              </w:rPr>
            </w:pPr>
            <w:r>
              <w:rPr>
                <w:spacing w:val="0"/>
                <w:sz w:val="28"/>
                <w:szCs w:val="28"/>
              </w:rPr>
              <w:t>3</w:t>
            </w:r>
            <w:r w:rsidR="000F209A">
              <w:rPr>
                <w:spacing w:val="0"/>
                <w:sz w:val="28"/>
                <w:szCs w:val="28"/>
              </w:rPr>
              <w:t>2</w:t>
            </w:r>
            <w:r>
              <w:rPr>
                <w:spacing w:val="0"/>
                <w:sz w:val="28"/>
                <w:szCs w:val="28"/>
              </w:rPr>
              <w:t xml:space="preserve">.1. Bên mời thầu sẽ áp dụng các tiêu chí đánh giá liệt kê trong Mục này và phương pháp đánh giá theo quy định tại </w:t>
            </w:r>
            <w:r>
              <w:rPr>
                <w:b/>
                <w:spacing w:val="0"/>
                <w:sz w:val="28"/>
                <w:szCs w:val="28"/>
              </w:rPr>
              <w:t>BDL</w:t>
            </w:r>
            <w:r>
              <w:rPr>
                <w:spacing w:val="0"/>
                <w:sz w:val="28"/>
                <w:szCs w:val="28"/>
              </w:rPr>
              <w:t xml:space="preserve"> để đánh giá các HSDT. Không được phép sử dụng bất kỳ tiêu chí hay phương pháp đánh giá nào khác.</w:t>
            </w:r>
          </w:p>
          <w:p w:rsidR="007E3986" w:rsidRPr="001B118F" w:rsidRDefault="00F03C8D" w:rsidP="00806E18">
            <w:pPr>
              <w:pStyle w:val="Sub-ClauseText"/>
              <w:widowControl w:val="0"/>
              <w:spacing w:line="264" w:lineRule="auto"/>
              <w:ind w:left="170"/>
              <w:outlineLvl w:val="3"/>
              <w:rPr>
                <w:spacing w:val="0"/>
                <w:sz w:val="28"/>
                <w:szCs w:val="28"/>
              </w:rPr>
            </w:pPr>
            <w:r>
              <w:rPr>
                <w:spacing w:val="0"/>
                <w:sz w:val="28"/>
                <w:szCs w:val="28"/>
              </w:rPr>
              <w:t>3</w:t>
            </w:r>
            <w:r w:rsidR="000F209A">
              <w:rPr>
                <w:spacing w:val="0"/>
                <w:sz w:val="28"/>
                <w:szCs w:val="28"/>
              </w:rPr>
              <w:t>2</w:t>
            </w:r>
            <w:r>
              <w:rPr>
                <w:spacing w:val="0"/>
                <w:sz w:val="28"/>
                <w:szCs w:val="28"/>
              </w:rPr>
              <w:t>.2. Kiểm tra và đánh giá tính hợp lệ của HSDT:</w:t>
            </w:r>
          </w:p>
          <w:p w:rsidR="007E3986" w:rsidRPr="001B118F" w:rsidRDefault="00F03C8D" w:rsidP="00806E18">
            <w:pPr>
              <w:pStyle w:val="Sub-ClauseText"/>
              <w:widowControl w:val="0"/>
              <w:spacing w:line="264" w:lineRule="auto"/>
              <w:ind w:left="170"/>
              <w:outlineLvl w:val="3"/>
              <w:rPr>
                <w:spacing w:val="0"/>
                <w:sz w:val="28"/>
                <w:szCs w:val="28"/>
              </w:rPr>
            </w:pPr>
            <w:r>
              <w:rPr>
                <w:spacing w:val="0"/>
                <w:sz w:val="28"/>
                <w:szCs w:val="28"/>
              </w:rPr>
              <w:t xml:space="preserve">a) Việc kiểm tra và đánh giá tính hợp lệ của HSDT được thực hiện theo quy định tại </w:t>
            </w:r>
            <w:r w:rsidR="00210028" w:rsidRPr="00C55935">
              <w:rPr>
                <w:color w:val="FF0000"/>
                <w:spacing w:val="0"/>
                <w:sz w:val="28"/>
                <w:szCs w:val="28"/>
              </w:rPr>
              <w:t>Mục 1 Chương III –</w:t>
            </w:r>
            <w:r>
              <w:rPr>
                <w:spacing w:val="0"/>
                <w:sz w:val="28"/>
                <w:szCs w:val="28"/>
              </w:rPr>
              <w:t xml:space="preserve"> Tiêu chuẩn đánh giá HSDT;</w:t>
            </w:r>
          </w:p>
          <w:p w:rsidR="00A11A46" w:rsidRPr="001B118F" w:rsidRDefault="00F03C8D" w:rsidP="00806E18">
            <w:pPr>
              <w:pStyle w:val="Sub-ClauseText"/>
              <w:widowControl w:val="0"/>
              <w:spacing w:line="264" w:lineRule="auto"/>
              <w:ind w:left="170"/>
              <w:outlineLvl w:val="3"/>
              <w:rPr>
                <w:spacing w:val="0"/>
                <w:sz w:val="28"/>
                <w:szCs w:val="28"/>
              </w:rPr>
            </w:pPr>
            <w:r>
              <w:rPr>
                <w:spacing w:val="0"/>
                <w:sz w:val="28"/>
                <w:szCs w:val="28"/>
              </w:rPr>
              <w:t>b) Nhà thầu có HSDT hợp lệ được xem xét, đánh giá tiếp về năng lực và kinh nghiệm.</w:t>
            </w:r>
          </w:p>
          <w:p w:rsidR="00A11A46" w:rsidRPr="001B118F" w:rsidRDefault="00210028" w:rsidP="00806E18">
            <w:pPr>
              <w:pStyle w:val="NormalWeb"/>
              <w:widowControl w:val="0"/>
              <w:tabs>
                <w:tab w:val="left" w:pos="851"/>
              </w:tabs>
              <w:spacing w:before="120" w:beforeAutospacing="0" w:after="120" w:afterAutospacing="0" w:line="264" w:lineRule="auto"/>
              <w:ind w:left="170"/>
              <w:jc w:val="both"/>
              <w:outlineLvl w:val="3"/>
              <w:rPr>
                <w:rFonts w:ascii="Times New Roman" w:hAnsi="Times New Roman" w:cs="Times New Roman"/>
                <w:sz w:val="28"/>
                <w:szCs w:val="28"/>
              </w:rPr>
            </w:pPr>
            <w:bookmarkStart w:id="149" w:name="_Toc399947594"/>
            <w:r w:rsidRPr="00C55935">
              <w:rPr>
                <w:rFonts w:ascii="Times New Roman" w:hAnsi="Times New Roman" w:cs="Times New Roman"/>
                <w:sz w:val="28"/>
                <w:szCs w:val="28"/>
              </w:rPr>
              <w:t>3</w:t>
            </w:r>
            <w:r w:rsidR="00FA6C14">
              <w:rPr>
                <w:rFonts w:ascii="Times New Roman" w:hAnsi="Times New Roman" w:cs="Times New Roman"/>
                <w:sz w:val="28"/>
                <w:szCs w:val="28"/>
              </w:rPr>
              <w:t>2</w:t>
            </w:r>
            <w:r w:rsidRPr="00C55935">
              <w:rPr>
                <w:rFonts w:ascii="Times New Roman" w:hAnsi="Times New Roman" w:cs="Times New Roman"/>
                <w:sz w:val="28"/>
                <w:szCs w:val="28"/>
              </w:rPr>
              <w:t>.3. Đánh giá về năng lực và kinh nghiệm:</w:t>
            </w:r>
            <w:bookmarkEnd w:id="149"/>
          </w:p>
          <w:p w:rsidR="00A11A46" w:rsidRPr="001B118F" w:rsidRDefault="00210028" w:rsidP="00806E18">
            <w:pPr>
              <w:pStyle w:val="NormalWeb"/>
              <w:widowControl w:val="0"/>
              <w:tabs>
                <w:tab w:val="left" w:pos="851"/>
              </w:tabs>
              <w:spacing w:before="120" w:beforeAutospacing="0" w:after="120" w:afterAutospacing="0" w:line="264" w:lineRule="auto"/>
              <w:ind w:left="170"/>
              <w:jc w:val="both"/>
              <w:outlineLvl w:val="3"/>
              <w:rPr>
                <w:rFonts w:ascii="Times New Roman" w:hAnsi="Times New Roman" w:cs="Times New Roman"/>
                <w:sz w:val="28"/>
                <w:szCs w:val="28"/>
              </w:rPr>
            </w:pPr>
            <w:r w:rsidRPr="00C55935">
              <w:rPr>
                <w:rFonts w:ascii="Times New Roman" w:hAnsi="Times New Roman" w:cs="Times New Roman"/>
                <w:bCs/>
                <w:sz w:val="28"/>
                <w:szCs w:val="28"/>
              </w:rPr>
              <w:t xml:space="preserve">a) </w:t>
            </w:r>
            <w:r w:rsidRPr="00C55935">
              <w:rPr>
                <w:rFonts w:ascii="Times New Roman" w:hAnsi="Times New Roman" w:cs="Times New Roman"/>
                <w:sz w:val="28"/>
                <w:szCs w:val="28"/>
              </w:rPr>
              <w:t xml:space="preserve">Việc đánh giá về năng lực và kinh nghiệm được thực hiện theo tiêu chuẩnđánh giá quy định tại </w:t>
            </w:r>
            <w:r w:rsidRPr="00C55935">
              <w:rPr>
                <w:rFonts w:ascii="Times New Roman" w:hAnsi="Times New Roman" w:cs="Times New Roman"/>
                <w:color w:val="FF0000"/>
                <w:sz w:val="28"/>
                <w:szCs w:val="28"/>
              </w:rPr>
              <w:t>Mục 2 Chương III</w:t>
            </w:r>
            <w:r w:rsidRPr="00C55935">
              <w:rPr>
                <w:rFonts w:ascii="Times New Roman" w:hAnsi="Times New Roman" w:cs="Times New Roman"/>
                <w:sz w:val="28"/>
                <w:szCs w:val="28"/>
              </w:rPr>
              <w:t xml:space="preserve"> – Tiêu chuẩn đánh giá HSDT;</w:t>
            </w:r>
          </w:p>
          <w:p w:rsidR="00A11A46" w:rsidRPr="001B118F" w:rsidRDefault="00210028" w:rsidP="00806E18">
            <w:pPr>
              <w:widowControl w:val="0"/>
              <w:spacing w:before="120" w:after="120" w:line="264" w:lineRule="auto"/>
              <w:ind w:left="170"/>
              <w:outlineLvl w:val="3"/>
              <w:rPr>
                <w:bCs/>
                <w:sz w:val="28"/>
                <w:szCs w:val="28"/>
              </w:rPr>
            </w:pPr>
            <w:bookmarkStart w:id="150" w:name="_Toc399947596"/>
            <w:r w:rsidRPr="00C55935">
              <w:rPr>
                <w:sz w:val="28"/>
                <w:szCs w:val="28"/>
              </w:rPr>
              <w:t>b) Nhà thầu có năng</w:t>
            </w:r>
            <w:r w:rsidRPr="00C55935">
              <w:rPr>
                <w:bCs/>
                <w:sz w:val="28"/>
                <w:szCs w:val="28"/>
              </w:rPr>
              <w:t xml:space="preserve"> lực và kinh nghiệm đáp ứng yêu cầu được xem xét, đánh giá tiếp về kỹ thuật.</w:t>
            </w:r>
            <w:bookmarkEnd w:id="150"/>
          </w:p>
          <w:p w:rsidR="00A11A46" w:rsidRPr="001B118F" w:rsidRDefault="00210028" w:rsidP="00806E18">
            <w:pPr>
              <w:widowControl w:val="0"/>
              <w:spacing w:before="120" w:after="120" w:line="264" w:lineRule="auto"/>
              <w:ind w:left="170"/>
              <w:outlineLvl w:val="3"/>
              <w:rPr>
                <w:bCs/>
                <w:sz w:val="28"/>
                <w:szCs w:val="28"/>
              </w:rPr>
            </w:pPr>
            <w:bookmarkStart w:id="151" w:name="_Toc399947597"/>
            <w:r w:rsidRPr="00C55935">
              <w:rPr>
                <w:bCs/>
                <w:sz w:val="28"/>
                <w:szCs w:val="28"/>
              </w:rPr>
              <w:t>3</w:t>
            </w:r>
            <w:r w:rsidR="00FA6C14">
              <w:rPr>
                <w:bCs/>
                <w:sz w:val="28"/>
                <w:szCs w:val="28"/>
              </w:rPr>
              <w:t>2</w:t>
            </w:r>
            <w:r w:rsidRPr="00C55935">
              <w:rPr>
                <w:bCs/>
                <w:sz w:val="28"/>
                <w:szCs w:val="28"/>
              </w:rPr>
              <w:t>.4. Đánh giá về kỹ thuật và đánh giá về giá:</w:t>
            </w:r>
            <w:bookmarkEnd w:id="151"/>
          </w:p>
          <w:p w:rsidR="00A11A46" w:rsidRPr="001B118F" w:rsidRDefault="00210028" w:rsidP="00806E18">
            <w:pPr>
              <w:widowControl w:val="0"/>
              <w:spacing w:before="120" w:after="120" w:line="264" w:lineRule="auto"/>
              <w:ind w:left="170"/>
              <w:outlineLvl w:val="3"/>
              <w:rPr>
                <w:sz w:val="28"/>
                <w:szCs w:val="28"/>
              </w:rPr>
            </w:pPr>
            <w:r w:rsidRPr="00C55935">
              <w:rPr>
                <w:bCs/>
                <w:sz w:val="28"/>
                <w:szCs w:val="28"/>
              </w:rPr>
              <w:t>a) Việc đ</w:t>
            </w:r>
            <w:r w:rsidRPr="00C55935">
              <w:rPr>
                <w:bCs/>
                <w:sz w:val="28"/>
                <w:szCs w:val="28"/>
                <w:lang w:val="vi-VN"/>
              </w:rPr>
              <w:t>ánh giá</w:t>
            </w:r>
            <w:r w:rsidRPr="00C55935">
              <w:rPr>
                <w:bCs/>
                <w:sz w:val="28"/>
                <w:szCs w:val="28"/>
              </w:rPr>
              <w:t xml:space="preserve"> về kỹ thuật</w:t>
            </w:r>
            <w:r w:rsidRPr="00C55935">
              <w:rPr>
                <w:sz w:val="28"/>
                <w:szCs w:val="28"/>
              </w:rPr>
              <w:t xml:space="preserve"> được thực hiện theo </w:t>
            </w:r>
            <w:r w:rsidRPr="00C55935">
              <w:rPr>
                <w:bCs/>
                <w:sz w:val="28"/>
                <w:szCs w:val="28"/>
              </w:rPr>
              <w:t xml:space="preserve">tiêu chuẩn </w:t>
            </w:r>
            <w:r w:rsidRPr="00C55935">
              <w:rPr>
                <w:bCs/>
                <w:sz w:val="28"/>
                <w:szCs w:val="28"/>
              </w:rPr>
              <w:lastRenderedPageBreak/>
              <w:t xml:space="preserve">và phương pháp đánh giá quy định tại </w:t>
            </w:r>
            <w:r w:rsidRPr="00C55935">
              <w:rPr>
                <w:bCs/>
                <w:color w:val="FF0000"/>
                <w:sz w:val="28"/>
                <w:szCs w:val="28"/>
              </w:rPr>
              <w:t>Mục 3 Chương III</w:t>
            </w:r>
            <w:r w:rsidRPr="00C55935">
              <w:rPr>
                <w:sz w:val="28"/>
                <w:szCs w:val="28"/>
              </w:rPr>
              <w:t>– Tiêu chuẩn đánh giá HSDT;</w:t>
            </w:r>
          </w:p>
          <w:p w:rsidR="00FF7723" w:rsidRPr="001B118F" w:rsidRDefault="00210028" w:rsidP="00806E18">
            <w:pPr>
              <w:widowControl w:val="0"/>
              <w:spacing w:before="120" w:after="120" w:line="264" w:lineRule="auto"/>
              <w:ind w:left="170"/>
              <w:outlineLvl w:val="3"/>
              <w:rPr>
                <w:sz w:val="28"/>
                <w:szCs w:val="28"/>
              </w:rPr>
            </w:pPr>
            <w:bookmarkStart w:id="152" w:name="_Toc399947599"/>
            <w:r w:rsidRPr="00C55935">
              <w:rPr>
                <w:sz w:val="28"/>
                <w:szCs w:val="28"/>
              </w:rPr>
              <w:t xml:space="preserve">b) Nhà thầu đáp ứng yêu cầu về kỹ thuật được xem xét đánh giá tiếp về giá theo quy định tại </w:t>
            </w:r>
            <w:r w:rsidRPr="00C55935">
              <w:rPr>
                <w:color w:val="FF0000"/>
                <w:sz w:val="28"/>
                <w:szCs w:val="28"/>
              </w:rPr>
              <w:t>Mục 4 Chương III</w:t>
            </w:r>
            <w:r w:rsidRPr="00C55935">
              <w:rPr>
                <w:sz w:val="28"/>
                <w:szCs w:val="28"/>
              </w:rPr>
              <w:t xml:space="preserve"> – Tiêu chuẩn đánh giá HSDT.</w:t>
            </w:r>
            <w:bookmarkEnd w:id="152"/>
          </w:p>
          <w:p w:rsidR="005C2810" w:rsidRPr="001B118F" w:rsidRDefault="00F03C8D" w:rsidP="00806E18">
            <w:pPr>
              <w:pStyle w:val="Sub-ClauseText"/>
              <w:widowControl w:val="0"/>
              <w:spacing w:line="264" w:lineRule="auto"/>
              <w:ind w:left="170"/>
              <w:rPr>
                <w:spacing w:val="0"/>
                <w:sz w:val="28"/>
                <w:szCs w:val="28"/>
              </w:rPr>
            </w:pPr>
            <w:r>
              <w:rPr>
                <w:spacing w:val="0"/>
                <w:sz w:val="28"/>
                <w:szCs w:val="28"/>
              </w:rPr>
              <w:t>3</w:t>
            </w:r>
            <w:r w:rsidR="00FA6C14">
              <w:rPr>
                <w:spacing w:val="0"/>
                <w:sz w:val="28"/>
                <w:szCs w:val="28"/>
              </w:rPr>
              <w:t>2</w:t>
            </w:r>
            <w:r>
              <w:rPr>
                <w:spacing w:val="0"/>
                <w:sz w:val="28"/>
                <w:szCs w:val="28"/>
              </w:rPr>
              <w:t xml:space="preserve">.5. Sau khi đánh giá về giá, Bên mời thầu lập danh sách xếp hạng nhà thầu trình Chủ đầu tư phê duyệt. Nhà thầu xếp hạng thứ nhất được mời vào thương thảo hợp đồng. Việc xếp hạng nhà thầu thực hiện theo quy định tại </w:t>
            </w:r>
            <w:r>
              <w:rPr>
                <w:b/>
                <w:spacing w:val="0"/>
                <w:sz w:val="28"/>
                <w:szCs w:val="28"/>
              </w:rPr>
              <w:t>BDL</w:t>
            </w:r>
            <w:r>
              <w:rPr>
                <w:spacing w:val="0"/>
                <w:sz w:val="28"/>
                <w:szCs w:val="28"/>
              </w:rPr>
              <w:t>.</w:t>
            </w:r>
          </w:p>
          <w:p w:rsidR="004C7133" w:rsidRDefault="00F03C8D">
            <w:pPr>
              <w:pStyle w:val="Sub-ClauseText"/>
              <w:widowControl w:val="0"/>
              <w:spacing w:line="264" w:lineRule="auto"/>
              <w:ind w:left="170"/>
              <w:rPr>
                <w:spacing w:val="0"/>
                <w:sz w:val="28"/>
                <w:szCs w:val="28"/>
              </w:rPr>
            </w:pPr>
            <w:r>
              <w:rPr>
                <w:spacing w:val="0"/>
                <w:sz w:val="28"/>
                <w:szCs w:val="28"/>
              </w:rPr>
              <w:t>3</w:t>
            </w:r>
            <w:r w:rsidR="00FA6C14">
              <w:rPr>
                <w:spacing w:val="0"/>
                <w:sz w:val="28"/>
                <w:szCs w:val="28"/>
              </w:rPr>
              <w:t>2</w:t>
            </w:r>
            <w:r>
              <w:rPr>
                <w:spacing w:val="0"/>
                <w:sz w:val="28"/>
                <w:szCs w:val="28"/>
              </w:rPr>
              <w:t xml:space="preserve">.6. </w:t>
            </w:r>
            <w:del w:id="153" w:author="MaiHoang" w:date="2015-09-21T17:05:00Z">
              <w:r w:rsidDel="0004110A">
                <w:rPr>
                  <w:spacing w:val="0"/>
                  <w:sz w:val="28"/>
                  <w:szCs w:val="28"/>
                  <w:lang w:val="es-ES"/>
                </w:rPr>
                <w:delText>Trường hợp gói thầu được chia thành nhiều phần độc lập và c</w:delText>
              </w:r>
            </w:del>
            <w:ins w:id="154" w:author="MaiHoang" w:date="2015-09-21T17:05:00Z">
              <w:r w:rsidR="0004110A">
                <w:rPr>
                  <w:spacing w:val="0"/>
                  <w:sz w:val="28"/>
                  <w:szCs w:val="28"/>
                  <w:lang w:val="es-ES"/>
                </w:rPr>
                <w:t>C</w:t>
              </w:r>
            </w:ins>
            <w:r>
              <w:rPr>
                <w:spacing w:val="0"/>
                <w:sz w:val="28"/>
                <w:szCs w:val="28"/>
                <w:lang w:val="es-ES"/>
              </w:rPr>
              <w:t xml:space="preserve">ho phép dự thầu theo từng phần theo quy định tại Mục </w:t>
            </w:r>
            <w:r w:rsidR="00210028" w:rsidRPr="00C55935">
              <w:rPr>
                <w:color w:val="FF0000"/>
                <w:spacing w:val="0"/>
                <w:sz w:val="28"/>
                <w:szCs w:val="28"/>
                <w:lang w:val="es-ES"/>
              </w:rPr>
              <w:t>1</w:t>
            </w:r>
            <w:r w:rsidR="00D51DA0">
              <w:rPr>
                <w:color w:val="FF0000"/>
                <w:spacing w:val="0"/>
                <w:sz w:val="28"/>
                <w:szCs w:val="28"/>
                <w:lang w:val="es-ES"/>
              </w:rPr>
              <w:t>3</w:t>
            </w:r>
            <w:r w:rsidR="00210028" w:rsidRPr="00C55935">
              <w:rPr>
                <w:color w:val="FF0000"/>
                <w:spacing w:val="0"/>
                <w:sz w:val="28"/>
                <w:szCs w:val="28"/>
                <w:lang w:val="es-ES"/>
              </w:rPr>
              <w:t>.5 CDNT</w:t>
            </w:r>
            <w:r>
              <w:rPr>
                <w:spacing w:val="0"/>
                <w:sz w:val="28"/>
                <w:szCs w:val="28"/>
              </w:rPr>
              <w:t xml:space="preserve">thì việc đánh giá HSDT thực hiện theo quy định tại </w:t>
            </w:r>
            <w:r w:rsidRPr="00C55935">
              <w:rPr>
                <w:color w:val="FF0000"/>
                <w:spacing w:val="0"/>
                <w:sz w:val="28"/>
                <w:szCs w:val="28"/>
              </w:rPr>
              <w:t>Mục 6 Chương III</w:t>
            </w:r>
            <w:r>
              <w:rPr>
                <w:spacing w:val="0"/>
                <w:sz w:val="28"/>
                <w:szCs w:val="28"/>
              </w:rPr>
              <w:t xml:space="preserve"> - Tiêu chuẩn đánh giá HSDT </w:t>
            </w:r>
            <w:r>
              <w:rPr>
                <w:sz w:val="28"/>
                <w:szCs w:val="28"/>
              </w:rPr>
              <w:t>tương ứng với phần tham dự thầu của nhà thầu.</w:t>
            </w:r>
          </w:p>
        </w:tc>
      </w:tr>
      <w:tr w:rsidR="00A11A46" w:rsidRPr="001B118F" w:rsidTr="00470759">
        <w:trPr>
          <w:gridAfter w:val="1"/>
          <w:wAfter w:w="12" w:type="dxa"/>
        </w:trPr>
        <w:tc>
          <w:tcPr>
            <w:tcW w:w="1985" w:type="dxa"/>
          </w:tcPr>
          <w:p w:rsidR="00A11A46" w:rsidRPr="001B118F" w:rsidRDefault="00210028" w:rsidP="00C133B1">
            <w:pPr>
              <w:pStyle w:val="Sec1-Clauses"/>
              <w:widowControl w:val="0"/>
              <w:spacing w:line="264" w:lineRule="auto"/>
              <w:ind w:left="0" w:firstLine="0"/>
              <w:jc w:val="both"/>
              <w:outlineLvl w:val="3"/>
              <w:rPr>
                <w:sz w:val="28"/>
                <w:szCs w:val="28"/>
              </w:rPr>
            </w:pPr>
            <w:bookmarkStart w:id="155" w:name="_Toc399947601"/>
            <w:bookmarkStart w:id="156" w:name="_Toc400551707"/>
            <w:r w:rsidRPr="00C55935">
              <w:rPr>
                <w:sz w:val="28"/>
                <w:szCs w:val="28"/>
              </w:rPr>
              <w:lastRenderedPageBreak/>
              <w:t>3</w:t>
            </w:r>
            <w:r w:rsidR="00FA6C14">
              <w:rPr>
                <w:sz w:val="28"/>
                <w:szCs w:val="28"/>
              </w:rPr>
              <w:t>3</w:t>
            </w:r>
            <w:r w:rsidRPr="00C55935">
              <w:rPr>
                <w:sz w:val="28"/>
                <w:szCs w:val="28"/>
              </w:rPr>
              <w:t>. Thương thảo hợp đồng</w:t>
            </w:r>
            <w:bookmarkEnd w:id="155"/>
            <w:bookmarkEnd w:id="156"/>
          </w:p>
        </w:tc>
        <w:tc>
          <w:tcPr>
            <w:tcW w:w="7357" w:type="dxa"/>
          </w:tcPr>
          <w:p w:rsidR="00A11A46" w:rsidRPr="001B118F" w:rsidRDefault="00F03C8D" w:rsidP="00806E18">
            <w:pPr>
              <w:pStyle w:val="Sub-ClauseText"/>
              <w:widowControl w:val="0"/>
              <w:spacing w:line="264" w:lineRule="auto"/>
              <w:ind w:left="170"/>
              <w:outlineLvl w:val="3"/>
              <w:rPr>
                <w:spacing w:val="0"/>
                <w:sz w:val="28"/>
                <w:szCs w:val="28"/>
              </w:rPr>
            </w:pPr>
            <w:bookmarkStart w:id="157" w:name="_Toc399947603"/>
            <w:r>
              <w:rPr>
                <w:spacing w:val="0"/>
                <w:sz w:val="28"/>
                <w:szCs w:val="28"/>
              </w:rPr>
              <w:t>3</w:t>
            </w:r>
            <w:r w:rsidR="00FA6C14">
              <w:rPr>
                <w:spacing w:val="0"/>
                <w:sz w:val="28"/>
                <w:szCs w:val="28"/>
              </w:rPr>
              <w:t>3</w:t>
            </w:r>
            <w:r>
              <w:rPr>
                <w:spacing w:val="0"/>
                <w:sz w:val="28"/>
                <w:szCs w:val="28"/>
              </w:rPr>
              <w:t>.1. Việc thương thảo hợp đồng phải dựa trên các cơ sở sau đây:</w:t>
            </w:r>
            <w:bookmarkEnd w:id="157"/>
          </w:p>
          <w:p w:rsidR="00A11A46" w:rsidRPr="001B118F" w:rsidRDefault="00F03C8D" w:rsidP="00806E18">
            <w:pPr>
              <w:pStyle w:val="Sub-ClauseText"/>
              <w:widowControl w:val="0"/>
              <w:spacing w:line="264" w:lineRule="auto"/>
              <w:ind w:left="170"/>
              <w:outlineLvl w:val="3"/>
              <w:rPr>
                <w:spacing w:val="0"/>
                <w:sz w:val="28"/>
                <w:szCs w:val="28"/>
              </w:rPr>
            </w:pPr>
            <w:bookmarkStart w:id="158" w:name="_Toc399947604"/>
            <w:r>
              <w:rPr>
                <w:spacing w:val="0"/>
                <w:sz w:val="28"/>
                <w:szCs w:val="28"/>
              </w:rPr>
              <w:t>a) Báo cáo đánh giá HSDT;</w:t>
            </w:r>
            <w:bookmarkEnd w:id="158"/>
          </w:p>
          <w:p w:rsidR="00A11A46" w:rsidRPr="001B118F" w:rsidRDefault="00F03C8D" w:rsidP="00806E18">
            <w:pPr>
              <w:pStyle w:val="Sub-ClauseText"/>
              <w:widowControl w:val="0"/>
              <w:spacing w:line="264" w:lineRule="auto"/>
              <w:ind w:left="170"/>
              <w:outlineLvl w:val="3"/>
              <w:rPr>
                <w:spacing w:val="0"/>
                <w:sz w:val="28"/>
                <w:szCs w:val="28"/>
              </w:rPr>
            </w:pPr>
            <w:bookmarkStart w:id="159" w:name="_Toc399947605"/>
            <w:r>
              <w:rPr>
                <w:spacing w:val="0"/>
                <w:sz w:val="28"/>
                <w:szCs w:val="28"/>
              </w:rPr>
              <w:t>b) HSDT và các tài liệu làm rõ HSDT (nếu có) của  nhà thầu;</w:t>
            </w:r>
            <w:bookmarkEnd w:id="159"/>
          </w:p>
          <w:p w:rsidR="00A11A46" w:rsidRPr="001B118F" w:rsidRDefault="00F03C8D" w:rsidP="00806E18">
            <w:pPr>
              <w:pStyle w:val="Sub-ClauseText"/>
              <w:widowControl w:val="0"/>
              <w:spacing w:line="264" w:lineRule="auto"/>
              <w:ind w:left="170"/>
              <w:outlineLvl w:val="3"/>
              <w:rPr>
                <w:spacing w:val="0"/>
                <w:sz w:val="28"/>
                <w:szCs w:val="28"/>
              </w:rPr>
            </w:pPr>
            <w:bookmarkStart w:id="160" w:name="_Toc399947606"/>
            <w:r>
              <w:rPr>
                <w:spacing w:val="0"/>
                <w:sz w:val="28"/>
                <w:szCs w:val="28"/>
              </w:rPr>
              <w:t>c) HSMT.</w:t>
            </w:r>
            <w:bookmarkEnd w:id="160"/>
          </w:p>
          <w:p w:rsidR="00A11A46" w:rsidRPr="001B118F" w:rsidRDefault="00F03C8D" w:rsidP="00806E18">
            <w:pPr>
              <w:pStyle w:val="Sub-ClauseText"/>
              <w:widowControl w:val="0"/>
              <w:spacing w:line="264" w:lineRule="auto"/>
              <w:ind w:left="170"/>
              <w:outlineLvl w:val="3"/>
              <w:rPr>
                <w:spacing w:val="0"/>
                <w:sz w:val="28"/>
                <w:szCs w:val="28"/>
              </w:rPr>
            </w:pPr>
            <w:bookmarkStart w:id="161" w:name="_Toc399947607"/>
            <w:r>
              <w:rPr>
                <w:spacing w:val="0"/>
                <w:sz w:val="28"/>
                <w:szCs w:val="28"/>
              </w:rPr>
              <w:t>3</w:t>
            </w:r>
            <w:r w:rsidR="00FA6C14">
              <w:rPr>
                <w:spacing w:val="0"/>
                <w:sz w:val="28"/>
                <w:szCs w:val="28"/>
              </w:rPr>
              <w:t>3</w:t>
            </w:r>
            <w:r>
              <w:rPr>
                <w:spacing w:val="0"/>
                <w:sz w:val="28"/>
                <w:szCs w:val="28"/>
              </w:rPr>
              <w:t>.2. Nguyên tắc thương thảo hợp đồng:</w:t>
            </w:r>
            <w:bookmarkEnd w:id="161"/>
          </w:p>
          <w:p w:rsidR="00A11A46" w:rsidRPr="001B118F" w:rsidRDefault="00F03C8D" w:rsidP="00806E18">
            <w:pPr>
              <w:pStyle w:val="Sub-ClauseText"/>
              <w:widowControl w:val="0"/>
              <w:spacing w:line="264" w:lineRule="auto"/>
              <w:ind w:left="170"/>
              <w:outlineLvl w:val="3"/>
              <w:rPr>
                <w:spacing w:val="0"/>
                <w:sz w:val="28"/>
                <w:szCs w:val="28"/>
              </w:rPr>
            </w:pPr>
            <w:bookmarkStart w:id="162" w:name="_Toc399947608"/>
            <w:r>
              <w:rPr>
                <w:spacing w:val="0"/>
                <w:sz w:val="28"/>
                <w:szCs w:val="28"/>
              </w:rPr>
              <w:t>a) Không tiến hành thương thảo đối với các nội dung nhà thầu đã chào thầu theo đúng yêu cầu của HSMT;</w:t>
            </w:r>
            <w:bookmarkEnd w:id="162"/>
          </w:p>
          <w:p w:rsidR="00122020" w:rsidRPr="001B118F" w:rsidRDefault="00F03C8D" w:rsidP="00806E18">
            <w:pPr>
              <w:pStyle w:val="Sub-ClauseText"/>
              <w:widowControl w:val="0"/>
              <w:spacing w:line="264" w:lineRule="auto"/>
              <w:ind w:left="170"/>
              <w:outlineLvl w:val="3"/>
              <w:rPr>
                <w:spacing w:val="0"/>
                <w:sz w:val="28"/>
                <w:szCs w:val="28"/>
              </w:rPr>
            </w:pPr>
            <w:bookmarkStart w:id="163" w:name="_Toc399947609"/>
            <w:r>
              <w:rPr>
                <w:spacing w:val="0"/>
                <w:sz w:val="28"/>
                <w:szCs w:val="28"/>
              </w:rPr>
              <w:t>b) Trong quá trình đánh giá HSDT và thương thảo hợp đồng, nếu phát hiện</w:t>
            </w:r>
            <w:r w:rsidR="003704CB" w:rsidRPr="00C55935">
              <w:rPr>
                <w:spacing w:val="0"/>
                <w:sz w:val="28"/>
                <w:szCs w:val="28"/>
              </w:rPr>
              <w:t xml:space="preserve">, </w:t>
            </w:r>
            <w:r w:rsidR="00210028" w:rsidRPr="00C55935">
              <w:rPr>
                <w:sz w:val="28"/>
                <w:szCs w:val="28"/>
                <w:u w:val="single"/>
              </w:rPr>
              <w:t>số lượng</w:t>
            </w:r>
            <w:ins w:id="164" w:author="MaiHoang" w:date="2015-10-07T10:29:00Z">
              <w:r w:rsidR="000769E3">
                <w:rPr>
                  <w:sz w:val="28"/>
                  <w:szCs w:val="28"/>
                  <w:u w:val="single"/>
                </w:rPr>
                <w:t xml:space="preserve"> </w:t>
              </w:r>
            </w:ins>
            <w:r>
              <w:rPr>
                <w:spacing w:val="0"/>
                <w:sz w:val="28"/>
                <w:szCs w:val="28"/>
              </w:rPr>
              <w:t xml:space="preserve">mời thầu nêu trong “Chương V – Phạm vi cung cấp” thiếu so </w:t>
            </w:r>
            <w:r w:rsidR="00210028" w:rsidRPr="00C55935">
              <w:rPr>
                <w:spacing w:val="0"/>
                <w:sz w:val="28"/>
                <w:szCs w:val="28"/>
              </w:rPr>
              <w:t>t</w:t>
            </w:r>
            <w:r>
              <w:rPr>
                <w:spacing w:val="0"/>
                <w:sz w:val="28"/>
                <w:szCs w:val="28"/>
              </w:rPr>
              <w:t xml:space="preserve">hì </w:t>
            </w:r>
            <w:r w:rsidR="00210028" w:rsidRPr="00C55935">
              <w:rPr>
                <w:spacing w:val="0"/>
                <w:sz w:val="28"/>
                <w:szCs w:val="28"/>
                <w:u w:val="single"/>
              </w:rPr>
              <w:t xml:space="preserve">với </w:t>
            </w:r>
            <w:r w:rsidR="00210028" w:rsidRPr="00C55935">
              <w:rPr>
                <w:rFonts w:cs="Damascus Medium"/>
                <w:spacing w:val="0"/>
                <w:sz w:val="28"/>
                <w:szCs w:val="28"/>
                <w:u w:val="single"/>
              </w:rPr>
              <w:t>kế hoạch đấu thầu đã được duyệt</w:t>
            </w:r>
            <w:ins w:id="165" w:author="MaiHoang" w:date="2015-10-07T10:29:00Z">
              <w:r w:rsidR="000769E3">
                <w:rPr>
                  <w:rFonts w:cs="Damascus Medium"/>
                  <w:spacing w:val="0"/>
                  <w:sz w:val="28"/>
                  <w:szCs w:val="28"/>
                  <w:u w:val="single"/>
                </w:rPr>
                <w:t xml:space="preserve">. </w:t>
              </w:r>
            </w:ins>
            <w:r>
              <w:rPr>
                <w:spacing w:val="0"/>
                <w:sz w:val="28"/>
                <w:szCs w:val="28"/>
              </w:rPr>
              <w:t xml:space="preserve">Bên mời thầu yêu cầu nhà thầu bổ sung </w:t>
            </w:r>
            <w:r w:rsidR="00210028" w:rsidRPr="00C55935">
              <w:rPr>
                <w:spacing w:val="0"/>
                <w:sz w:val="28"/>
                <w:szCs w:val="28"/>
              </w:rPr>
              <w:t xml:space="preserve">số </w:t>
            </w:r>
            <w:r w:rsidR="00210028" w:rsidRPr="00C55935">
              <w:rPr>
                <w:spacing w:val="0"/>
                <w:sz w:val="28"/>
                <w:szCs w:val="28"/>
                <w:u w:val="single"/>
              </w:rPr>
              <w:t xml:space="preserve">thuốc </w:t>
            </w:r>
            <w:r w:rsidR="00210028" w:rsidRPr="00C55935">
              <w:rPr>
                <w:rFonts w:cs="Damascus Medium"/>
                <w:spacing w:val="0"/>
                <w:sz w:val="28"/>
                <w:szCs w:val="28"/>
                <w:u w:val="single"/>
              </w:rPr>
              <w:t>còn</w:t>
            </w:r>
            <w:r>
              <w:rPr>
                <w:spacing w:val="0"/>
                <w:sz w:val="28"/>
                <w:szCs w:val="28"/>
              </w:rPr>
              <w:t xml:space="preserve">thiếu đó trên cơ sở đơn giá đã chào; trường hợp trong HSDT chưa có đơn giá thì Bên mời thầu báo cáo Chủ đầu tư xem xét, quyết định việc áp đơn giá nêu trong dự toán đã phê duyệt đối với </w:t>
            </w:r>
            <w:r w:rsidR="00210028" w:rsidRPr="00C55935">
              <w:rPr>
                <w:spacing w:val="0"/>
                <w:sz w:val="28"/>
                <w:szCs w:val="28"/>
              </w:rPr>
              <w:t>số lượng</w:t>
            </w:r>
            <w:ins w:id="166" w:author="MaiHoang" w:date="2015-10-07T10:29:00Z">
              <w:r w:rsidR="000769E3">
                <w:rPr>
                  <w:spacing w:val="0"/>
                  <w:sz w:val="28"/>
                  <w:szCs w:val="28"/>
                </w:rPr>
                <w:t xml:space="preserve"> </w:t>
              </w:r>
            </w:ins>
            <w:r w:rsidR="00210028" w:rsidRPr="00C55935">
              <w:rPr>
                <w:spacing w:val="0"/>
                <w:sz w:val="28"/>
                <w:szCs w:val="28"/>
                <w:u w:val="single"/>
              </w:rPr>
              <w:t>thuốc</w:t>
            </w:r>
            <w:r>
              <w:rPr>
                <w:spacing w:val="0"/>
                <w:sz w:val="28"/>
                <w:szCs w:val="28"/>
              </w:rPr>
              <w:t>thiếu so với</w:t>
            </w:r>
            <w:ins w:id="167" w:author="MaiHoang" w:date="2015-10-07T10:29:00Z">
              <w:r w:rsidR="000769E3">
                <w:rPr>
                  <w:spacing w:val="0"/>
                  <w:sz w:val="28"/>
                  <w:szCs w:val="28"/>
                </w:rPr>
                <w:t xml:space="preserve"> </w:t>
              </w:r>
            </w:ins>
            <w:r w:rsidR="00210028" w:rsidRPr="00C55935">
              <w:rPr>
                <w:spacing w:val="0"/>
                <w:sz w:val="28"/>
                <w:szCs w:val="28"/>
                <w:u w:val="single"/>
              </w:rPr>
              <w:t xml:space="preserve">kế hoạch </w:t>
            </w:r>
            <w:r w:rsidR="00210028" w:rsidRPr="00C55935">
              <w:rPr>
                <w:rFonts w:cs="Damascus Medium"/>
                <w:spacing w:val="0"/>
                <w:sz w:val="28"/>
                <w:szCs w:val="28"/>
                <w:u w:val="single"/>
              </w:rPr>
              <w:t>đấu thầu đã phê duyệt</w:t>
            </w:r>
            <w:r>
              <w:rPr>
                <w:spacing w:val="0"/>
                <w:sz w:val="28"/>
                <w:szCs w:val="28"/>
              </w:rPr>
              <w:t>hoặc đơn giá của nhà thầu khác đã vượt qua bước đánh giá về kỹ thuật nếu đơn giá này thấp hơn đơn giá đã phê duyệt trong dự toán gói thầu;</w:t>
            </w:r>
          </w:p>
          <w:p w:rsidR="00A11A46" w:rsidRPr="00A67645" w:rsidRDefault="00517932" w:rsidP="00806E18">
            <w:pPr>
              <w:pStyle w:val="Sub-ClauseText"/>
              <w:widowControl w:val="0"/>
              <w:spacing w:line="264" w:lineRule="auto"/>
              <w:ind w:left="170"/>
              <w:outlineLvl w:val="3"/>
              <w:rPr>
                <w:color w:val="FF0000"/>
                <w:spacing w:val="0"/>
                <w:sz w:val="28"/>
                <w:szCs w:val="28"/>
                <w:rPrChange w:id="168" w:author="Thanh Lam Nguyen" w:date="2015-08-25T13:21:00Z">
                  <w:rPr>
                    <w:spacing w:val="0"/>
                    <w:sz w:val="28"/>
                    <w:szCs w:val="28"/>
                  </w:rPr>
                </w:rPrChange>
              </w:rPr>
            </w:pPr>
            <w:bookmarkStart w:id="169" w:name="_Toc399947610"/>
            <w:bookmarkEnd w:id="163"/>
            <w:r w:rsidRPr="00517932">
              <w:rPr>
                <w:color w:val="FF0000"/>
                <w:spacing w:val="0"/>
                <w:sz w:val="28"/>
                <w:szCs w:val="28"/>
                <w:rPrChange w:id="170" w:author="Thanh Lam Nguyen" w:date="2015-08-25T13:21:00Z">
                  <w:rPr>
                    <w:spacing w:val="0"/>
                    <w:sz w:val="28"/>
                    <w:szCs w:val="28"/>
                  </w:rPr>
                </w:rPrChange>
              </w:rPr>
              <w:t xml:space="preserve">c) Khi thương thảo hợp đồng đối với phần sai lệch thiếu, trường hợp trong HSDT của nhà thầu không có đơn giá tương ứng với phần sai lệch thì phải lấy mức đơn giá dự thầu thấp nhất trong số các HSDT của nhà thầu khác đáp ứng yêu cầu </w:t>
            </w:r>
            <w:r w:rsidRPr="00517932">
              <w:rPr>
                <w:color w:val="FF0000"/>
                <w:spacing w:val="0"/>
                <w:sz w:val="28"/>
                <w:szCs w:val="28"/>
                <w:rPrChange w:id="171" w:author="Thanh Lam Nguyen" w:date="2015-08-25T13:21:00Z">
                  <w:rPr>
                    <w:spacing w:val="0"/>
                    <w:sz w:val="28"/>
                    <w:szCs w:val="28"/>
                  </w:rPr>
                </w:rPrChange>
              </w:rPr>
              <w:lastRenderedPageBreak/>
              <w:t>về kỹ thuật hoặc lấy mức đơn giá trong dự toán được duyệt nếu chỉ có duy nhất nhà thầu này vượt qua bước đánh giá về kỹ thuật để làm cơ sở thương thảo đối với sai lệch thiếu đó</w:t>
            </w:r>
            <w:bookmarkEnd w:id="169"/>
            <w:r w:rsidRPr="00517932">
              <w:rPr>
                <w:color w:val="FF0000"/>
                <w:spacing w:val="0"/>
                <w:sz w:val="28"/>
                <w:szCs w:val="28"/>
                <w:rPrChange w:id="172" w:author="Thanh Lam Nguyen" w:date="2015-08-25T13:21:00Z">
                  <w:rPr>
                    <w:spacing w:val="0"/>
                    <w:sz w:val="28"/>
                    <w:szCs w:val="28"/>
                  </w:rPr>
                </w:rPrChange>
              </w:rPr>
              <w:t xml:space="preserve">. </w:t>
            </w:r>
          </w:p>
          <w:p w:rsidR="00A11A46" w:rsidRPr="001B118F" w:rsidRDefault="00F03C8D" w:rsidP="00806E18">
            <w:pPr>
              <w:pStyle w:val="Sub-ClauseText"/>
              <w:widowControl w:val="0"/>
              <w:spacing w:line="264" w:lineRule="auto"/>
              <w:ind w:left="170"/>
              <w:outlineLvl w:val="3"/>
              <w:rPr>
                <w:spacing w:val="0"/>
                <w:sz w:val="28"/>
                <w:szCs w:val="28"/>
              </w:rPr>
            </w:pPr>
            <w:bookmarkStart w:id="173" w:name="_Toc399947611"/>
            <w:r>
              <w:rPr>
                <w:spacing w:val="0"/>
                <w:sz w:val="28"/>
                <w:szCs w:val="28"/>
              </w:rPr>
              <w:t>3</w:t>
            </w:r>
            <w:r w:rsidR="00FA6C14">
              <w:rPr>
                <w:spacing w:val="0"/>
                <w:sz w:val="28"/>
                <w:szCs w:val="28"/>
              </w:rPr>
              <w:t>3</w:t>
            </w:r>
            <w:r>
              <w:rPr>
                <w:spacing w:val="0"/>
                <w:sz w:val="28"/>
                <w:szCs w:val="28"/>
              </w:rPr>
              <w:t>.3. Nội dung thương thảo hợp đồng:</w:t>
            </w:r>
            <w:bookmarkEnd w:id="173"/>
          </w:p>
          <w:p w:rsidR="00A11A46" w:rsidRPr="001B118F" w:rsidRDefault="00F03C8D" w:rsidP="00806E18">
            <w:pPr>
              <w:pStyle w:val="Sub-ClauseText"/>
              <w:widowControl w:val="0"/>
              <w:spacing w:line="264" w:lineRule="auto"/>
              <w:ind w:left="170"/>
              <w:outlineLvl w:val="3"/>
              <w:rPr>
                <w:spacing w:val="0"/>
                <w:sz w:val="28"/>
                <w:szCs w:val="28"/>
              </w:rPr>
            </w:pPr>
            <w:bookmarkStart w:id="174" w:name="_Toc399947612"/>
            <w:r>
              <w:rPr>
                <w:spacing w:val="0"/>
                <w:sz w:val="28"/>
                <w:szCs w:val="28"/>
              </w:rPr>
              <w:t>a) Thương thảo về những nội dung chưa đủ chi tiết, chưa rõ hoặc chưa phù hợp, thống nhất giữa HSMT và HSDT, giữa các nội dung khác nhau trong HSDT có thể dẫn đến các phát sinh, tranh chấp hoặc ảnh hưởng đến trách nhiệm của các bên trong quá trình thực hiện hợp đồng;</w:t>
            </w:r>
            <w:bookmarkEnd w:id="174"/>
          </w:p>
          <w:p w:rsidR="00A11A46" w:rsidRPr="00C55935" w:rsidRDefault="00F03C8D" w:rsidP="00806E18">
            <w:pPr>
              <w:pStyle w:val="Sub-ClauseText"/>
              <w:widowControl w:val="0"/>
              <w:spacing w:line="264" w:lineRule="auto"/>
              <w:ind w:left="170"/>
              <w:outlineLvl w:val="3"/>
              <w:rPr>
                <w:strike/>
                <w:spacing w:val="0"/>
                <w:sz w:val="28"/>
                <w:szCs w:val="28"/>
              </w:rPr>
            </w:pPr>
            <w:bookmarkStart w:id="175" w:name="_Toc399947613"/>
            <w:r>
              <w:rPr>
                <w:spacing w:val="0"/>
                <w:sz w:val="28"/>
                <w:szCs w:val="28"/>
              </w:rPr>
              <w:t>b) Thương thảo về các sai lệch do nhà thầu đã phát hiện và đề xuất trong HSDT (nếu có), bao gồm cả các đề xuất thay đổi</w:t>
            </w:r>
            <w:r w:rsidR="00210028" w:rsidRPr="00C55935">
              <w:rPr>
                <w:spacing w:val="0"/>
                <w:sz w:val="28"/>
                <w:szCs w:val="28"/>
              </w:rPr>
              <w:t>;</w:t>
            </w:r>
            <w:bookmarkEnd w:id="175"/>
          </w:p>
          <w:p w:rsidR="00A11A46" w:rsidRPr="001B118F" w:rsidRDefault="00F03C8D" w:rsidP="00806E18">
            <w:pPr>
              <w:pStyle w:val="Sub-ClauseText"/>
              <w:widowControl w:val="0"/>
              <w:spacing w:line="264" w:lineRule="auto"/>
              <w:ind w:left="170"/>
              <w:outlineLvl w:val="3"/>
              <w:rPr>
                <w:spacing w:val="0"/>
                <w:sz w:val="28"/>
                <w:szCs w:val="28"/>
              </w:rPr>
            </w:pPr>
            <w:bookmarkStart w:id="176" w:name="_Toc399947616"/>
            <w:r>
              <w:rPr>
                <w:spacing w:val="0"/>
                <w:sz w:val="28"/>
                <w:szCs w:val="28"/>
              </w:rPr>
              <w:t>c) Thương thảo về các vấn đề phát sinh trong quá trình lựa chọn nhà thầu (nếu có) nhằm mục tiêu hoàn thiện các nội dung chi tiết của gói thầu;</w:t>
            </w:r>
            <w:bookmarkEnd w:id="176"/>
          </w:p>
          <w:p w:rsidR="00A11A46" w:rsidRPr="001B118F" w:rsidRDefault="00F03C8D" w:rsidP="00806E18">
            <w:pPr>
              <w:pStyle w:val="Sub-ClauseText"/>
              <w:widowControl w:val="0"/>
              <w:spacing w:line="264" w:lineRule="auto"/>
              <w:ind w:left="170"/>
              <w:outlineLvl w:val="3"/>
              <w:rPr>
                <w:spacing w:val="0"/>
                <w:sz w:val="28"/>
                <w:szCs w:val="28"/>
              </w:rPr>
            </w:pPr>
            <w:r>
              <w:rPr>
                <w:spacing w:val="0"/>
                <w:sz w:val="28"/>
                <w:szCs w:val="28"/>
              </w:rPr>
              <w:t xml:space="preserve">d) Thương thảo về các sai sót không nghiêm trọng quy định tại </w:t>
            </w:r>
            <w:r w:rsidR="00210028" w:rsidRPr="00C55935">
              <w:rPr>
                <w:color w:val="FF0000"/>
                <w:spacing w:val="0"/>
                <w:sz w:val="28"/>
                <w:szCs w:val="28"/>
              </w:rPr>
              <w:t xml:space="preserve">Mục </w:t>
            </w:r>
            <w:r w:rsidR="004C0E46">
              <w:rPr>
                <w:color w:val="FF0000"/>
                <w:spacing w:val="0"/>
                <w:sz w:val="28"/>
                <w:szCs w:val="28"/>
              </w:rPr>
              <w:t>29</w:t>
            </w:r>
            <w:r w:rsidR="00210028" w:rsidRPr="00C55935">
              <w:rPr>
                <w:color w:val="FF0000"/>
                <w:spacing w:val="0"/>
                <w:sz w:val="28"/>
                <w:szCs w:val="28"/>
              </w:rPr>
              <w:t xml:space="preserve"> CDNT</w:t>
            </w:r>
            <w:r>
              <w:rPr>
                <w:spacing w:val="0"/>
                <w:sz w:val="28"/>
                <w:szCs w:val="28"/>
              </w:rPr>
              <w:t>;</w:t>
            </w:r>
          </w:p>
          <w:p w:rsidR="00A11A46" w:rsidRPr="001B118F" w:rsidRDefault="00F03C8D" w:rsidP="00806E18">
            <w:pPr>
              <w:pStyle w:val="Sub-ClauseText"/>
              <w:widowControl w:val="0"/>
              <w:spacing w:line="264" w:lineRule="auto"/>
              <w:ind w:left="170"/>
              <w:outlineLvl w:val="3"/>
              <w:rPr>
                <w:spacing w:val="0"/>
                <w:sz w:val="28"/>
                <w:szCs w:val="28"/>
              </w:rPr>
            </w:pPr>
            <w:bookmarkStart w:id="177" w:name="_Toc399947617"/>
            <w:r>
              <w:rPr>
                <w:spacing w:val="0"/>
                <w:sz w:val="28"/>
                <w:szCs w:val="28"/>
              </w:rPr>
              <w:t>đ) Thương thảo về các nội dung cần thiết khác</w:t>
            </w:r>
            <w:bookmarkEnd w:id="177"/>
            <w:r>
              <w:rPr>
                <w:spacing w:val="0"/>
                <w:sz w:val="28"/>
                <w:szCs w:val="28"/>
              </w:rPr>
              <w:t>.</w:t>
            </w:r>
          </w:p>
          <w:p w:rsidR="00A11A46" w:rsidRPr="001B118F" w:rsidRDefault="00F03C8D" w:rsidP="00806E18">
            <w:pPr>
              <w:pStyle w:val="Sub-ClauseText"/>
              <w:widowControl w:val="0"/>
              <w:spacing w:line="264" w:lineRule="auto"/>
              <w:ind w:left="170"/>
              <w:outlineLvl w:val="3"/>
              <w:rPr>
                <w:spacing w:val="0"/>
                <w:sz w:val="28"/>
                <w:szCs w:val="28"/>
              </w:rPr>
            </w:pPr>
            <w:bookmarkStart w:id="178" w:name="_Toc399947618"/>
            <w:r>
              <w:rPr>
                <w:spacing w:val="0"/>
                <w:sz w:val="28"/>
                <w:szCs w:val="28"/>
              </w:rPr>
              <w:t>3</w:t>
            </w:r>
            <w:r w:rsidR="00FA6C14">
              <w:rPr>
                <w:spacing w:val="0"/>
                <w:sz w:val="28"/>
                <w:szCs w:val="28"/>
              </w:rPr>
              <w:t>3</w:t>
            </w:r>
            <w:r>
              <w:rPr>
                <w:spacing w:val="0"/>
                <w:sz w:val="28"/>
                <w:szCs w:val="28"/>
              </w:rPr>
              <w:t>.4.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bookmarkEnd w:id="178"/>
          </w:p>
          <w:p w:rsidR="00A11A46" w:rsidRPr="001B118F" w:rsidRDefault="00F03C8D">
            <w:pPr>
              <w:pStyle w:val="Sub-ClauseText"/>
              <w:widowControl w:val="0"/>
              <w:spacing w:line="264" w:lineRule="auto"/>
              <w:ind w:left="170"/>
              <w:outlineLvl w:val="3"/>
              <w:rPr>
                <w:spacing w:val="0"/>
                <w:sz w:val="28"/>
                <w:szCs w:val="28"/>
              </w:rPr>
            </w:pPr>
            <w:bookmarkStart w:id="179" w:name="_Toc399947619"/>
            <w:r>
              <w:rPr>
                <w:spacing w:val="0"/>
                <w:sz w:val="28"/>
                <w:szCs w:val="28"/>
              </w:rPr>
              <w:t>3</w:t>
            </w:r>
            <w:r w:rsidR="00FA6C14">
              <w:rPr>
                <w:spacing w:val="0"/>
                <w:sz w:val="28"/>
                <w:szCs w:val="28"/>
              </w:rPr>
              <w:t>3</w:t>
            </w:r>
            <w:r>
              <w:rPr>
                <w:spacing w:val="0"/>
                <w:sz w:val="28"/>
                <w:szCs w:val="28"/>
              </w:rPr>
              <w:t xml:space="preserve">.5.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w:t>
            </w:r>
            <w:r w:rsidRPr="00C55935">
              <w:rPr>
                <w:color w:val="FF0000"/>
                <w:spacing w:val="0"/>
                <w:sz w:val="28"/>
                <w:szCs w:val="28"/>
              </w:rPr>
              <w:t>điểm a</w:t>
            </w:r>
            <w:r w:rsidR="00210028" w:rsidRPr="00C55935">
              <w:rPr>
                <w:color w:val="FF0000"/>
                <w:spacing w:val="0"/>
                <w:sz w:val="28"/>
                <w:szCs w:val="28"/>
              </w:rPr>
              <w:t>Mục 3</w:t>
            </w:r>
            <w:r w:rsidR="004C0E46">
              <w:rPr>
                <w:color w:val="FF0000"/>
                <w:spacing w:val="0"/>
                <w:sz w:val="28"/>
                <w:szCs w:val="28"/>
              </w:rPr>
              <w:t>5</w:t>
            </w:r>
            <w:r w:rsidR="00210028" w:rsidRPr="00C55935">
              <w:rPr>
                <w:color w:val="FF0000"/>
                <w:spacing w:val="0"/>
                <w:sz w:val="28"/>
                <w:szCs w:val="28"/>
              </w:rPr>
              <w:t>.1 CDNT</w:t>
            </w:r>
            <w:r>
              <w:rPr>
                <w:spacing w:val="0"/>
                <w:sz w:val="28"/>
                <w:szCs w:val="28"/>
              </w:rPr>
              <w:t>.</w:t>
            </w:r>
            <w:bookmarkEnd w:id="179"/>
          </w:p>
        </w:tc>
      </w:tr>
      <w:tr w:rsidR="00A11A46" w:rsidRPr="001B118F" w:rsidTr="00470759">
        <w:trPr>
          <w:gridAfter w:val="1"/>
          <w:wAfter w:w="12" w:type="dxa"/>
        </w:trPr>
        <w:tc>
          <w:tcPr>
            <w:tcW w:w="1985" w:type="dxa"/>
          </w:tcPr>
          <w:p w:rsidR="00A11A46" w:rsidRPr="001B118F" w:rsidRDefault="00210028" w:rsidP="00C133B1">
            <w:pPr>
              <w:pStyle w:val="Sec1-Clauses"/>
              <w:widowControl w:val="0"/>
              <w:spacing w:line="264" w:lineRule="auto"/>
              <w:ind w:left="0" w:firstLine="0"/>
              <w:jc w:val="both"/>
              <w:outlineLvl w:val="3"/>
              <w:rPr>
                <w:sz w:val="28"/>
                <w:szCs w:val="28"/>
              </w:rPr>
            </w:pPr>
            <w:bookmarkStart w:id="180" w:name="_Toc399947620"/>
            <w:bookmarkStart w:id="181" w:name="_Toc400551708"/>
            <w:bookmarkStart w:id="182" w:name="_Toc438438861"/>
            <w:bookmarkStart w:id="183" w:name="_Toc438532655"/>
            <w:bookmarkStart w:id="184" w:name="_Toc438734005"/>
            <w:bookmarkStart w:id="185" w:name="_Toc438907042"/>
            <w:bookmarkStart w:id="186" w:name="_Toc438907241"/>
            <w:r w:rsidRPr="00C55935">
              <w:rPr>
                <w:sz w:val="28"/>
                <w:szCs w:val="28"/>
              </w:rPr>
              <w:lastRenderedPageBreak/>
              <w:t>3</w:t>
            </w:r>
            <w:r w:rsidR="00FA6C14">
              <w:rPr>
                <w:sz w:val="28"/>
                <w:szCs w:val="28"/>
              </w:rPr>
              <w:t>4</w:t>
            </w:r>
            <w:r w:rsidRPr="00C55935">
              <w:rPr>
                <w:sz w:val="28"/>
                <w:szCs w:val="28"/>
              </w:rPr>
              <w:t>.</w:t>
            </w:r>
            <w:r w:rsidRPr="00C55935">
              <w:rPr>
                <w:sz w:val="28"/>
                <w:szCs w:val="28"/>
              </w:rPr>
              <w:tab/>
              <w:t xml:space="preserve"> Điều kiện xét duyệt trúng thầu</w:t>
            </w:r>
            <w:bookmarkEnd w:id="180"/>
            <w:bookmarkEnd w:id="181"/>
            <w:bookmarkEnd w:id="182"/>
            <w:bookmarkEnd w:id="183"/>
            <w:bookmarkEnd w:id="184"/>
            <w:bookmarkEnd w:id="185"/>
            <w:bookmarkEnd w:id="186"/>
          </w:p>
        </w:tc>
        <w:tc>
          <w:tcPr>
            <w:tcW w:w="7357" w:type="dxa"/>
          </w:tcPr>
          <w:p w:rsidR="009D2036" w:rsidRPr="00CD5145" w:rsidRDefault="00F03C8D" w:rsidP="00806E18">
            <w:pPr>
              <w:pStyle w:val="Sub-ClauseText"/>
              <w:widowControl w:val="0"/>
              <w:spacing w:line="264" w:lineRule="auto"/>
              <w:ind w:left="170"/>
              <w:outlineLvl w:val="3"/>
              <w:rPr>
                <w:spacing w:val="0"/>
                <w:sz w:val="28"/>
                <w:szCs w:val="28"/>
              </w:rPr>
            </w:pPr>
            <w:bookmarkStart w:id="187" w:name="_Toc399947621"/>
            <w:r w:rsidRPr="00CD5145">
              <w:rPr>
                <w:spacing w:val="0"/>
                <w:sz w:val="28"/>
                <w:szCs w:val="28"/>
              </w:rPr>
              <w:t>Nhà thầu được xem xét, đề nghị trúng thầu khi đáp ứng đủ các điều kiện sau đây:</w:t>
            </w:r>
          </w:p>
          <w:p w:rsidR="009D2036" w:rsidRPr="00CD5145" w:rsidRDefault="00F03C8D" w:rsidP="00806E18">
            <w:pPr>
              <w:pStyle w:val="Sub-ClauseText"/>
              <w:widowControl w:val="0"/>
              <w:spacing w:line="264" w:lineRule="auto"/>
              <w:ind w:left="170"/>
              <w:outlineLvl w:val="3"/>
              <w:rPr>
                <w:spacing w:val="0"/>
                <w:sz w:val="28"/>
                <w:szCs w:val="28"/>
              </w:rPr>
            </w:pPr>
            <w:r w:rsidRPr="00CD5145">
              <w:rPr>
                <w:spacing w:val="0"/>
                <w:sz w:val="28"/>
                <w:szCs w:val="28"/>
              </w:rPr>
              <w:t>3</w:t>
            </w:r>
            <w:r w:rsidR="00FA6C14">
              <w:rPr>
                <w:spacing w:val="0"/>
                <w:sz w:val="28"/>
                <w:szCs w:val="28"/>
              </w:rPr>
              <w:t>4</w:t>
            </w:r>
            <w:r w:rsidRPr="00CD5145">
              <w:rPr>
                <w:spacing w:val="0"/>
                <w:sz w:val="28"/>
                <w:szCs w:val="28"/>
              </w:rPr>
              <w:t xml:space="preserve">.1. Có HSDT hợp lệ theo quy định tại </w:t>
            </w:r>
            <w:r w:rsidR="00210028" w:rsidRPr="00C55935">
              <w:rPr>
                <w:color w:val="FF0000"/>
                <w:spacing w:val="0"/>
                <w:sz w:val="28"/>
                <w:szCs w:val="28"/>
              </w:rPr>
              <w:t>Mục 1 Chương III</w:t>
            </w:r>
            <w:r w:rsidRPr="00CD5145">
              <w:rPr>
                <w:spacing w:val="0"/>
                <w:sz w:val="28"/>
                <w:szCs w:val="28"/>
              </w:rPr>
              <w:t xml:space="preserve"> – Tiêu chuẩn đánh giá HSDT;</w:t>
            </w:r>
          </w:p>
          <w:p w:rsidR="009D2036" w:rsidRPr="00CD5145" w:rsidRDefault="00F03C8D" w:rsidP="00806E18">
            <w:pPr>
              <w:pStyle w:val="Sub-ClauseText"/>
              <w:widowControl w:val="0"/>
              <w:spacing w:line="264" w:lineRule="auto"/>
              <w:ind w:left="170"/>
              <w:outlineLvl w:val="3"/>
              <w:rPr>
                <w:spacing w:val="0"/>
                <w:sz w:val="28"/>
                <w:szCs w:val="28"/>
              </w:rPr>
            </w:pPr>
            <w:r w:rsidRPr="00CD5145">
              <w:rPr>
                <w:spacing w:val="0"/>
                <w:sz w:val="28"/>
                <w:szCs w:val="28"/>
              </w:rPr>
              <w:t>3</w:t>
            </w:r>
            <w:r w:rsidR="00FA6C14">
              <w:rPr>
                <w:spacing w:val="0"/>
                <w:sz w:val="28"/>
                <w:szCs w:val="28"/>
              </w:rPr>
              <w:t>4</w:t>
            </w:r>
            <w:r w:rsidRPr="00CD5145">
              <w:rPr>
                <w:spacing w:val="0"/>
                <w:sz w:val="28"/>
                <w:szCs w:val="28"/>
              </w:rPr>
              <w:t xml:space="preserve">.2. Có năng lực và kinh nghiệm đáp ứng yêu cầu theo quy định tại </w:t>
            </w:r>
            <w:r w:rsidR="00210028" w:rsidRPr="00C55935">
              <w:rPr>
                <w:color w:val="FF0000"/>
                <w:spacing w:val="0"/>
                <w:sz w:val="28"/>
                <w:szCs w:val="28"/>
              </w:rPr>
              <w:t>Mục 2 Chương III</w:t>
            </w:r>
            <w:r w:rsidRPr="00CD5145">
              <w:rPr>
                <w:spacing w:val="0"/>
                <w:sz w:val="28"/>
                <w:szCs w:val="28"/>
              </w:rPr>
              <w:t xml:space="preserve"> – Tiêu chuẩn đánh giá HSDT;</w:t>
            </w:r>
          </w:p>
          <w:p w:rsidR="009D2036" w:rsidRPr="00CD5145" w:rsidRDefault="00F03C8D" w:rsidP="00806E18">
            <w:pPr>
              <w:pStyle w:val="Sub-ClauseText"/>
              <w:widowControl w:val="0"/>
              <w:spacing w:line="264" w:lineRule="auto"/>
              <w:ind w:left="170"/>
              <w:outlineLvl w:val="3"/>
              <w:rPr>
                <w:spacing w:val="0"/>
                <w:sz w:val="28"/>
                <w:szCs w:val="28"/>
              </w:rPr>
            </w:pPr>
            <w:r w:rsidRPr="00CD5145">
              <w:rPr>
                <w:spacing w:val="0"/>
                <w:sz w:val="28"/>
                <w:szCs w:val="28"/>
              </w:rPr>
              <w:t>3</w:t>
            </w:r>
            <w:r w:rsidR="00FA6C14">
              <w:rPr>
                <w:spacing w:val="0"/>
                <w:sz w:val="28"/>
                <w:szCs w:val="28"/>
              </w:rPr>
              <w:t>4</w:t>
            </w:r>
            <w:r w:rsidRPr="00CD5145">
              <w:rPr>
                <w:spacing w:val="0"/>
                <w:sz w:val="28"/>
                <w:szCs w:val="28"/>
              </w:rPr>
              <w:t xml:space="preserve">.3. Có đề xuất về kỹ thuật đáp ứng yêu cầu theo quy định tại </w:t>
            </w:r>
            <w:r w:rsidR="00210028" w:rsidRPr="00C55935">
              <w:rPr>
                <w:color w:val="FF0000"/>
                <w:spacing w:val="0"/>
                <w:sz w:val="28"/>
                <w:szCs w:val="28"/>
              </w:rPr>
              <w:t>Mục 3 Chương III</w:t>
            </w:r>
            <w:r w:rsidRPr="00CD5145">
              <w:rPr>
                <w:spacing w:val="0"/>
                <w:sz w:val="28"/>
                <w:szCs w:val="28"/>
              </w:rPr>
              <w:t xml:space="preserve"> – Tiêu chuẩn đánh giá HSDT; </w:t>
            </w:r>
          </w:p>
          <w:p w:rsidR="009D2036" w:rsidRPr="00CD5145" w:rsidRDefault="00F03C8D" w:rsidP="00806E18">
            <w:pPr>
              <w:pStyle w:val="Sub-ClauseText"/>
              <w:widowControl w:val="0"/>
              <w:spacing w:line="264" w:lineRule="auto"/>
              <w:ind w:left="170"/>
              <w:outlineLvl w:val="3"/>
              <w:rPr>
                <w:spacing w:val="0"/>
                <w:sz w:val="28"/>
                <w:szCs w:val="28"/>
              </w:rPr>
            </w:pPr>
            <w:r w:rsidRPr="00CD5145">
              <w:rPr>
                <w:spacing w:val="0"/>
                <w:sz w:val="28"/>
                <w:szCs w:val="28"/>
              </w:rPr>
              <w:lastRenderedPageBreak/>
              <w:t>3</w:t>
            </w:r>
            <w:r w:rsidR="00FA6C14">
              <w:rPr>
                <w:spacing w:val="0"/>
                <w:sz w:val="28"/>
                <w:szCs w:val="28"/>
              </w:rPr>
              <w:t>4</w:t>
            </w:r>
            <w:r w:rsidRPr="00CD5145">
              <w:rPr>
                <w:spacing w:val="0"/>
                <w:sz w:val="28"/>
                <w:szCs w:val="28"/>
              </w:rPr>
              <w:t>.4. Có sai lệch thiếu không quá 10% giá dự thầu;</w:t>
            </w:r>
          </w:p>
          <w:bookmarkEnd w:id="187"/>
          <w:p w:rsidR="00A11A46" w:rsidRPr="00CD5145" w:rsidRDefault="00F03C8D" w:rsidP="00806E18">
            <w:pPr>
              <w:pStyle w:val="Sub-ClauseText"/>
              <w:widowControl w:val="0"/>
              <w:spacing w:line="264" w:lineRule="auto"/>
              <w:ind w:left="170"/>
              <w:outlineLvl w:val="3"/>
              <w:rPr>
                <w:b/>
                <w:spacing w:val="0"/>
                <w:sz w:val="28"/>
                <w:szCs w:val="28"/>
                <w:lang w:val="es-ES"/>
              </w:rPr>
            </w:pPr>
            <w:r w:rsidRPr="00CD5145">
              <w:rPr>
                <w:spacing w:val="0"/>
                <w:sz w:val="28"/>
                <w:szCs w:val="28"/>
              </w:rPr>
              <w:t>3</w:t>
            </w:r>
            <w:r w:rsidR="00FA6C14">
              <w:rPr>
                <w:spacing w:val="0"/>
                <w:sz w:val="28"/>
                <w:szCs w:val="28"/>
              </w:rPr>
              <w:t>4</w:t>
            </w:r>
            <w:r w:rsidRPr="00CD5145">
              <w:rPr>
                <w:spacing w:val="0"/>
                <w:sz w:val="28"/>
                <w:szCs w:val="28"/>
              </w:rPr>
              <w:t xml:space="preserve">.5. </w:t>
            </w:r>
            <w:r w:rsidRPr="00CD5145">
              <w:rPr>
                <w:spacing w:val="0"/>
                <w:sz w:val="28"/>
                <w:szCs w:val="28"/>
                <w:lang w:val="es-ES"/>
              </w:rPr>
              <w:t xml:space="preserve">Đáp ứng điều kiện theo quy định tại </w:t>
            </w:r>
            <w:r w:rsidRPr="00CD5145">
              <w:rPr>
                <w:b/>
                <w:spacing w:val="0"/>
                <w:sz w:val="28"/>
                <w:szCs w:val="28"/>
                <w:lang w:val="es-ES"/>
              </w:rPr>
              <w:t>BDL</w:t>
            </w:r>
            <w:r w:rsidRPr="00CD5145">
              <w:rPr>
                <w:spacing w:val="0"/>
                <w:sz w:val="28"/>
                <w:szCs w:val="28"/>
                <w:lang w:val="es-ES"/>
              </w:rPr>
              <w:t>;</w:t>
            </w:r>
          </w:p>
          <w:p w:rsidR="00C32329" w:rsidRPr="00C55935" w:rsidRDefault="00F03C8D" w:rsidP="00806E18">
            <w:pPr>
              <w:pStyle w:val="Sub-ClauseText"/>
              <w:widowControl w:val="0"/>
              <w:spacing w:line="264" w:lineRule="auto"/>
              <w:ind w:left="170"/>
              <w:outlineLvl w:val="3"/>
              <w:rPr>
                <w:strike/>
                <w:spacing w:val="0"/>
                <w:sz w:val="28"/>
                <w:szCs w:val="28"/>
                <w:lang w:val="es-ES"/>
              </w:rPr>
            </w:pPr>
            <w:r w:rsidRPr="00CD5145">
              <w:rPr>
                <w:spacing w:val="0"/>
                <w:sz w:val="28"/>
                <w:szCs w:val="28"/>
                <w:lang w:val="es-ES"/>
              </w:rPr>
              <w:t>3</w:t>
            </w:r>
            <w:r w:rsidR="00FA6C14">
              <w:rPr>
                <w:spacing w:val="0"/>
                <w:sz w:val="28"/>
                <w:szCs w:val="28"/>
                <w:lang w:val="es-ES"/>
              </w:rPr>
              <w:t>4</w:t>
            </w:r>
            <w:r w:rsidRPr="00CD5145">
              <w:rPr>
                <w:spacing w:val="0"/>
                <w:sz w:val="28"/>
                <w:szCs w:val="28"/>
                <w:lang w:val="es-ES"/>
              </w:rPr>
              <w:t xml:space="preserve">.6. </w:t>
            </w:r>
            <w:r w:rsidRPr="00CD5145">
              <w:rPr>
                <w:spacing w:val="0"/>
                <w:sz w:val="28"/>
                <w:lang w:val="vi-VN"/>
              </w:rPr>
              <w:t xml:space="preserve">Có giá đề nghị trúng thầu không vượt giá </w:t>
            </w:r>
            <w:r w:rsidR="00210028" w:rsidRPr="00C55935">
              <w:rPr>
                <w:rFonts w:cs="Damascus Medium"/>
                <w:spacing w:val="0"/>
                <w:sz w:val="28"/>
                <w:u w:val="single"/>
                <w:lang w:val="vi-VN"/>
              </w:rPr>
              <w:t xml:space="preserve">của mặt hàng thuốc trong kế hoạch đấu thầu đã </w:t>
            </w:r>
            <w:r w:rsidR="00210028" w:rsidRPr="00C55935">
              <w:rPr>
                <w:spacing w:val="0"/>
                <w:sz w:val="28"/>
                <w:u w:val="single"/>
                <w:lang w:val="vi-VN"/>
              </w:rPr>
              <w:t>được phê duyệt</w:t>
            </w:r>
            <w:r w:rsidRPr="00CD5145">
              <w:rPr>
                <w:spacing w:val="0"/>
                <w:sz w:val="28"/>
                <w:lang w:val="vi-VN"/>
              </w:rPr>
              <w:t xml:space="preserve">. </w:t>
            </w:r>
          </w:p>
          <w:p w:rsidR="00224EB7" w:rsidRPr="00C55935" w:rsidRDefault="00210028" w:rsidP="00224EB7">
            <w:pPr>
              <w:pStyle w:val="Sub-ClauseText"/>
              <w:widowControl w:val="0"/>
              <w:spacing w:before="80" w:after="0"/>
              <w:ind w:left="171"/>
              <w:outlineLvl w:val="3"/>
              <w:rPr>
                <w:b/>
                <w:sz w:val="28"/>
                <w:szCs w:val="28"/>
                <w:u w:val="single"/>
                <w:lang w:val="vi-VN"/>
              </w:rPr>
            </w:pPr>
            <w:r w:rsidRPr="00C55935">
              <w:rPr>
                <w:sz w:val="28"/>
                <w:szCs w:val="28"/>
                <w:u w:val="single"/>
                <w:lang w:val="es-ES"/>
              </w:rPr>
              <w:t>3</w:t>
            </w:r>
            <w:r w:rsidR="00FA6C14">
              <w:rPr>
                <w:sz w:val="28"/>
                <w:szCs w:val="28"/>
                <w:u w:val="single"/>
                <w:lang w:val="es-ES"/>
              </w:rPr>
              <w:t>4</w:t>
            </w:r>
            <w:r w:rsidRPr="00C55935">
              <w:rPr>
                <w:sz w:val="28"/>
                <w:szCs w:val="28"/>
                <w:u w:val="single"/>
                <w:lang w:val="es-ES"/>
              </w:rPr>
              <w:t>.7. Ngoài ra, đối với</w:t>
            </w:r>
            <w:r w:rsidRPr="00C55935">
              <w:rPr>
                <w:sz w:val="28"/>
                <w:szCs w:val="28"/>
                <w:u w:val="single"/>
                <w:lang w:val="vi-VN"/>
              </w:rPr>
              <w:t xml:space="preserve"> mặt hàng thuốc trúng thầu phải đáp ứng các điều kiện sau</w:t>
            </w:r>
            <w:r w:rsidRPr="00C55935">
              <w:rPr>
                <w:sz w:val="28"/>
                <w:szCs w:val="28"/>
                <w:u w:val="single"/>
              </w:rPr>
              <w:t xml:space="preserve"> đây</w:t>
            </w:r>
            <w:r w:rsidRPr="00C55935">
              <w:rPr>
                <w:sz w:val="28"/>
                <w:szCs w:val="28"/>
                <w:u w:val="single"/>
                <w:lang w:val="vi-VN"/>
              </w:rPr>
              <w:t>:</w:t>
            </w:r>
          </w:p>
          <w:p w:rsidR="00224EB7" w:rsidRPr="00C55935" w:rsidRDefault="00210028" w:rsidP="00224EB7">
            <w:pPr>
              <w:pStyle w:val="Sub-ClauseText"/>
              <w:widowControl w:val="0"/>
              <w:spacing w:before="80" w:after="0"/>
              <w:ind w:left="171"/>
              <w:outlineLvl w:val="3"/>
              <w:rPr>
                <w:sz w:val="28"/>
                <w:szCs w:val="28"/>
                <w:u w:val="single"/>
                <w:lang w:val="vi-VN"/>
              </w:rPr>
            </w:pPr>
            <w:r w:rsidRPr="00C55935">
              <w:rPr>
                <w:sz w:val="28"/>
                <w:szCs w:val="28"/>
                <w:u w:val="single"/>
              </w:rPr>
              <w:t xml:space="preserve">a) </w:t>
            </w:r>
            <w:r w:rsidRPr="00C55935">
              <w:rPr>
                <w:sz w:val="28"/>
                <w:szCs w:val="28"/>
                <w:u w:val="single"/>
                <w:lang w:val="vi-VN"/>
              </w:rPr>
              <w:t>Mặt hàng thuốc trúng thầu phải đáp ứng quy định về quản lý giá thuốc hiện hành:</w:t>
            </w:r>
          </w:p>
          <w:p w:rsidR="00224EB7" w:rsidRPr="00C55935" w:rsidRDefault="00210028" w:rsidP="00224EB7">
            <w:pPr>
              <w:spacing w:before="80"/>
              <w:ind w:left="171"/>
              <w:rPr>
                <w:sz w:val="28"/>
                <w:szCs w:val="28"/>
                <w:u w:val="single"/>
              </w:rPr>
            </w:pPr>
            <w:r w:rsidRPr="00C55935">
              <w:rPr>
                <w:sz w:val="28"/>
                <w:szCs w:val="28"/>
                <w:u w:val="single"/>
              </w:rPr>
              <w:t xml:space="preserve">- </w:t>
            </w:r>
            <w:r w:rsidRPr="00C55935">
              <w:rPr>
                <w:sz w:val="28"/>
                <w:szCs w:val="28"/>
                <w:u w:val="single"/>
                <w:lang w:val="vi-VN"/>
              </w:rPr>
              <w:t>Giá đề nghị trúng thầu của từng mặt hàng thuốc không được cao hơn giá trong kế hoạch đấu thầu đã được người có thẩm quyền phê duyệt và không được cao hơn giá bán buôn kê khai hoặc kê khai lại đang còn hiệu lực do các cơ sở sản xuất, kinh doanh thuốc kê khai với cơ quan quản lý nhà nước.</w:t>
            </w:r>
          </w:p>
          <w:p w:rsidR="00224EB7" w:rsidRPr="00C55935" w:rsidRDefault="00210028" w:rsidP="00224EB7">
            <w:pPr>
              <w:spacing w:before="80"/>
              <w:ind w:left="171"/>
              <w:rPr>
                <w:bCs/>
                <w:color w:val="FF0000"/>
                <w:sz w:val="28"/>
                <w:szCs w:val="28"/>
                <w:u w:val="single"/>
              </w:rPr>
            </w:pPr>
            <w:r w:rsidRPr="00C55935">
              <w:rPr>
                <w:sz w:val="28"/>
                <w:szCs w:val="28"/>
                <w:u w:val="single"/>
              </w:rPr>
              <w:t xml:space="preserve">- </w:t>
            </w:r>
            <w:r w:rsidRPr="00C55935">
              <w:rPr>
                <w:sz w:val="28"/>
                <w:szCs w:val="28"/>
                <w:u w:val="single"/>
                <w:lang w:val="vi-VN"/>
              </w:rPr>
              <w:t xml:space="preserve">Trường hợp mặt hàng thuốc có giá dự thầu của tất cả các nhà thầu đều cao hơn </w:t>
            </w:r>
            <w:r w:rsidRPr="00C55935">
              <w:rPr>
                <w:spacing w:val="-2"/>
                <w:sz w:val="28"/>
                <w:szCs w:val="28"/>
                <w:u w:val="single"/>
                <w:lang w:val="vi-VN"/>
              </w:rPr>
              <w:t>giá trong kế hoạch đấu thầu đã được cấp có thẩm quyền phê duyệt</w:t>
            </w:r>
            <w:r w:rsidRPr="00C55935">
              <w:rPr>
                <w:sz w:val="28"/>
                <w:szCs w:val="28"/>
                <w:u w:val="single"/>
                <w:lang w:val="vi-VN"/>
              </w:rPr>
              <w:t xml:space="preserve">thì chủ đầu tư xem xét, </w:t>
            </w:r>
            <w:r w:rsidRPr="00C55935">
              <w:rPr>
                <w:sz w:val="28"/>
                <w:szCs w:val="28"/>
                <w:u w:val="single"/>
              </w:rPr>
              <w:t>xứ lý</w:t>
            </w:r>
            <w:r w:rsidRPr="00C55935">
              <w:rPr>
                <w:sz w:val="28"/>
                <w:szCs w:val="28"/>
                <w:u w:val="single"/>
                <w:lang w:val="vi-VN"/>
              </w:rPr>
              <w:t xml:space="preserve"> theo quy định tại </w:t>
            </w:r>
            <w:r w:rsidRPr="00C55935">
              <w:rPr>
                <w:color w:val="FF0000"/>
                <w:sz w:val="28"/>
                <w:szCs w:val="28"/>
                <w:u w:val="single"/>
                <w:lang w:val="es-ES"/>
              </w:rPr>
              <w:t>Khoản 1 Điều 39 Thông tư liên tịch s</w:t>
            </w:r>
            <w:r w:rsidRPr="00C55935">
              <w:rPr>
                <w:rFonts w:cs=".VnTime"/>
                <w:color w:val="FF0000"/>
                <w:sz w:val="28"/>
                <w:szCs w:val="28"/>
                <w:u w:val="single"/>
              </w:rPr>
              <w:t xml:space="preserve">ố         </w:t>
            </w:r>
            <w:r w:rsidR="004F2B47">
              <w:rPr>
                <w:rFonts w:cs=".VnTime"/>
                <w:color w:val="FF0000"/>
                <w:sz w:val="28"/>
                <w:szCs w:val="28"/>
                <w:u w:val="single"/>
              </w:rPr>
              <w:t>…..</w:t>
            </w:r>
            <w:r w:rsidRPr="00C55935">
              <w:rPr>
                <w:rFonts w:cs=".VnTime"/>
                <w:color w:val="FF0000"/>
                <w:sz w:val="28"/>
                <w:szCs w:val="28"/>
                <w:u w:val="single"/>
              </w:rPr>
              <w:t>/TTLT-BYT-BTC-BKHĐT</w:t>
            </w:r>
            <w:r w:rsidRPr="00C55935">
              <w:rPr>
                <w:bCs/>
                <w:color w:val="FF0000"/>
                <w:sz w:val="28"/>
                <w:szCs w:val="28"/>
                <w:u w:val="single"/>
              </w:rPr>
              <w:t>;</w:t>
            </w:r>
          </w:p>
          <w:p w:rsidR="00224EB7" w:rsidRPr="00C55935" w:rsidRDefault="00210028" w:rsidP="00224EB7">
            <w:pPr>
              <w:spacing w:before="80"/>
              <w:ind w:left="171"/>
              <w:rPr>
                <w:sz w:val="28"/>
                <w:szCs w:val="28"/>
                <w:u w:val="single"/>
                <w:lang w:val="vi-VN"/>
              </w:rPr>
            </w:pPr>
            <w:r w:rsidRPr="00C55935">
              <w:rPr>
                <w:sz w:val="28"/>
                <w:szCs w:val="28"/>
                <w:u w:val="single"/>
              </w:rPr>
              <w:t xml:space="preserve">- </w:t>
            </w:r>
            <w:r w:rsidRPr="00C55935">
              <w:rPr>
                <w:sz w:val="28"/>
                <w:szCs w:val="28"/>
                <w:u w:val="single"/>
                <w:lang w:val="vi-VN"/>
              </w:rPr>
              <w:t>Tuân thủ các quy định khác về quản lý giá thuốc, đấu thầu thuốc có liên quan.</w:t>
            </w:r>
          </w:p>
          <w:p w:rsidR="00224EB7" w:rsidRPr="00C55935" w:rsidRDefault="00210028" w:rsidP="00224EB7">
            <w:pPr>
              <w:spacing w:before="80"/>
              <w:ind w:left="171"/>
              <w:rPr>
                <w:sz w:val="28"/>
                <w:szCs w:val="28"/>
                <w:u w:val="single"/>
                <w:lang w:val="vi-VN"/>
              </w:rPr>
            </w:pPr>
            <w:r w:rsidRPr="00C55935">
              <w:rPr>
                <w:sz w:val="28"/>
                <w:szCs w:val="28"/>
                <w:u w:val="single"/>
              </w:rPr>
              <w:t xml:space="preserve">b)  </w:t>
            </w:r>
            <w:r w:rsidRPr="00C55935">
              <w:rPr>
                <w:sz w:val="28"/>
                <w:szCs w:val="28"/>
                <w:u w:val="single"/>
                <w:lang w:val="vi-VN"/>
              </w:rPr>
              <w:t>Mặt hàng thuốc trúng thầu có giá đánh giá thấp nhất</w:t>
            </w:r>
            <w:r w:rsidRPr="00C55935">
              <w:rPr>
                <w:sz w:val="28"/>
                <w:szCs w:val="28"/>
                <w:u w:val="single"/>
              </w:rPr>
              <w:t xml:space="preserve"> hoặc điểm tổng hợp cao nhất</w:t>
            </w:r>
            <w:r w:rsidRPr="00C55935">
              <w:rPr>
                <w:sz w:val="28"/>
                <w:szCs w:val="28"/>
                <w:u w:val="single"/>
                <w:lang w:val="vi-VN"/>
              </w:rPr>
              <w:t xml:space="preserve"> theo quy định, cụ thể:</w:t>
            </w:r>
          </w:p>
          <w:p w:rsidR="00224EB7" w:rsidRPr="00C55935" w:rsidRDefault="00210028" w:rsidP="00224EB7">
            <w:pPr>
              <w:spacing w:before="80"/>
              <w:ind w:left="171"/>
              <w:rPr>
                <w:sz w:val="28"/>
                <w:szCs w:val="28"/>
                <w:u w:val="single"/>
              </w:rPr>
            </w:pPr>
            <w:r w:rsidRPr="00C55935">
              <w:rPr>
                <w:sz w:val="28"/>
                <w:szCs w:val="28"/>
                <w:u w:val="single"/>
              </w:rPr>
              <w:t xml:space="preserve">- </w:t>
            </w:r>
            <w:r w:rsidRPr="00C55935">
              <w:rPr>
                <w:sz w:val="28"/>
                <w:szCs w:val="28"/>
                <w:u w:val="single"/>
                <w:lang w:val="nl-NL"/>
              </w:rPr>
              <w:t xml:space="preserve">Mặt hàng thuốc của nhà thầu có giá đánh giá thấp nhất </w:t>
            </w:r>
            <w:r w:rsidRPr="00C55935">
              <w:rPr>
                <w:sz w:val="28"/>
                <w:szCs w:val="28"/>
                <w:u w:val="single"/>
              </w:rPr>
              <w:t>hoặc điểm tổng hợp cao nhất</w:t>
            </w:r>
            <w:r w:rsidRPr="00C55935">
              <w:rPr>
                <w:sz w:val="28"/>
                <w:szCs w:val="28"/>
                <w:u w:val="single"/>
                <w:lang w:val="nl-NL"/>
              </w:rPr>
              <w:t xml:space="preserve"> trong gói thầu thuốc theo tên biệt dược hoặc trong mỗi nhóm thuốc đối với gói thầu thuốc theo tên generic và gói thầu thuốc đông y, thuốc từ dược liệu được xem xét đề nghị trúng thầu.</w:t>
            </w:r>
          </w:p>
          <w:p w:rsidR="00224EB7" w:rsidRDefault="00210028" w:rsidP="00224EB7">
            <w:pPr>
              <w:spacing w:before="80"/>
              <w:ind w:left="171"/>
              <w:rPr>
                <w:ins w:id="188" w:author="MaiHoang" w:date="2015-09-21T17:37:00Z"/>
                <w:iCs/>
                <w:sz w:val="28"/>
                <w:szCs w:val="28"/>
                <w:u w:val="single"/>
              </w:rPr>
            </w:pPr>
            <w:r w:rsidRPr="00C55935">
              <w:rPr>
                <w:iCs/>
                <w:sz w:val="28"/>
                <w:szCs w:val="28"/>
                <w:u w:val="single"/>
                <w:lang w:val="vi-VN"/>
              </w:rPr>
              <w:t xml:space="preserve">c) Trường hợp </w:t>
            </w:r>
            <w:r w:rsidRPr="00C55935">
              <w:rPr>
                <w:iCs/>
                <w:sz w:val="28"/>
                <w:szCs w:val="28"/>
                <w:u w:val="single"/>
              </w:rPr>
              <w:t xml:space="preserve">giá đánh giá hoặc điểm tổng hợp </w:t>
            </w:r>
            <w:r w:rsidRPr="00C55935">
              <w:rPr>
                <w:iCs/>
                <w:sz w:val="28"/>
                <w:szCs w:val="28"/>
                <w:u w:val="single"/>
                <w:lang w:val="vi-VN"/>
              </w:rPr>
              <w:t>bằng nhau thì lựa chọn mặt hàng thuốc để xem xét đề nghị trúng thầu theo thứ tự ưu tiên như sau:</w:t>
            </w:r>
          </w:p>
          <w:p w:rsidR="0001343C" w:rsidRPr="0001343C" w:rsidRDefault="0001343C" w:rsidP="00224EB7">
            <w:pPr>
              <w:spacing w:before="80"/>
              <w:ind w:left="171"/>
              <w:rPr>
                <w:iCs/>
                <w:sz w:val="28"/>
                <w:szCs w:val="28"/>
                <w:u w:val="single"/>
                <w:rPrChange w:id="189" w:author="MaiHoang" w:date="2015-09-21T17:37:00Z">
                  <w:rPr>
                    <w:iCs/>
                    <w:sz w:val="28"/>
                    <w:szCs w:val="28"/>
                    <w:u w:val="single"/>
                    <w:lang w:val="vi-VN"/>
                  </w:rPr>
                </w:rPrChange>
              </w:rPr>
            </w:pPr>
            <w:ins w:id="190" w:author="MaiHoang" w:date="2015-09-21T17:37:00Z">
              <w:r>
                <w:rPr>
                  <w:iCs/>
                  <w:sz w:val="28"/>
                  <w:szCs w:val="28"/>
                  <w:u w:val="single"/>
                </w:rPr>
                <w:t xml:space="preserve">- </w:t>
              </w:r>
              <w:r w:rsidR="00517932" w:rsidRPr="00517932">
                <w:rPr>
                  <w:iCs/>
                  <w:color w:val="FF0000"/>
                  <w:sz w:val="28"/>
                  <w:szCs w:val="28"/>
                  <w:u w:val="single"/>
                  <w:rPrChange w:id="191" w:author="MaiHoang" w:date="2015-09-21T17:37:00Z">
                    <w:rPr>
                      <w:iCs/>
                      <w:spacing w:val="-4"/>
                      <w:sz w:val="28"/>
                      <w:szCs w:val="28"/>
                      <w:u w:val="single"/>
                    </w:rPr>
                  </w:rPrChange>
                </w:rPr>
                <w:t>Trao thầu cho nhà thầu có giá đề nghị trúng thầu thấp nhất</w:t>
              </w:r>
              <w:r>
                <w:rPr>
                  <w:iCs/>
                  <w:sz w:val="28"/>
                  <w:szCs w:val="28"/>
                  <w:u w:val="single"/>
                </w:rPr>
                <w:t>.</w:t>
              </w:r>
            </w:ins>
          </w:p>
          <w:p w:rsidR="00224EB7" w:rsidRPr="00C55935" w:rsidRDefault="00210028" w:rsidP="00224EB7">
            <w:pPr>
              <w:spacing w:before="80"/>
              <w:ind w:left="171"/>
              <w:rPr>
                <w:iCs/>
                <w:sz w:val="28"/>
                <w:szCs w:val="28"/>
                <w:u w:val="single"/>
                <w:lang w:val="vi-VN"/>
              </w:rPr>
            </w:pPr>
            <w:r w:rsidRPr="00C55935">
              <w:rPr>
                <w:iCs/>
                <w:sz w:val="28"/>
                <w:szCs w:val="28"/>
                <w:u w:val="single"/>
                <w:lang w:val="vi-VN"/>
              </w:rPr>
              <w:t>- Mặt hàng thuốc có điểm kỹ thuật cao hơn hoặc mặt hàng thuốc sản xuất trong nước có chất lượng tương đương;</w:t>
            </w:r>
          </w:p>
          <w:p w:rsidR="00224EB7" w:rsidRPr="00C55935" w:rsidRDefault="00210028" w:rsidP="00224EB7">
            <w:pPr>
              <w:spacing w:before="80"/>
              <w:ind w:left="171"/>
              <w:rPr>
                <w:iCs/>
                <w:sz w:val="28"/>
                <w:szCs w:val="28"/>
                <w:u w:val="single"/>
                <w:lang w:val="vi-VN"/>
              </w:rPr>
            </w:pPr>
            <w:r w:rsidRPr="00C55935">
              <w:rPr>
                <w:iCs/>
                <w:sz w:val="28"/>
                <w:szCs w:val="28"/>
                <w:u w:val="single"/>
                <w:lang w:val="vi-VN"/>
              </w:rPr>
              <w:t xml:space="preserve">- Chọn mặt hàng thuốc có chất lượng, hiệu quả </w:t>
            </w:r>
            <w:r w:rsidRPr="00C55935">
              <w:rPr>
                <w:iCs/>
                <w:sz w:val="28"/>
                <w:szCs w:val="28"/>
                <w:u w:val="single"/>
              </w:rPr>
              <w:t xml:space="preserve">đã </w:t>
            </w:r>
            <w:r w:rsidRPr="00C55935">
              <w:rPr>
                <w:iCs/>
                <w:sz w:val="28"/>
                <w:szCs w:val="28"/>
                <w:u w:val="single"/>
                <w:lang w:val="vi-VN"/>
              </w:rPr>
              <w:t>sử dụng tại cơ sở y tế: căn cứ vào hạn dùng của thuốc, tình trạng vi phạm chất lượng thuốc, thời gian thuốc đã được sử dụng tại cơ sở y tế;</w:t>
            </w:r>
          </w:p>
          <w:p w:rsidR="00224EB7" w:rsidRPr="00CD5145" w:rsidRDefault="00210028" w:rsidP="00224EB7">
            <w:pPr>
              <w:pStyle w:val="Sub-ClauseText"/>
              <w:widowControl w:val="0"/>
              <w:spacing w:line="264" w:lineRule="auto"/>
              <w:ind w:left="170"/>
              <w:outlineLvl w:val="3"/>
              <w:rPr>
                <w:spacing w:val="0"/>
                <w:sz w:val="28"/>
                <w:szCs w:val="28"/>
              </w:rPr>
            </w:pPr>
            <w:r w:rsidRPr="00C55935">
              <w:rPr>
                <w:iCs/>
                <w:sz w:val="28"/>
                <w:szCs w:val="28"/>
                <w:u w:val="single"/>
                <w:lang w:val="vi-VN"/>
              </w:rPr>
              <w:t xml:space="preserve">- Chọn mặt hàng của nhà thầu có kinh nghiệm, uy tín trong cung ứng thuốc vào cơ sở y tế: căn cứ vào kinh nghiệm cung ứng của nhà thầu, uy tín của nhà thầu trong cung ứng thuốc tại </w:t>
            </w:r>
            <w:r w:rsidRPr="00C55935">
              <w:rPr>
                <w:iCs/>
                <w:sz w:val="28"/>
                <w:szCs w:val="28"/>
                <w:u w:val="single"/>
                <w:lang w:val="vi-VN"/>
              </w:rPr>
              <w:lastRenderedPageBreak/>
              <w:t>cơ sở y tế như việc bảo đảm cung ứng, việc thực hiện thu hồi thuốc, có hệ thống phân phối trên địa bàn, có tổ chức chuỗi nhà thuốc GPP</w:t>
            </w:r>
            <w:r w:rsidRPr="00C55935">
              <w:rPr>
                <w:iCs/>
                <w:sz w:val="28"/>
                <w:szCs w:val="28"/>
                <w:u w:val="single"/>
              </w:rPr>
              <w:t>.</w:t>
            </w:r>
          </w:p>
        </w:tc>
      </w:tr>
      <w:tr w:rsidR="00081781" w:rsidRPr="001B118F" w:rsidTr="00470759">
        <w:trPr>
          <w:gridAfter w:val="1"/>
          <w:wAfter w:w="12" w:type="dxa"/>
        </w:trPr>
        <w:tc>
          <w:tcPr>
            <w:tcW w:w="1985" w:type="dxa"/>
          </w:tcPr>
          <w:p w:rsidR="00081781" w:rsidRPr="001B118F" w:rsidRDefault="00210028" w:rsidP="00C133B1">
            <w:pPr>
              <w:pStyle w:val="Sec1-Clauses"/>
              <w:widowControl w:val="0"/>
              <w:spacing w:line="264" w:lineRule="auto"/>
              <w:ind w:left="0" w:firstLine="0"/>
              <w:jc w:val="both"/>
              <w:outlineLvl w:val="3"/>
              <w:rPr>
                <w:sz w:val="28"/>
                <w:szCs w:val="28"/>
              </w:rPr>
            </w:pPr>
            <w:r w:rsidRPr="00C55935">
              <w:rPr>
                <w:sz w:val="28"/>
                <w:szCs w:val="28"/>
              </w:rPr>
              <w:lastRenderedPageBreak/>
              <w:t>3</w:t>
            </w:r>
            <w:r w:rsidR="00DC1081">
              <w:rPr>
                <w:sz w:val="28"/>
                <w:szCs w:val="28"/>
              </w:rPr>
              <w:t>5</w:t>
            </w:r>
            <w:r w:rsidRPr="00C55935">
              <w:rPr>
                <w:sz w:val="28"/>
                <w:szCs w:val="28"/>
              </w:rPr>
              <w:t>. Hủy thầu</w:t>
            </w:r>
          </w:p>
        </w:tc>
        <w:tc>
          <w:tcPr>
            <w:tcW w:w="7357" w:type="dxa"/>
          </w:tcPr>
          <w:p w:rsidR="00081781" w:rsidRPr="001B118F" w:rsidRDefault="00F03C8D" w:rsidP="00806E18">
            <w:pPr>
              <w:pStyle w:val="Sub-ClauseText"/>
              <w:widowControl w:val="0"/>
              <w:spacing w:line="264" w:lineRule="auto"/>
              <w:ind w:left="170"/>
              <w:outlineLvl w:val="3"/>
              <w:rPr>
                <w:spacing w:val="0"/>
                <w:sz w:val="28"/>
                <w:szCs w:val="28"/>
              </w:rPr>
            </w:pPr>
            <w:r>
              <w:rPr>
                <w:spacing w:val="0"/>
                <w:sz w:val="28"/>
                <w:szCs w:val="28"/>
              </w:rPr>
              <w:t>3</w:t>
            </w:r>
            <w:r w:rsidR="00DC1081">
              <w:rPr>
                <w:spacing w:val="0"/>
                <w:sz w:val="28"/>
                <w:szCs w:val="28"/>
              </w:rPr>
              <w:t>5</w:t>
            </w:r>
            <w:r>
              <w:rPr>
                <w:spacing w:val="0"/>
                <w:sz w:val="28"/>
                <w:szCs w:val="28"/>
              </w:rPr>
              <w:t>.1. Bên mời thầu sẽ thông báo hủy thầu trong trường hợp sau đây:</w:t>
            </w:r>
          </w:p>
          <w:p w:rsidR="00081781" w:rsidRPr="001B118F" w:rsidRDefault="00210028" w:rsidP="00806E18">
            <w:pPr>
              <w:widowControl w:val="0"/>
              <w:tabs>
                <w:tab w:val="left" w:pos="485"/>
              </w:tabs>
              <w:spacing w:before="120" w:after="120" w:line="264" w:lineRule="auto"/>
              <w:ind w:left="170"/>
              <w:outlineLvl w:val="3"/>
              <w:rPr>
                <w:sz w:val="28"/>
                <w:szCs w:val="28"/>
              </w:rPr>
            </w:pPr>
            <w:r w:rsidRPr="00C55935">
              <w:rPr>
                <w:sz w:val="28"/>
                <w:szCs w:val="28"/>
              </w:rPr>
              <w:t xml:space="preserve">a) Tất cả HSDT </w:t>
            </w:r>
            <w:ins w:id="192" w:author="MaiHoang" w:date="2015-09-21T17:43:00Z">
              <w:r w:rsidR="0001343C" w:rsidRPr="00347464">
                <w:rPr>
                  <w:color w:val="000000" w:themeColor="text1"/>
                  <w:sz w:val="28"/>
                  <w:szCs w:val="28"/>
                  <w:u w:val="single"/>
                </w:rPr>
                <w:t>vào phần</w:t>
              </w:r>
              <w:r w:rsidR="0001343C">
                <w:rPr>
                  <w:sz w:val="28"/>
                  <w:szCs w:val="28"/>
                </w:rPr>
                <w:t xml:space="preserve">  </w:t>
              </w:r>
            </w:ins>
            <w:r w:rsidRPr="00C55935">
              <w:rPr>
                <w:sz w:val="28"/>
                <w:szCs w:val="28"/>
              </w:rPr>
              <w:t xml:space="preserve">không đáp ứng được các yêu cầu </w:t>
            </w:r>
            <w:ins w:id="193" w:author="MaiHoang" w:date="2015-09-21T17:43:00Z">
              <w:r w:rsidR="0001343C" w:rsidRPr="00347464">
                <w:rPr>
                  <w:sz w:val="28"/>
                  <w:szCs w:val="28"/>
                  <w:u w:val="single"/>
                </w:rPr>
                <w:t>của phần tương ứng tại</w:t>
              </w:r>
              <w:r w:rsidR="0001343C">
                <w:rPr>
                  <w:sz w:val="28"/>
                  <w:szCs w:val="28"/>
                </w:rPr>
                <w:t xml:space="preserve"> </w:t>
              </w:r>
            </w:ins>
            <w:r w:rsidRPr="00C55935">
              <w:rPr>
                <w:sz w:val="28"/>
                <w:szCs w:val="28"/>
              </w:rPr>
              <w:t>nêu trong HSMT;</w:t>
            </w:r>
          </w:p>
          <w:p w:rsidR="00081781" w:rsidRPr="001B118F" w:rsidRDefault="00210028" w:rsidP="00806E18">
            <w:pPr>
              <w:widowControl w:val="0"/>
              <w:tabs>
                <w:tab w:val="left" w:pos="485"/>
              </w:tabs>
              <w:spacing w:before="120" w:after="120" w:line="264" w:lineRule="auto"/>
              <w:ind w:left="170"/>
              <w:outlineLvl w:val="3"/>
              <w:rPr>
                <w:sz w:val="28"/>
                <w:szCs w:val="28"/>
              </w:rPr>
            </w:pPr>
            <w:r w:rsidRPr="00C55935">
              <w:rPr>
                <w:sz w:val="28"/>
                <w:szCs w:val="28"/>
              </w:rPr>
              <w:t>b) Thay đổi mục tiêu, phạm vi đầu tư đã ghi trong HSMT;</w:t>
            </w:r>
          </w:p>
          <w:p w:rsidR="00081781" w:rsidRPr="001B118F" w:rsidRDefault="00210028" w:rsidP="00806E18">
            <w:pPr>
              <w:widowControl w:val="0"/>
              <w:tabs>
                <w:tab w:val="left" w:pos="485"/>
              </w:tabs>
              <w:spacing w:before="120" w:after="120" w:line="264" w:lineRule="auto"/>
              <w:ind w:left="170"/>
              <w:outlineLvl w:val="3"/>
              <w:rPr>
                <w:sz w:val="28"/>
                <w:szCs w:val="28"/>
              </w:rPr>
            </w:pPr>
            <w:r w:rsidRPr="00C55935">
              <w:rPr>
                <w:sz w:val="28"/>
                <w:szCs w:val="28"/>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081781" w:rsidRPr="001B118F" w:rsidRDefault="00210028" w:rsidP="00806E18">
            <w:pPr>
              <w:widowControl w:val="0"/>
              <w:tabs>
                <w:tab w:val="left" w:pos="485"/>
              </w:tabs>
              <w:spacing w:before="120" w:after="120" w:line="264" w:lineRule="auto"/>
              <w:ind w:left="170"/>
              <w:outlineLvl w:val="3"/>
              <w:rPr>
                <w:sz w:val="28"/>
                <w:szCs w:val="28"/>
              </w:rPr>
            </w:pPr>
            <w:r w:rsidRPr="00C55935">
              <w:rPr>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081781" w:rsidRPr="001B118F" w:rsidRDefault="00210028" w:rsidP="00806E18">
            <w:pPr>
              <w:widowControl w:val="0"/>
              <w:tabs>
                <w:tab w:val="left" w:pos="851"/>
                <w:tab w:val="left" w:pos="900"/>
              </w:tabs>
              <w:spacing w:before="120" w:after="120" w:line="264" w:lineRule="auto"/>
              <w:ind w:left="170"/>
              <w:outlineLvl w:val="3"/>
              <w:rPr>
                <w:sz w:val="28"/>
                <w:szCs w:val="28"/>
              </w:rPr>
            </w:pPr>
            <w:r w:rsidRPr="00C55935">
              <w:rPr>
                <w:sz w:val="28"/>
                <w:szCs w:val="28"/>
              </w:rPr>
              <w:t>3</w:t>
            </w:r>
            <w:r w:rsidR="00DC1081">
              <w:rPr>
                <w:sz w:val="28"/>
                <w:szCs w:val="28"/>
              </w:rPr>
              <w:t>5</w:t>
            </w:r>
            <w:r w:rsidRPr="00C55935">
              <w:rPr>
                <w:sz w:val="28"/>
                <w:szCs w:val="28"/>
              </w:rPr>
              <w:t xml:space="preserve">.2. Tổ chức, cá nhân vi phạm quy định pháp luật về đấu thầu dẫn đến hủy thầu (theo quy định tại điểm c và điểm d </w:t>
            </w:r>
            <w:r w:rsidRPr="00C55935">
              <w:rPr>
                <w:color w:val="FF0000"/>
                <w:sz w:val="28"/>
                <w:szCs w:val="28"/>
              </w:rPr>
              <w:t>Mục 3</w:t>
            </w:r>
            <w:r w:rsidR="004C0E46">
              <w:rPr>
                <w:color w:val="FF0000"/>
                <w:sz w:val="28"/>
                <w:szCs w:val="28"/>
              </w:rPr>
              <w:t>5</w:t>
            </w:r>
            <w:r w:rsidRPr="00C55935">
              <w:rPr>
                <w:color w:val="FF0000"/>
                <w:sz w:val="28"/>
                <w:szCs w:val="28"/>
              </w:rPr>
              <w:t>.1 CDNT</w:t>
            </w:r>
            <w:r w:rsidRPr="00C55935">
              <w:rPr>
                <w:sz w:val="28"/>
                <w:szCs w:val="28"/>
              </w:rPr>
              <w:t>) phải đền bù chi phí cho các bên liên quan và bị xử lý theo quy định của pháp luật.</w:t>
            </w:r>
          </w:p>
          <w:p w:rsidR="00081781" w:rsidRPr="001B118F" w:rsidRDefault="00F03C8D" w:rsidP="00806E18">
            <w:pPr>
              <w:pStyle w:val="Sub-ClauseText"/>
              <w:widowControl w:val="0"/>
              <w:tabs>
                <w:tab w:val="num" w:pos="1080"/>
                <w:tab w:val="num" w:pos="1728"/>
              </w:tabs>
              <w:spacing w:line="264" w:lineRule="auto"/>
              <w:ind w:left="170"/>
              <w:outlineLvl w:val="3"/>
              <w:rPr>
                <w:spacing w:val="0"/>
                <w:sz w:val="28"/>
                <w:szCs w:val="28"/>
              </w:rPr>
            </w:pPr>
            <w:r>
              <w:rPr>
                <w:spacing w:val="0"/>
                <w:sz w:val="28"/>
                <w:szCs w:val="28"/>
              </w:rPr>
              <w:t>3</w:t>
            </w:r>
            <w:r w:rsidR="00DC1081">
              <w:rPr>
                <w:spacing w:val="0"/>
                <w:sz w:val="28"/>
                <w:szCs w:val="28"/>
              </w:rPr>
              <w:t>5</w:t>
            </w:r>
            <w:r>
              <w:rPr>
                <w:spacing w:val="0"/>
                <w:sz w:val="28"/>
                <w:szCs w:val="28"/>
              </w:rPr>
              <w:t xml:space="preserve">.3. Trường hợp hủy thầu theo quy định tại Mục 36.1 CDNT, trong thời hạn 5 ngày làm việc Bên mời thầu phải hoàn trả hoặc giải toả bảo đảm dự thầu cho các nhà thầu dự thầu, trừ trường hợp nhà thầu vi phạm quy định tại điểm d </w:t>
            </w:r>
            <w:r w:rsidR="00210028" w:rsidRPr="00C55935">
              <w:rPr>
                <w:color w:val="FF0000"/>
                <w:spacing w:val="0"/>
                <w:sz w:val="28"/>
                <w:szCs w:val="28"/>
              </w:rPr>
              <w:t>Mục 3</w:t>
            </w:r>
            <w:r w:rsidR="004C0E46">
              <w:rPr>
                <w:color w:val="FF0000"/>
                <w:spacing w:val="0"/>
                <w:sz w:val="28"/>
                <w:szCs w:val="28"/>
              </w:rPr>
              <w:t>5</w:t>
            </w:r>
            <w:r w:rsidR="00210028" w:rsidRPr="00C55935">
              <w:rPr>
                <w:color w:val="FF0000"/>
                <w:spacing w:val="0"/>
                <w:sz w:val="28"/>
                <w:szCs w:val="28"/>
              </w:rPr>
              <w:t>.1 CDNT</w:t>
            </w:r>
            <w:r>
              <w:rPr>
                <w:spacing w:val="0"/>
                <w:sz w:val="28"/>
                <w:szCs w:val="28"/>
              </w:rPr>
              <w:t>.</w:t>
            </w:r>
          </w:p>
        </w:tc>
      </w:tr>
      <w:tr w:rsidR="00A11A46" w:rsidRPr="001B118F" w:rsidTr="00470759">
        <w:trPr>
          <w:gridAfter w:val="1"/>
          <w:wAfter w:w="12" w:type="dxa"/>
        </w:trPr>
        <w:tc>
          <w:tcPr>
            <w:tcW w:w="1985" w:type="dxa"/>
          </w:tcPr>
          <w:p w:rsidR="00A11A46" w:rsidRPr="001B118F" w:rsidRDefault="00210028" w:rsidP="00C133B1">
            <w:pPr>
              <w:pStyle w:val="Sec1-Clauses"/>
              <w:widowControl w:val="0"/>
              <w:spacing w:line="264" w:lineRule="auto"/>
              <w:ind w:left="0" w:firstLine="0"/>
              <w:jc w:val="both"/>
              <w:outlineLvl w:val="3"/>
              <w:rPr>
                <w:sz w:val="28"/>
                <w:szCs w:val="28"/>
              </w:rPr>
            </w:pPr>
            <w:r w:rsidRPr="00C55935">
              <w:rPr>
                <w:sz w:val="28"/>
                <w:szCs w:val="28"/>
              </w:rPr>
              <w:t>3</w:t>
            </w:r>
            <w:r w:rsidR="00DC1081">
              <w:rPr>
                <w:sz w:val="28"/>
                <w:szCs w:val="28"/>
              </w:rPr>
              <w:t>6</w:t>
            </w:r>
            <w:r w:rsidRPr="00C55935">
              <w:rPr>
                <w:sz w:val="28"/>
                <w:szCs w:val="28"/>
              </w:rPr>
              <w:t>.</w:t>
            </w:r>
            <w:r w:rsidRPr="00C55935">
              <w:rPr>
                <w:sz w:val="28"/>
                <w:szCs w:val="28"/>
              </w:rPr>
              <w:tab/>
              <w:t xml:space="preserve"> Thông báo kết quả lựa chọn nhà thầu</w:t>
            </w:r>
          </w:p>
        </w:tc>
        <w:tc>
          <w:tcPr>
            <w:tcW w:w="7357" w:type="dxa"/>
          </w:tcPr>
          <w:p w:rsidR="00851B68" w:rsidRPr="001B118F" w:rsidRDefault="00F03C8D" w:rsidP="00F82BF1">
            <w:pPr>
              <w:pStyle w:val="Sub-ClauseText"/>
              <w:widowControl w:val="0"/>
              <w:spacing w:line="252" w:lineRule="auto"/>
              <w:ind w:left="173"/>
              <w:outlineLvl w:val="3"/>
              <w:rPr>
                <w:spacing w:val="0"/>
                <w:sz w:val="28"/>
                <w:szCs w:val="28"/>
              </w:rPr>
            </w:pPr>
            <w:bookmarkStart w:id="194" w:name="_Toc399947642"/>
            <w:r>
              <w:rPr>
                <w:spacing w:val="0"/>
                <w:sz w:val="28"/>
                <w:szCs w:val="28"/>
              </w:rPr>
              <w:t>3</w:t>
            </w:r>
            <w:r w:rsidR="00DC1081">
              <w:rPr>
                <w:spacing w:val="0"/>
                <w:sz w:val="28"/>
                <w:szCs w:val="28"/>
              </w:rPr>
              <w:t>6</w:t>
            </w:r>
            <w:r>
              <w:rPr>
                <w:spacing w:val="0"/>
                <w:sz w:val="28"/>
                <w:szCs w:val="28"/>
              </w:rPr>
              <w:t xml:space="preserve">.1. </w:t>
            </w:r>
            <w:r>
              <w:rPr>
                <w:sz w:val="28"/>
                <w:szCs w:val="28"/>
              </w:rPr>
              <w:t xml:space="preserve">Trong thời hạn quy định tại </w:t>
            </w:r>
            <w:r>
              <w:rPr>
                <w:b/>
                <w:sz w:val="28"/>
                <w:szCs w:val="28"/>
              </w:rPr>
              <w:t>BDL</w:t>
            </w:r>
            <w:r>
              <w:rPr>
                <w:sz w:val="28"/>
                <w:szCs w:val="28"/>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D647FE" w:rsidRPr="001B118F" w:rsidRDefault="00F03C8D" w:rsidP="00F82BF1">
            <w:pPr>
              <w:pStyle w:val="Sub-ClauseText"/>
              <w:widowControl w:val="0"/>
              <w:spacing w:line="252" w:lineRule="auto"/>
              <w:ind w:left="173"/>
              <w:outlineLvl w:val="3"/>
              <w:rPr>
                <w:spacing w:val="0"/>
                <w:sz w:val="28"/>
                <w:szCs w:val="28"/>
              </w:rPr>
            </w:pPr>
            <w:r>
              <w:rPr>
                <w:spacing w:val="0"/>
                <w:sz w:val="28"/>
                <w:szCs w:val="28"/>
              </w:rPr>
              <w:t>a) Tên gói thầu, số hiệu gói thầu;</w:t>
            </w:r>
          </w:p>
          <w:p w:rsidR="00851B68" w:rsidRPr="001B118F" w:rsidRDefault="00F03C8D" w:rsidP="00F82BF1">
            <w:pPr>
              <w:pStyle w:val="Sub-ClauseText"/>
              <w:widowControl w:val="0"/>
              <w:spacing w:line="252" w:lineRule="auto"/>
              <w:ind w:left="173"/>
              <w:outlineLvl w:val="3"/>
              <w:rPr>
                <w:spacing w:val="0"/>
                <w:sz w:val="28"/>
                <w:szCs w:val="28"/>
              </w:rPr>
            </w:pPr>
            <w:r>
              <w:rPr>
                <w:spacing w:val="0"/>
                <w:sz w:val="28"/>
                <w:szCs w:val="28"/>
              </w:rPr>
              <w:t>b) Tên nhà thầu trúng thầu;</w:t>
            </w:r>
          </w:p>
          <w:p w:rsidR="00851B68" w:rsidRPr="001B118F" w:rsidRDefault="00F03C8D" w:rsidP="00F82BF1">
            <w:pPr>
              <w:pStyle w:val="Sub-ClauseText"/>
              <w:widowControl w:val="0"/>
              <w:spacing w:line="252" w:lineRule="auto"/>
              <w:ind w:left="173"/>
              <w:outlineLvl w:val="3"/>
              <w:rPr>
                <w:spacing w:val="0"/>
                <w:sz w:val="28"/>
                <w:szCs w:val="28"/>
              </w:rPr>
            </w:pPr>
            <w:r>
              <w:rPr>
                <w:spacing w:val="0"/>
                <w:sz w:val="28"/>
                <w:szCs w:val="28"/>
              </w:rPr>
              <w:t>c) Địa chỉ giao dịch hiện tại của nhà thầu trúng thầu;</w:t>
            </w:r>
          </w:p>
          <w:p w:rsidR="00851B68" w:rsidRPr="001B118F" w:rsidRDefault="00F03C8D" w:rsidP="00F82BF1">
            <w:pPr>
              <w:pStyle w:val="Sub-ClauseText"/>
              <w:widowControl w:val="0"/>
              <w:tabs>
                <w:tab w:val="num" w:pos="1080"/>
                <w:tab w:val="num" w:pos="1728"/>
              </w:tabs>
              <w:spacing w:line="252" w:lineRule="auto"/>
              <w:ind w:left="173"/>
              <w:outlineLvl w:val="3"/>
              <w:rPr>
                <w:spacing w:val="0"/>
                <w:sz w:val="28"/>
                <w:szCs w:val="28"/>
              </w:rPr>
            </w:pPr>
            <w:r>
              <w:rPr>
                <w:spacing w:val="0"/>
                <w:sz w:val="28"/>
                <w:szCs w:val="28"/>
              </w:rPr>
              <w:t>d) Giá trúng thầu;</w:t>
            </w:r>
          </w:p>
          <w:p w:rsidR="00851B68" w:rsidRPr="001B118F" w:rsidRDefault="00F03C8D" w:rsidP="00F82BF1">
            <w:pPr>
              <w:pStyle w:val="Sub-ClauseText"/>
              <w:widowControl w:val="0"/>
              <w:tabs>
                <w:tab w:val="num" w:pos="1080"/>
                <w:tab w:val="num" w:pos="1728"/>
              </w:tabs>
              <w:spacing w:line="252" w:lineRule="auto"/>
              <w:ind w:left="173"/>
              <w:outlineLvl w:val="3"/>
              <w:rPr>
                <w:spacing w:val="0"/>
                <w:sz w:val="28"/>
                <w:szCs w:val="28"/>
              </w:rPr>
            </w:pPr>
            <w:r>
              <w:rPr>
                <w:spacing w:val="0"/>
                <w:sz w:val="28"/>
                <w:szCs w:val="28"/>
              </w:rPr>
              <w:t>đ) Loại hợp đồng;</w:t>
            </w:r>
          </w:p>
          <w:p w:rsidR="00851B68" w:rsidRPr="001B118F" w:rsidRDefault="00F03C8D" w:rsidP="00F82BF1">
            <w:pPr>
              <w:pStyle w:val="Sub-ClauseText"/>
              <w:widowControl w:val="0"/>
              <w:tabs>
                <w:tab w:val="num" w:pos="1080"/>
                <w:tab w:val="num" w:pos="1728"/>
              </w:tabs>
              <w:spacing w:line="252" w:lineRule="auto"/>
              <w:ind w:left="173"/>
              <w:outlineLvl w:val="3"/>
              <w:rPr>
                <w:spacing w:val="0"/>
                <w:sz w:val="28"/>
                <w:szCs w:val="28"/>
              </w:rPr>
            </w:pPr>
            <w:r>
              <w:rPr>
                <w:spacing w:val="0"/>
                <w:sz w:val="28"/>
                <w:szCs w:val="28"/>
              </w:rPr>
              <w:lastRenderedPageBreak/>
              <w:t>e) Thời gian thực hiện hợp đồng;</w:t>
            </w:r>
          </w:p>
          <w:p w:rsidR="00A11A46" w:rsidRPr="001B118F" w:rsidRDefault="00F03C8D" w:rsidP="00F82BF1">
            <w:pPr>
              <w:pStyle w:val="Sub-ClauseText"/>
              <w:widowControl w:val="0"/>
              <w:spacing w:line="252" w:lineRule="auto"/>
              <w:ind w:left="173"/>
              <w:outlineLvl w:val="3"/>
              <w:rPr>
                <w:spacing w:val="0"/>
                <w:sz w:val="28"/>
                <w:szCs w:val="28"/>
              </w:rPr>
            </w:pPr>
            <w:r>
              <w:rPr>
                <w:spacing w:val="0"/>
                <w:sz w:val="28"/>
                <w:szCs w:val="28"/>
              </w:rPr>
              <w:t>g) Danh sách nhà thầu không được lựa chọn và tóm tắt về lý do không được lựa chọn của từng nhà thầu</w:t>
            </w:r>
            <w:bookmarkEnd w:id="194"/>
            <w:r>
              <w:rPr>
                <w:spacing w:val="0"/>
                <w:sz w:val="28"/>
                <w:szCs w:val="28"/>
              </w:rPr>
              <w:t>.</w:t>
            </w:r>
          </w:p>
          <w:p w:rsidR="00A11A46" w:rsidRPr="001B118F" w:rsidRDefault="00F03C8D" w:rsidP="00F82BF1">
            <w:pPr>
              <w:pStyle w:val="Sub-ClauseText"/>
              <w:widowControl w:val="0"/>
              <w:spacing w:line="252" w:lineRule="auto"/>
              <w:ind w:left="173"/>
              <w:outlineLvl w:val="3"/>
              <w:rPr>
                <w:spacing w:val="0"/>
                <w:sz w:val="28"/>
                <w:szCs w:val="28"/>
              </w:rPr>
            </w:pPr>
            <w:bookmarkStart w:id="195" w:name="_Toc399947650"/>
            <w:r>
              <w:rPr>
                <w:spacing w:val="0"/>
                <w:sz w:val="28"/>
                <w:szCs w:val="28"/>
              </w:rPr>
              <w:t>3</w:t>
            </w:r>
            <w:r w:rsidR="00DC1081">
              <w:rPr>
                <w:spacing w:val="0"/>
                <w:sz w:val="28"/>
                <w:szCs w:val="28"/>
              </w:rPr>
              <w:t>6</w:t>
            </w:r>
            <w:r>
              <w:rPr>
                <w:spacing w:val="0"/>
                <w:sz w:val="28"/>
                <w:szCs w:val="28"/>
              </w:rPr>
              <w:t xml:space="preserve">.2. Trường hợp hủy thầu theo quy định tại điểm a </w:t>
            </w:r>
            <w:r w:rsidR="00210028" w:rsidRPr="00C55935">
              <w:rPr>
                <w:color w:val="FF0000"/>
                <w:spacing w:val="0"/>
                <w:sz w:val="28"/>
                <w:szCs w:val="28"/>
              </w:rPr>
              <w:t>Mục 3</w:t>
            </w:r>
            <w:r w:rsidR="004C0E46">
              <w:rPr>
                <w:color w:val="FF0000"/>
                <w:spacing w:val="0"/>
                <w:sz w:val="28"/>
                <w:szCs w:val="28"/>
              </w:rPr>
              <w:t>5</w:t>
            </w:r>
            <w:r w:rsidR="00210028" w:rsidRPr="00C55935">
              <w:rPr>
                <w:color w:val="FF0000"/>
                <w:spacing w:val="0"/>
                <w:sz w:val="28"/>
                <w:szCs w:val="28"/>
              </w:rPr>
              <w:t>.1</w:t>
            </w:r>
            <w:r>
              <w:rPr>
                <w:spacing w:val="0"/>
                <w:sz w:val="28"/>
                <w:szCs w:val="28"/>
              </w:rPr>
              <w:t xml:space="preserve"> CDNT, trong văn bản thông báo kết quả lựa chọn nhà thầu phải nêu rõ lý do hủy thầu.</w:t>
            </w:r>
            <w:bookmarkEnd w:id="195"/>
          </w:p>
          <w:p w:rsidR="0061141D" w:rsidRPr="001B118F" w:rsidRDefault="00F03C8D">
            <w:pPr>
              <w:pStyle w:val="Sub-ClauseText"/>
              <w:widowControl w:val="0"/>
              <w:spacing w:line="252" w:lineRule="auto"/>
              <w:ind w:left="173"/>
              <w:outlineLvl w:val="3"/>
              <w:rPr>
                <w:spacing w:val="0"/>
                <w:sz w:val="28"/>
                <w:szCs w:val="28"/>
              </w:rPr>
            </w:pPr>
            <w:r>
              <w:rPr>
                <w:spacing w:val="0"/>
                <w:sz w:val="28"/>
                <w:szCs w:val="28"/>
              </w:rPr>
              <w:t>3</w:t>
            </w:r>
            <w:r w:rsidR="00DC1081">
              <w:rPr>
                <w:spacing w:val="0"/>
                <w:sz w:val="28"/>
                <w:szCs w:val="28"/>
              </w:rPr>
              <w:t>6</w:t>
            </w:r>
            <w:r>
              <w:rPr>
                <w:spacing w:val="0"/>
                <w:sz w:val="28"/>
                <w:szCs w:val="28"/>
              </w:rPr>
              <w:t xml:space="preserve">.3. Sau khi thông báo kết quả lựa chọn nhà thầu theo quy định tại </w:t>
            </w:r>
            <w:r w:rsidR="00210028" w:rsidRPr="00C55935">
              <w:rPr>
                <w:color w:val="FF0000"/>
                <w:spacing w:val="0"/>
                <w:sz w:val="28"/>
                <w:szCs w:val="28"/>
              </w:rPr>
              <w:t>Mục 3</w:t>
            </w:r>
            <w:r w:rsidR="004C0E46">
              <w:rPr>
                <w:color w:val="FF0000"/>
                <w:spacing w:val="0"/>
                <w:sz w:val="28"/>
                <w:szCs w:val="28"/>
              </w:rPr>
              <w:t>6</w:t>
            </w:r>
            <w:r w:rsidR="00210028" w:rsidRPr="00C55935">
              <w:rPr>
                <w:color w:val="FF0000"/>
                <w:spacing w:val="0"/>
                <w:sz w:val="28"/>
                <w:szCs w:val="28"/>
              </w:rPr>
              <w:t>.1 CDNT</w:t>
            </w:r>
            <w:r>
              <w:rPr>
                <w:spacing w:val="0"/>
                <w:sz w:val="28"/>
                <w:szCs w:val="28"/>
              </w:rPr>
              <w:t>, nếu nhà thầu không được lựa chọn có văn bản hỏi về lý do không được lựa chọn thì trong thời gian tối đa là 5 ngày làm việc, kể từ ngày thông báo kết quả lựa chọn nhà thầu Bên mời thầu phải có văn bản trả lời gửi cho nhà thầu.</w:t>
            </w:r>
          </w:p>
        </w:tc>
      </w:tr>
      <w:tr w:rsidR="009F2D16" w:rsidRPr="001B118F" w:rsidTr="00470759">
        <w:trPr>
          <w:gridAfter w:val="1"/>
          <w:wAfter w:w="12" w:type="dxa"/>
        </w:trPr>
        <w:tc>
          <w:tcPr>
            <w:tcW w:w="1985" w:type="dxa"/>
          </w:tcPr>
          <w:p w:rsidR="009F2D16" w:rsidRPr="001B118F" w:rsidRDefault="00210028">
            <w:pPr>
              <w:pStyle w:val="Sec1-Clauses"/>
              <w:widowControl w:val="0"/>
              <w:spacing w:line="264" w:lineRule="auto"/>
              <w:ind w:left="0" w:firstLine="0"/>
              <w:jc w:val="both"/>
              <w:outlineLvl w:val="3"/>
              <w:rPr>
                <w:sz w:val="28"/>
                <w:szCs w:val="28"/>
              </w:rPr>
            </w:pPr>
            <w:r w:rsidRPr="00C55935">
              <w:rPr>
                <w:sz w:val="28"/>
                <w:szCs w:val="28"/>
              </w:rPr>
              <w:lastRenderedPageBreak/>
              <w:t>3</w:t>
            </w:r>
            <w:r w:rsidR="00DC1081">
              <w:rPr>
                <w:sz w:val="28"/>
                <w:szCs w:val="28"/>
              </w:rPr>
              <w:t>7</w:t>
            </w:r>
            <w:r w:rsidRPr="00C55935">
              <w:rPr>
                <w:sz w:val="28"/>
                <w:szCs w:val="28"/>
              </w:rPr>
              <w:t xml:space="preserve">. Thay đổi </w:t>
            </w:r>
            <w:r w:rsidR="00B40E12">
              <w:rPr>
                <w:sz w:val="28"/>
                <w:szCs w:val="28"/>
              </w:rPr>
              <w:t xml:space="preserve">số </w:t>
            </w:r>
            <w:r w:rsidRPr="00C55935">
              <w:rPr>
                <w:sz w:val="28"/>
                <w:szCs w:val="28"/>
              </w:rPr>
              <w:t>lượng</w:t>
            </w:r>
            <w:r w:rsidR="00B40E12">
              <w:rPr>
                <w:sz w:val="28"/>
                <w:szCs w:val="28"/>
              </w:rPr>
              <w:t xml:space="preserve"> thuốc</w:t>
            </w:r>
          </w:p>
        </w:tc>
        <w:tc>
          <w:tcPr>
            <w:tcW w:w="7357" w:type="dxa"/>
          </w:tcPr>
          <w:p w:rsidR="00B40E12" w:rsidRPr="00C55935" w:rsidRDefault="00F03C8D">
            <w:pPr>
              <w:pStyle w:val="Sub-ClauseText"/>
              <w:widowControl w:val="0"/>
              <w:tabs>
                <w:tab w:val="num" w:pos="1080"/>
                <w:tab w:val="num" w:pos="1728"/>
              </w:tabs>
              <w:spacing w:line="252" w:lineRule="auto"/>
              <w:ind w:left="173"/>
              <w:outlineLvl w:val="3"/>
              <w:rPr>
                <w:b/>
                <w:color w:val="FF0000"/>
                <w:spacing w:val="0"/>
                <w:sz w:val="28"/>
                <w:szCs w:val="28"/>
              </w:rPr>
            </w:pPr>
            <w:r>
              <w:rPr>
                <w:spacing w:val="0"/>
                <w:sz w:val="28"/>
                <w:szCs w:val="28"/>
              </w:rPr>
              <w:t xml:space="preserve">Vào thời điểm trao hợp đồng, Bên mời thầu có quyền tăng hoặc giảm </w:t>
            </w:r>
            <w:r w:rsidR="00210028" w:rsidRPr="00C55935">
              <w:rPr>
                <w:sz w:val="28"/>
                <w:szCs w:val="28"/>
                <w:u w:val="single"/>
              </w:rPr>
              <w:t xml:space="preserve">số lượng </w:t>
            </w:r>
            <w:r w:rsidR="00210028" w:rsidRPr="00C55935">
              <w:rPr>
                <w:rFonts w:cs="Damascus Medium"/>
                <w:sz w:val="28"/>
                <w:szCs w:val="28"/>
                <w:u w:val="single"/>
              </w:rPr>
              <w:t>thuốc</w:t>
            </w:r>
            <w:ins w:id="196" w:author="MaiHoang" w:date="2015-10-07T10:30:00Z">
              <w:r w:rsidR="000769E3">
                <w:rPr>
                  <w:rFonts w:cs="Damascus Medium"/>
                  <w:sz w:val="28"/>
                  <w:szCs w:val="28"/>
                  <w:u w:val="single"/>
                </w:rPr>
                <w:t xml:space="preserve"> </w:t>
              </w:r>
            </w:ins>
            <w:r>
              <w:rPr>
                <w:spacing w:val="0"/>
                <w:sz w:val="28"/>
                <w:szCs w:val="28"/>
              </w:rPr>
              <w:t xml:space="preserve">nêu trong Chương V - Phạm vi cung cấp với điều kiện sự thay đổi đó không vượt quá tỷ lệ </w:t>
            </w:r>
            <w:r>
              <w:rPr>
                <w:bCs/>
                <w:spacing w:val="0"/>
                <w:sz w:val="28"/>
                <w:szCs w:val="28"/>
              </w:rPr>
              <w:t>quy định tại</w:t>
            </w:r>
            <w:r>
              <w:rPr>
                <w:b/>
                <w:bCs/>
                <w:spacing w:val="0"/>
                <w:sz w:val="28"/>
                <w:szCs w:val="28"/>
              </w:rPr>
              <w:t xml:space="preserve"> BDL</w:t>
            </w:r>
            <w:r>
              <w:rPr>
                <w:spacing w:val="0"/>
                <w:sz w:val="28"/>
                <w:szCs w:val="28"/>
              </w:rPr>
              <w:t xml:space="preserve"> và không có bất kỳ thay đổi nào về đơn giá hay các điều kiện, điều khoản khác của HSDT và HSMT.</w:t>
            </w:r>
          </w:p>
        </w:tc>
      </w:tr>
      <w:tr w:rsidR="009171ED" w:rsidRPr="001B118F" w:rsidTr="00470759">
        <w:trPr>
          <w:gridAfter w:val="1"/>
          <w:wAfter w:w="12" w:type="dxa"/>
        </w:trPr>
        <w:tc>
          <w:tcPr>
            <w:tcW w:w="1985" w:type="dxa"/>
          </w:tcPr>
          <w:p w:rsidR="009171ED" w:rsidRPr="001B118F" w:rsidRDefault="00210028" w:rsidP="007650DD">
            <w:pPr>
              <w:pStyle w:val="Sec1-Clauses"/>
              <w:widowControl w:val="0"/>
              <w:spacing w:line="264" w:lineRule="auto"/>
              <w:ind w:left="0" w:firstLine="0"/>
              <w:jc w:val="both"/>
              <w:outlineLvl w:val="3"/>
              <w:rPr>
                <w:sz w:val="28"/>
                <w:szCs w:val="28"/>
              </w:rPr>
            </w:pPr>
            <w:r w:rsidRPr="00C55935">
              <w:rPr>
                <w:sz w:val="28"/>
                <w:szCs w:val="28"/>
              </w:rPr>
              <w:t>3</w:t>
            </w:r>
            <w:r w:rsidR="002C3568">
              <w:rPr>
                <w:sz w:val="28"/>
                <w:szCs w:val="28"/>
              </w:rPr>
              <w:t>8</w:t>
            </w:r>
            <w:r w:rsidRPr="00C55935">
              <w:rPr>
                <w:sz w:val="28"/>
                <w:szCs w:val="28"/>
              </w:rPr>
              <w:t>. Thông báo chấp thuận HSDT và trao hợp đồng</w:t>
            </w:r>
          </w:p>
        </w:tc>
        <w:tc>
          <w:tcPr>
            <w:tcW w:w="7357" w:type="dxa"/>
          </w:tcPr>
          <w:p w:rsidR="00000000" w:rsidRDefault="00F03C8D">
            <w:pPr>
              <w:pStyle w:val="Sub-ClauseText"/>
              <w:widowControl w:val="0"/>
              <w:tabs>
                <w:tab w:val="num" w:pos="1080"/>
                <w:tab w:val="num" w:pos="1728"/>
              </w:tabs>
              <w:spacing w:line="252" w:lineRule="auto"/>
              <w:ind w:left="173"/>
              <w:outlineLvl w:val="3"/>
              <w:rPr>
                <w:spacing w:val="0"/>
                <w:sz w:val="28"/>
                <w:szCs w:val="28"/>
              </w:rPr>
            </w:pPr>
            <w:r>
              <w:rPr>
                <w:spacing w:val="0"/>
                <w:sz w:val="28"/>
                <w:szCs w:val="28"/>
              </w:rPr>
              <w:t xml:space="preserve">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w:t>
            </w:r>
            <w:r w:rsidR="00210028" w:rsidRPr="00C55935">
              <w:rPr>
                <w:color w:val="FF0000"/>
                <w:spacing w:val="0"/>
                <w:sz w:val="28"/>
                <w:szCs w:val="28"/>
                <w:highlight w:val="yellow"/>
              </w:rPr>
              <w:t>Mẫu số 1</w:t>
            </w:r>
            <w:del w:id="197" w:author="Hua Thanh Thuy" w:date="2015-09-16T14:37:00Z">
              <w:r w:rsidR="006A1D13" w:rsidDel="007F619C">
                <w:rPr>
                  <w:color w:val="FF0000"/>
                  <w:spacing w:val="0"/>
                  <w:sz w:val="28"/>
                  <w:szCs w:val="28"/>
                </w:rPr>
                <w:delText>6</w:delText>
              </w:r>
            </w:del>
            <w:ins w:id="198" w:author="Hua Thanh Thuy" w:date="2015-09-16T14:37:00Z">
              <w:r w:rsidR="007F619C">
                <w:rPr>
                  <w:color w:val="FF0000"/>
                  <w:spacing w:val="0"/>
                  <w:sz w:val="28"/>
                  <w:szCs w:val="28"/>
                </w:rPr>
                <w:t>4</w:t>
              </w:r>
            </w:ins>
            <w:r w:rsidR="00210028" w:rsidRPr="00C55935">
              <w:rPr>
                <w:color w:val="FF0000"/>
                <w:spacing w:val="0"/>
                <w:sz w:val="28"/>
                <w:szCs w:val="28"/>
              </w:rPr>
              <w:t xml:space="preserve"> Chương VIII</w:t>
            </w:r>
            <w:r>
              <w:rPr>
                <w:spacing w:val="0"/>
                <w:sz w:val="28"/>
                <w:szCs w:val="28"/>
              </w:rPr>
              <w:t xml:space="preserve">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w:t>
            </w:r>
            <w:r w:rsidR="00210028" w:rsidRPr="00C55935">
              <w:rPr>
                <w:color w:val="FF0000"/>
                <w:spacing w:val="0"/>
                <w:sz w:val="28"/>
                <w:szCs w:val="28"/>
              </w:rPr>
              <w:t>Mục 1</w:t>
            </w:r>
            <w:r w:rsidR="006A1D13">
              <w:rPr>
                <w:color w:val="FF0000"/>
                <w:spacing w:val="0"/>
                <w:sz w:val="28"/>
                <w:szCs w:val="28"/>
              </w:rPr>
              <w:t>8</w:t>
            </w:r>
            <w:r w:rsidR="00210028" w:rsidRPr="00C55935">
              <w:rPr>
                <w:color w:val="FF0000"/>
                <w:spacing w:val="0"/>
                <w:sz w:val="28"/>
                <w:szCs w:val="28"/>
              </w:rPr>
              <w:t>.5 CDNT</w:t>
            </w:r>
            <w:r>
              <w:rPr>
                <w:spacing w:val="0"/>
                <w:sz w:val="28"/>
                <w:szCs w:val="28"/>
              </w:rPr>
              <w:t>.</w:t>
            </w:r>
          </w:p>
        </w:tc>
      </w:tr>
      <w:tr w:rsidR="00851B68" w:rsidRPr="001B118F" w:rsidTr="00470759">
        <w:trPr>
          <w:gridAfter w:val="1"/>
          <w:wAfter w:w="12" w:type="dxa"/>
        </w:trPr>
        <w:tc>
          <w:tcPr>
            <w:tcW w:w="1985" w:type="dxa"/>
            <w:tcBorders>
              <w:bottom w:val="single" w:sz="4" w:space="0" w:color="auto"/>
            </w:tcBorders>
          </w:tcPr>
          <w:p w:rsidR="00851B68" w:rsidRPr="001B118F" w:rsidRDefault="002C3568" w:rsidP="00F82BF1">
            <w:pPr>
              <w:pStyle w:val="Sec1-Clauses"/>
              <w:widowControl w:val="0"/>
              <w:spacing w:line="264" w:lineRule="auto"/>
              <w:ind w:left="0" w:firstLine="0"/>
              <w:jc w:val="both"/>
              <w:outlineLvl w:val="3"/>
              <w:rPr>
                <w:sz w:val="28"/>
                <w:szCs w:val="28"/>
              </w:rPr>
            </w:pPr>
            <w:r>
              <w:rPr>
                <w:sz w:val="28"/>
                <w:szCs w:val="28"/>
              </w:rPr>
              <w:t>39</w:t>
            </w:r>
            <w:r w:rsidR="00210028" w:rsidRPr="00C55935">
              <w:rPr>
                <w:sz w:val="28"/>
                <w:szCs w:val="28"/>
              </w:rPr>
              <w:t>.</w:t>
            </w:r>
            <w:r w:rsidR="00210028" w:rsidRPr="00C55935">
              <w:rPr>
                <w:sz w:val="28"/>
                <w:szCs w:val="28"/>
              </w:rPr>
              <w:tab/>
              <w:t xml:space="preserve"> Điều kiện ký kết hợp đồng  </w:t>
            </w:r>
          </w:p>
        </w:tc>
        <w:tc>
          <w:tcPr>
            <w:tcW w:w="7357" w:type="dxa"/>
            <w:tcBorders>
              <w:bottom w:val="single" w:sz="4" w:space="0" w:color="auto"/>
            </w:tcBorders>
          </w:tcPr>
          <w:p w:rsidR="00851B68" w:rsidRPr="001B118F" w:rsidRDefault="002C3568" w:rsidP="00F82BF1">
            <w:pPr>
              <w:pStyle w:val="Sub-ClauseText"/>
              <w:widowControl w:val="0"/>
              <w:spacing w:line="264" w:lineRule="auto"/>
              <w:ind w:left="170"/>
              <w:outlineLvl w:val="3"/>
              <w:rPr>
                <w:spacing w:val="0"/>
                <w:sz w:val="28"/>
                <w:szCs w:val="28"/>
              </w:rPr>
            </w:pPr>
            <w:r>
              <w:rPr>
                <w:spacing w:val="0"/>
                <w:sz w:val="28"/>
                <w:szCs w:val="28"/>
              </w:rPr>
              <w:t>39</w:t>
            </w:r>
            <w:r w:rsidR="00F03C8D">
              <w:rPr>
                <w:spacing w:val="0"/>
                <w:sz w:val="28"/>
                <w:szCs w:val="28"/>
              </w:rPr>
              <w:t>.1. Tại thời điểm ký kết hợp đồng, HSDT của nhà thầu được lựa chọn còn hiệu lực.</w:t>
            </w:r>
          </w:p>
          <w:p w:rsidR="00E829B9" w:rsidRPr="00C55935" w:rsidDel="0001343C" w:rsidRDefault="002C3568" w:rsidP="00F82BF1">
            <w:pPr>
              <w:pStyle w:val="Sub-ClauseText"/>
              <w:widowControl w:val="0"/>
              <w:spacing w:line="264" w:lineRule="auto"/>
              <w:ind w:left="170"/>
              <w:outlineLvl w:val="3"/>
              <w:rPr>
                <w:del w:id="199" w:author="MaiHoang" w:date="2015-09-21T17:50:00Z"/>
                <w:i/>
                <w:sz w:val="28"/>
                <w:szCs w:val="28"/>
                <w:u w:val="single"/>
                <w:lang w:val="es-ES"/>
              </w:rPr>
            </w:pPr>
            <w:r>
              <w:rPr>
                <w:spacing w:val="0"/>
                <w:sz w:val="28"/>
                <w:szCs w:val="28"/>
              </w:rPr>
              <w:t>39</w:t>
            </w:r>
            <w:r w:rsidR="00F03C8D">
              <w:rPr>
                <w:spacing w:val="0"/>
                <w:sz w:val="28"/>
                <w:szCs w:val="28"/>
              </w:rPr>
              <w:t xml:space="preserve">.2. Tại thời điểm ký kết hợp đồng, nhà thầu được lựa chọn phải bảo đảm đáp ứng yêu cầu về năng lực kỹ thuật, tài chính để thực hiện gói thầu. </w:t>
            </w:r>
            <w:ins w:id="200" w:author="MaiHoang" w:date="2015-09-21T17:50:00Z">
              <w:r w:rsidR="0001343C" w:rsidRPr="002052FA">
                <w:rPr>
                  <w:i/>
                  <w:spacing w:val="0"/>
                  <w:sz w:val="28"/>
                  <w:szCs w:val="28"/>
                </w:rPr>
                <w:t>N</w:t>
              </w:r>
              <w:r w:rsidR="0001343C" w:rsidRPr="002052FA">
                <w:rPr>
                  <w:i/>
                  <w:sz w:val="28"/>
                  <w:szCs w:val="28"/>
                  <w:u w:val="single"/>
                </w:rPr>
                <w:t>ếu</w:t>
              </w:r>
              <w:r w:rsidR="0001343C" w:rsidRPr="00742E49">
                <w:rPr>
                  <w:i/>
                  <w:sz w:val="28"/>
                  <w:szCs w:val="28"/>
                  <w:u w:val="single"/>
                </w:rPr>
                <w:t xml:space="preserve"> có dấu hiệu nhà thầu không đáp ứng </w:t>
              </w:r>
              <w:r w:rsidR="0001343C">
                <w:rPr>
                  <w:i/>
                  <w:sz w:val="28"/>
                  <w:szCs w:val="28"/>
                  <w:u w:val="single"/>
                </w:rPr>
                <w:t>s</w:t>
              </w:r>
              <w:r w:rsidR="0001343C" w:rsidRPr="002052FA">
                <w:rPr>
                  <w:i/>
                  <w:sz w:val="28"/>
                  <w:szCs w:val="28"/>
                  <w:u w:val="single"/>
                </w:rPr>
                <w:t>ố</w:t>
              </w:r>
              <w:r w:rsidR="0001343C">
                <w:rPr>
                  <w:i/>
                  <w:sz w:val="28"/>
                  <w:szCs w:val="28"/>
                  <w:u w:val="single"/>
                </w:rPr>
                <w:t xml:space="preserve"> lư</w:t>
              </w:r>
              <w:r w:rsidR="0001343C" w:rsidRPr="002052FA">
                <w:rPr>
                  <w:i/>
                  <w:sz w:val="28"/>
                  <w:szCs w:val="28"/>
                  <w:u w:val="single"/>
                </w:rPr>
                <w:t>ợng</w:t>
              </w:r>
              <w:r w:rsidR="0001343C">
                <w:rPr>
                  <w:i/>
                  <w:sz w:val="28"/>
                  <w:szCs w:val="28"/>
                  <w:u w:val="single"/>
                </w:rPr>
                <w:t xml:space="preserve"> t</w:t>
              </w:r>
              <w:r w:rsidR="0001343C" w:rsidRPr="002052FA">
                <w:rPr>
                  <w:i/>
                  <w:sz w:val="28"/>
                  <w:szCs w:val="28"/>
                  <w:u w:val="single"/>
                </w:rPr>
                <w:t>ại</w:t>
              </w:r>
              <w:r w:rsidR="0001343C">
                <w:rPr>
                  <w:i/>
                  <w:sz w:val="28"/>
                  <w:szCs w:val="28"/>
                  <w:u w:val="single"/>
                </w:rPr>
                <w:t xml:space="preserve"> H</w:t>
              </w:r>
              <w:r w:rsidR="0001343C" w:rsidRPr="002052FA">
                <w:rPr>
                  <w:i/>
                  <w:sz w:val="28"/>
                  <w:szCs w:val="28"/>
                  <w:u w:val="single"/>
                </w:rPr>
                <w:t>ồ</w:t>
              </w:r>
              <w:r w:rsidR="0001343C">
                <w:rPr>
                  <w:i/>
                  <w:sz w:val="28"/>
                  <w:szCs w:val="28"/>
                  <w:u w:val="single"/>
                </w:rPr>
                <w:t xml:space="preserve"> s</w:t>
              </w:r>
              <w:r w:rsidR="0001343C" w:rsidRPr="002052FA">
                <w:rPr>
                  <w:i/>
                  <w:sz w:val="28"/>
                  <w:szCs w:val="28"/>
                  <w:u w:val="single"/>
                </w:rPr>
                <w:t>ơ</w:t>
              </w:r>
              <w:r w:rsidR="0001343C">
                <w:rPr>
                  <w:i/>
                  <w:sz w:val="28"/>
                  <w:szCs w:val="28"/>
                  <w:u w:val="single"/>
                </w:rPr>
                <w:t xml:space="preserve"> m</w:t>
              </w:r>
              <w:r w:rsidR="0001343C" w:rsidRPr="002052FA">
                <w:rPr>
                  <w:i/>
                  <w:sz w:val="28"/>
                  <w:szCs w:val="28"/>
                  <w:u w:val="single"/>
                </w:rPr>
                <w:t>ời</w:t>
              </w:r>
              <w:r w:rsidR="0001343C">
                <w:rPr>
                  <w:i/>
                  <w:sz w:val="28"/>
                  <w:szCs w:val="28"/>
                  <w:u w:val="single"/>
                </w:rPr>
                <w:t xml:space="preserve"> th</w:t>
              </w:r>
              <w:r w:rsidR="0001343C" w:rsidRPr="002052FA">
                <w:rPr>
                  <w:i/>
                  <w:sz w:val="28"/>
                  <w:szCs w:val="28"/>
                  <w:u w:val="single"/>
                </w:rPr>
                <w:t>ầu</w:t>
              </w:r>
              <w:r w:rsidR="0001343C">
                <w:rPr>
                  <w:i/>
                  <w:sz w:val="28"/>
                  <w:szCs w:val="28"/>
                  <w:u w:val="single"/>
                </w:rPr>
                <w:t>, ch</w:t>
              </w:r>
              <w:r w:rsidR="0001343C" w:rsidRPr="002052FA">
                <w:rPr>
                  <w:i/>
                  <w:sz w:val="28"/>
                  <w:szCs w:val="28"/>
                  <w:u w:val="single"/>
                </w:rPr>
                <w:t>ủ</w:t>
              </w:r>
              <w:r w:rsidR="0001343C">
                <w:rPr>
                  <w:i/>
                  <w:sz w:val="28"/>
                  <w:szCs w:val="28"/>
                  <w:u w:val="single"/>
                </w:rPr>
                <w:t xml:space="preserve"> đ</w:t>
              </w:r>
              <w:r w:rsidR="0001343C" w:rsidRPr="002052FA">
                <w:rPr>
                  <w:i/>
                  <w:sz w:val="28"/>
                  <w:szCs w:val="28"/>
                  <w:u w:val="single"/>
                </w:rPr>
                <w:t>ầu</w:t>
              </w:r>
              <w:r w:rsidR="0001343C">
                <w:rPr>
                  <w:i/>
                  <w:sz w:val="28"/>
                  <w:szCs w:val="28"/>
                  <w:u w:val="single"/>
                </w:rPr>
                <w:t xml:space="preserve"> t</w:t>
              </w:r>
              <w:r w:rsidR="0001343C" w:rsidRPr="002052FA">
                <w:rPr>
                  <w:i/>
                  <w:sz w:val="28"/>
                  <w:szCs w:val="28"/>
                  <w:u w:val="single"/>
                </w:rPr>
                <w:t>ư</w:t>
              </w:r>
              <w:r w:rsidR="0001343C">
                <w:rPr>
                  <w:i/>
                  <w:sz w:val="28"/>
                  <w:szCs w:val="28"/>
                  <w:u w:val="single"/>
                </w:rPr>
                <w:t xml:space="preserve"> </w:t>
              </w:r>
              <w:r w:rsidR="0001343C" w:rsidRPr="00742E49">
                <w:rPr>
                  <w:i/>
                  <w:sz w:val="28"/>
                  <w:szCs w:val="28"/>
                  <w:u w:val="single"/>
                </w:rPr>
                <w:t xml:space="preserve"> yêu cầu nhà thầu</w:t>
              </w:r>
              <w:r w:rsidR="0001343C">
                <w:rPr>
                  <w:i/>
                  <w:sz w:val="28"/>
                  <w:szCs w:val="28"/>
                  <w:u w:val="single"/>
                </w:rPr>
                <w:t xml:space="preserve"> ch</w:t>
              </w:r>
              <w:r w:rsidR="0001343C" w:rsidRPr="00E829B9">
                <w:rPr>
                  <w:i/>
                  <w:sz w:val="28"/>
                  <w:szCs w:val="28"/>
                  <w:u w:val="single"/>
                </w:rPr>
                <w:t>ứng</w:t>
              </w:r>
              <w:r w:rsidR="0001343C">
                <w:rPr>
                  <w:i/>
                  <w:sz w:val="28"/>
                  <w:szCs w:val="28"/>
                  <w:u w:val="single"/>
                </w:rPr>
                <w:t xml:space="preserve"> minh s</w:t>
              </w:r>
              <w:r w:rsidR="0001343C" w:rsidRPr="00E829B9">
                <w:rPr>
                  <w:i/>
                  <w:sz w:val="28"/>
                  <w:szCs w:val="28"/>
                  <w:u w:val="single"/>
                </w:rPr>
                <w:t>ố</w:t>
              </w:r>
              <w:r w:rsidR="0001343C">
                <w:rPr>
                  <w:i/>
                  <w:sz w:val="28"/>
                  <w:szCs w:val="28"/>
                  <w:u w:val="single"/>
                </w:rPr>
                <w:t xml:space="preserve"> lư</w:t>
              </w:r>
              <w:r w:rsidR="0001343C" w:rsidRPr="00E829B9">
                <w:rPr>
                  <w:i/>
                  <w:sz w:val="28"/>
                  <w:szCs w:val="28"/>
                  <w:u w:val="single"/>
                </w:rPr>
                <w:t>ợng</w:t>
              </w:r>
              <w:r w:rsidR="0001343C">
                <w:rPr>
                  <w:i/>
                  <w:sz w:val="28"/>
                  <w:szCs w:val="28"/>
                  <w:u w:val="single"/>
                </w:rPr>
                <w:t xml:space="preserve"> thu</w:t>
              </w:r>
              <w:r w:rsidR="0001343C" w:rsidRPr="00E829B9">
                <w:rPr>
                  <w:i/>
                  <w:sz w:val="28"/>
                  <w:szCs w:val="28"/>
                  <w:u w:val="single"/>
                </w:rPr>
                <w:t>ốc</w:t>
              </w:r>
              <w:r w:rsidR="0001343C">
                <w:rPr>
                  <w:i/>
                  <w:sz w:val="28"/>
                  <w:szCs w:val="28"/>
                  <w:u w:val="single"/>
                </w:rPr>
                <w:t xml:space="preserve"> c</w:t>
              </w:r>
              <w:r w:rsidR="0001343C" w:rsidRPr="00E829B9">
                <w:rPr>
                  <w:i/>
                  <w:sz w:val="28"/>
                  <w:szCs w:val="28"/>
                  <w:u w:val="single"/>
                </w:rPr>
                <w:t>ủ</w:t>
              </w:r>
              <w:r w:rsidR="0001343C">
                <w:rPr>
                  <w:i/>
                  <w:sz w:val="28"/>
                  <w:szCs w:val="28"/>
                  <w:u w:val="single"/>
                </w:rPr>
                <w:t>a doanh nghi</w:t>
              </w:r>
              <w:r w:rsidR="0001343C" w:rsidRPr="00E829B9">
                <w:rPr>
                  <w:i/>
                  <w:sz w:val="28"/>
                  <w:szCs w:val="28"/>
                  <w:u w:val="single"/>
                </w:rPr>
                <w:t>ệp</w:t>
              </w:r>
              <w:r w:rsidR="0001343C">
                <w:rPr>
                  <w:i/>
                  <w:sz w:val="28"/>
                  <w:szCs w:val="28"/>
                  <w:u w:val="single"/>
                </w:rPr>
                <w:t xml:space="preserve"> </w:t>
              </w:r>
              <w:r w:rsidR="0001343C" w:rsidRPr="00E829B9">
                <w:rPr>
                  <w:i/>
                  <w:sz w:val="28"/>
                  <w:szCs w:val="28"/>
                  <w:u w:val="single"/>
                </w:rPr>
                <w:t>đáp</w:t>
              </w:r>
              <w:r w:rsidR="0001343C">
                <w:rPr>
                  <w:i/>
                  <w:sz w:val="28"/>
                  <w:szCs w:val="28"/>
                  <w:u w:val="single"/>
                </w:rPr>
                <w:t xml:space="preserve"> </w:t>
              </w:r>
              <w:r w:rsidR="0001343C" w:rsidRPr="00E829B9">
                <w:rPr>
                  <w:i/>
                  <w:sz w:val="28"/>
                  <w:szCs w:val="28"/>
                  <w:u w:val="single"/>
                </w:rPr>
                <w:t>ứng</w:t>
              </w:r>
              <w:r w:rsidR="0001343C">
                <w:rPr>
                  <w:i/>
                  <w:sz w:val="28"/>
                  <w:szCs w:val="28"/>
                  <w:u w:val="single"/>
                </w:rPr>
                <w:t xml:space="preserve"> s</w:t>
              </w:r>
              <w:r w:rsidR="0001343C" w:rsidRPr="00E829B9">
                <w:rPr>
                  <w:i/>
                  <w:sz w:val="28"/>
                  <w:szCs w:val="28"/>
                  <w:u w:val="single"/>
                </w:rPr>
                <w:t>ố</w:t>
              </w:r>
              <w:r w:rsidR="0001343C">
                <w:rPr>
                  <w:i/>
                  <w:sz w:val="28"/>
                  <w:szCs w:val="28"/>
                  <w:u w:val="single"/>
                </w:rPr>
                <w:t xml:space="preserve"> lư</w:t>
              </w:r>
              <w:r w:rsidR="0001343C" w:rsidRPr="00E829B9">
                <w:rPr>
                  <w:i/>
                  <w:sz w:val="28"/>
                  <w:szCs w:val="28"/>
                  <w:u w:val="single"/>
                </w:rPr>
                <w:t>ợng</w:t>
              </w:r>
              <w:r w:rsidR="0001343C">
                <w:rPr>
                  <w:i/>
                  <w:sz w:val="28"/>
                  <w:szCs w:val="28"/>
                  <w:u w:val="single"/>
                </w:rPr>
                <w:t xml:space="preserve"> t</w:t>
              </w:r>
              <w:r w:rsidR="0001343C" w:rsidRPr="00E829B9">
                <w:rPr>
                  <w:i/>
                  <w:sz w:val="28"/>
                  <w:szCs w:val="28"/>
                  <w:u w:val="single"/>
                </w:rPr>
                <w:t>ại</w:t>
              </w:r>
              <w:r w:rsidR="0001343C">
                <w:rPr>
                  <w:i/>
                  <w:sz w:val="28"/>
                  <w:szCs w:val="28"/>
                  <w:u w:val="single"/>
                </w:rPr>
                <w:t xml:space="preserve"> h</w:t>
              </w:r>
              <w:r w:rsidR="0001343C" w:rsidRPr="00E829B9">
                <w:rPr>
                  <w:i/>
                  <w:sz w:val="28"/>
                  <w:szCs w:val="28"/>
                  <w:u w:val="single"/>
                </w:rPr>
                <w:t>ồ</w:t>
              </w:r>
              <w:r w:rsidR="0001343C">
                <w:rPr>
                  <w:i/>
                  <w:sz w:val="28"/>
                  <w:szCs w:val="28"/>
                  <w:u w:val="single"/>
                </w:rPr>
                <w:t xml:space="preserve"> s</w:t>
              </w:r>
              <w:r w:rsidR="0001343C" w:rsidRPr="00E829B9">
                <w:rPr>
                  <w:i/>
                  <w:sz w:val="28"/>
                  <w:szCs w:val="28"/>
                  <w:u w:val="single"/>
                </w:rPr>
                <w:t>ơ</w:t>
              </w:r>
              <w:r w:rsidR="0001343C">
                <w:rPr>
                  <w:i/>
                  <w:sz w:val="28"/>
                  <w:szCs w:val="28"/>
                  <w:u w:val="single"/>
                </w:rPr>
                <w:t xml:space="preserve"> m</w:t>
              </w:r>
              <w:r w:rsidR="0001343C" w:rsidRPr="00E829B9">
                <w:rPr>
                  <w:i/>
                  <w:sz w:val="28"/>
                  <w:szCs w:val="28"/>
                  <w:u w:val="single"/>
                </w:rPr>
                <w:t>ời</w:t>
              </w:r>
              <w:r w:rsidR="0001343C">
                <w:rPr>
                  <w:i/>
                  <w:sz w:val="28"/>
                  <w:szCs w:val="28"/>
                  <w:u w:val="single"/>
                </w:rPr>
                <w:t xml:space="preserve"> th</w:t>
              </w:r>
              <w:r w:rsidR="0001343C" w:rsidRPr="00E829B9">
                <w:rPr>
                  <w:i/>
                  <w:sz w:val="28"/>
                  <w:szCs w:val="28"/>
                  <w:u w:val="single"/>
                </w:rPr>
                <w:t>ầu</w:t>
              </w:r>
              <w:r w:rsidR="0001343C">
                <w:rPr>
                  <w:i/>
                  <w:sz w:val="28"/>
                  <w:szCs w:val="28"/>
                  <w:u w:val="single"/>
                </w:rPr>
                <w:t xml:space="preserve"> nh</w:t>
              </w:r>
              <w:r w:rsidR="0001343C" w:rsidRPr="00E829B9">
                <w:rPr>
                  <w:i/>
                  <w:sz w:val="28"/>
                  <w:szCs w:val="28"/>
                  <w:u w:val="single"/>
                </w:rPr>
                <w:t>ư</w:t>
              </w:r>
              <w:r w:rsidR="0001343C">
                <w:rPr>
                  <w:i/>
                  <w:sz w:val="28"/>
                  <w:szCs w:val="28"/>
                  <w:u w:val="single"/>
                </w:rPr>
                <w:t xml:space="preserve">  y</w:t>
              </w:r>
              <w:r w:rsidR="0001343C" w:rsidRPr="00E829B9">
                <w:rPr>
                  <w:i/>
                  <w:sz w:val="28"/>
                  <w:szCs w:val="28"/>
                  <w:u w:val="single"/>
                </w:rPr>
                <w:t>ê</w:t>
              </w:r>
              <w:r w:rsidR="0001343C">
                <w:rPr>
                  <w:i/>
                  <w:sz w:val="28"/>
                  <w:szCs w:val="28"/>
                  <w:u w:val="single"/>
                </w:rPr>
                <w:t>u c</w:t>
              </w:r>
              <w:r w:rsidR="0001343C" w:rsidRPr="00E829B9">
                <w:rPr>
                  <w:i/>
                  <w:sz w:val="28"/>
                  <w:szCs w:val="28"/>
                  <w:u w:val="single"/>
                </w:rPr>
                <w:t>ầu</w:t>
              </w:r>
              <w:r w:rsidR="0001343C">
                <w:rPr>
                  <w:i/>
                  <w:sz w:val="28"/>
                  <w:szCs w:val="28"/>
                  <w:u w:val="single"/>
                </w:rPr>
                <w:t xml:space="preserve"> </w:t>
              </w:r>
              <w:r w:rsidR="0001343C" w:rsidRPr="00742E49">
                <w:rPr>
                  <w:i/>
                  <w:sz w:val="28"/>
                  <w:szCs w:val="28"/>
                  <w:u w:val="single"/>
                </w:rPr>
                <w:t xml:space="preserve"> </w:t>
              </w:r>
              <w:r w:rsidR="0001343C" w:rsidRPr="002052FA">
                <w:rPr>
                  <w:i/>
                  <w:color w:val="C0504D" w:themeColor="accent2"/>
                  <w:sz w:val="28"/>
                  <w:szCs w:val="28"/>
                  <w:u w:val="single"/>
                </w:rPr>
                <w:t xml:space="preserve">bổ sung thẻ kho thể hiện  xuất </w:t>
              </w:r>
              <w:r w:rsidR="0001343C" w:rsidRPr="002052FA">
                <w:rPr>
                  <w:i/>
                  <w:color w:val="C0504D" w:themeColor="accent2"/>
                  <w:sz w:val="28"/>
                  <w:szCs w:val="28"/>
                  <w:u w:val="single"/>
                </w:rPr>
                <w:lastRenderedPageBreak/>
                <w:t>nhập tồn mặt hàng thuốc dự thầu và hoá đơn mua vào, bán ra  tương ứng</w:t>
              </w:r>
              <w:r w:rsidR="0001343C" w:rsidRPr="00742E49">
                <w:rPr>
                  <w:i/>
                  <w:sz w:val="28"/>
                  <w:szCs w:val="28"/>
                  <w:u w:val="single"/>
                </w:rPr>
                <w:t>.</w:t>
              </w:r>
              <w:r w:rsidR="0001343C" w:rsidRPr="00742E49">
                <w:rPr>
                  <w:i/>
                  <w:sz w:val="28"/>
                  <w:szCs w:val="28"/>
                  <w:u w:val="single"/>
                  <w:lang w:val="es-ES"/>
                </w:rPr>
                <w:t xml:space="preserve"> </w:t>
              </w:r>
            </w:ins>
            <w:del w:id="201" w:author="MaiHoang" w:date="2015-09-21T17:50:00Z">
              <w:r w:rsidR="00E829B9" w:rsidRPr="00C55935" w:rsidDel="0001343C">
                <w:rPr>
                  <w:i/>
                  <w:sz w:val="28"/>
                  <w:szCs w:val="28"/>
                  <w:u w:val="single"/>
                </w:rPr>
                <w:delText xml:space="preserve">Bên mời thầu có thể  yêu cầu nhà thầu nộp </w:delText>
              </w:r>
              <w:r w:rsidR="00E829B9" w:rsidRPr="00C55935" w:rsidDel="0001343C">
                <w:rPr>
                  <w:i/>
                  <w:sz w:val="28"/>
                  <w:szCs w:val="28"/>
                  <w:u w:val="single"/>
                  <w:lang w:val="vi-VN"/>
                </w:rPr>
                <w:delText xml:space="preserve">Giấy phép hoặc Giấy ủy quyền bán hàng </w:delText>
              </w:r>
              <w:r w:rsidR="00E829B9" w:rsidRPr="00C55935" w:rsidDel="0001343C">
                <w:rPr>
                  <w:i/>
                  <w:sz w:val="28"/>
                  <w:szCs w:val="28"/>
                  <w:u w:val="single"/>
                </w:rPr>
                <w:delText>hoặc Giấy chứng nhận quan hệ đối tác</w:delText>
              </w:r>
              <w:r w:rsidR="00E829B9" w:rsidRPr="00C55935" w:rsidDel="0001343C">
                <w:rPr>
                  <w:i/>
                  <w:sz w:val="28"/>
                  <w:szCs w:val="28"/>
                  <w:u w:val="single"/>
                  <w:lang w:val="vi-VN"/>
                </w:rPr>
                <w:delText xml:space="preserve"> của nhà sản xuất</w:delText>
              </w:r>
              <w:r w:rsidR="00E829B9" w:rsidRPr="00C55935" w:rsidDel="0001343C">
                <w:rPr>
                  <w:i/>
                  <w:sz w:val="28"/>
                  <w:szCs w:val="28"/>
                  <w:u w:val="single"/>
                </w:rPr>
                <w:delText xml:space="preserve"> nếu có dấu hiệu n</w:delText>
              </w:r>
              <w:r w:rsidR="00E829B9" w:rsidDel="0001343C">
                <w:rPr>
                  <w:i/>
                  <w:sz w:val="28"/>
                  <w:szCs w:val="28"/>
                  <w:u w:val="single"/>
                </w:rPr>
                <w:delText xml:space="preserve">hà thầu không đáp ứng năng lực </w:delText>
              </w:r>
              <w:r w:rsidR="00E829B9" w:rsidRPr="00C55935" w:rsidDel="0001343C">
                <w:rPr>
                  <w:i/>
                  <w:sz w:val="28"/>
                  <w:szCs w:val="28"/>
                  <w:u w:val="single"/>
                </w:rPr>
                <w:delText xml:space="preserve">cung ứng hoặc </w:delText>
              </w:r>
              <w:r w:rsidR="00E829B9" w:rsidRPr="00C55935" w:rsidDel="0001343C">
                <w:rPr>
                  <w:i/>
                  <w:sz w:val="28"/>
                  <w:szCs w:val="28"/>
                  <w:u w:val="single"/>
                  <w:lang w:val="vi-VN"/>
                </w:rPr>
                <w:delText xml:space="preserve">trong trường hợp </w:delText>
              </w:r>
              <w:r w:rsidR="00E829B9" w:rsidRPr="00C55935" w:rsidDel="0001343C">
                <w:rPr>
                  <w:i/>
                  <w:sz w:val="28"/>
                  <w:szCs w:val="28"/>
                  <w:u w:val="single"/>
                </w:rPr>
                <w:delText>thuốc ít có nhà cung ứng hoặc thuốc có điều kiện bảo quản đặc biệt cần gắn với trách nhiệm của nhà sản xuất trong việc đảm bảo nguồn cung ứng thuốc  hoặc hỗ trợ việc bảo quản đảm bảo chất lượng thuốc  và cần thiết yêu cầu nhà thầu</w:delText>
              </w:r>
              <w:r w:rsidR="00E829B9" w:rsidDel="0001343C">
                <w:rPr>
                  <w:i/>
                  <w:sz w:val="28"/>
                  <w:szCs w:val="28"/>
                  <w:u w:val="single"/>
                </w:rPr>
                <w:delText xml:space="preserve"> ch</w:delText>
              </w:r>
              <w:r w:rsidR="00E829B9" w:rsidRPr="00E829B9" w:rsidDel="0001343C">
                <w:rPr>
                  <w:i/>
                  <w:sz w:val="28"/>
                  <w:szCs w:val="28"/>
                  <w:u w:val="single"/>
                </w:rPr>
                <w:delText>ứng</w:delText>
              </w:r>
              <w:r w:rsidR="00E829B9" w:rsidDel="0001343C">
                <w:rPr>
                  <w:i/>
                  <w:sz w:val="28"/>
                  <w:szCs w:val="28"/>
                  <w:u w:val="single"/>
                </w:rPr>
                <w:delText xml:space="preserve"> minh s</w:delText>
              </w:r>
              <w:r w:rsidR="00E829B9" w:rsidRPr="00E829B9" w:rsidDel="0001343C">
                <w:rPr>
                  <w:i/>
                  <w:sz w:val="28"/>
                  <w:szCs w:val="28"/>
                  <w:u w:val="single"/>
                </w:rPr>
                <w:delText>ố</w:delText>
              </w:r>
              <w:r w:rsidR="00E829B9" w:rsidDel="0001343C">
                <w:rPr>
                  <w:i/>
                  <w:sz w:val="28"/>
                  <w:szCs w:val="28"/>
                  <w:u w:val="single"/>
                </w:rPr>
                <w:delText xml:space="preserve"> lư</w:delText>
              </w:r>
              <w:r w:rsidR="00E829B9" w:rsidRPr="00E829B9" w:rsidDel="0001343C">
                <w:rPr>
                  <w:i/>
                  <w:sz w:val="28"/>
                  <w:szCs w:val="28"/>
                  <w:u w:val="single"/>
                </w:rPr>
                <w:delText>ợng</w:delText>
              </w:r>
              <w:r w:rsidR="00E829B9" w:rsidDel="0001343C">
                <w:rPr>
                  <w:i/>
                  <w:sz w:val="28"/>
                  <w:szCs w:val="28"/>
                  <w:u w:val="single"/>
                </w:rPr>
                <w:delText xml:space="preserve"> thu</w:delText>
              </w:r>
              <w:r w:rsidR="00E829B9" w:rsidRPr="00E829B9" w:rsidDel="0001343C">
                <w:rPr>
                  <w:i/>
                  <w:sz w:val="28"/>
                  <w:szCs w:val="28"/>
                  <w:u w:val="single"/>
                </w:rPr>
                <w:delText>ốc</w:delText>
              </w:r>
              <w:r w:rsidR="00E829B9" w:rsidDel="0001343C">
                <w:rPr>
                  <w:i/>
                  <w:sz w:val="28"/>
                  <w:szCs w:val="28"/>
                  <w:u w:val="single"/>
                </w:rPr>
                <w:delText xml:space="preserve"> c</w:delText>
              </w:r>
              <w:r w:rsidR="00E829B9" w:rsidRPr="00E829B9" w:rsidDel="0001343C">
                <w:rPr>
                  <w:i/>
                  <w:sz w:val="28"/>
                  <w:szCs w:val="28"/>
                  <w:u w:val="single"/>
                </w:rPr>
                <w:delText>ủ</w:delText>
              </w:r>
              <w:r w:rsidR="00E829B9" w:rsidDel="0001343C">
                <w:rPr>
                  <w:i/>
                  <w:sz w:val="28"/>
                  <w:szCs w:val="28"/>
                  <w:u w:val="single"/>
                </w:rPr>
                <w:delText>a doanh nghi</w:delText>
              </w:r>
              <w:r w:rsidR="00E829B9" w:rsidRPr="00E829B9" w:rsidDel="0001343C">
                <w:rPr>
                  <w:i/>
                  <w:sz w:val="28"/>
                  <w:szCs w:val="28"/>
                  <w:u w:val="single"/>
                </w:rPr>
                <w:delText>ệpđápứng</w:delText>
              </w:r>
              <w:r w:rsidR="00E829B9" w:rsidDel="0001343C">
                <w:rPr>
                  <w:i/>
                  <w:sz w:val="28"/>
                  <w:szCs w:val="28"/>
                  <w:u w:val="single"/>
                </w:rPr>
                <w:delText xml:space="preserve"> s</w:delText>
              </w:r>
              <w:r w:rsidR="00E829B9" w:rsidRPr="00E829B9" w:rsidDel="0001343C">
                <w:rPr>
                  <w:i/>
                  <w:sz w:val="28"/>
                  <w:szCs w:val="28"/>
                  <w:u w:val="single"/>
                </w:rPr>
                <w:delText>ố</w:delText>
              </w:r>
              <w:r w:rsidR="00E829B9" w:rsidDel="0001343C">
                <w:rPr>
                  <w:i/>
                  <w:sz w:val="28"/>
                  <w:szCs w:val="28"/>
                  <w:u w:val="single"/>
                </w:rPr>
                <w:delText xml:space="preserve"> lư</w:delText>
              </w:r>
              <w:r w:rsidR="00E829B9" w:rsidRPr="00E829B9" w:rsidDel="0001343C">
                <w:rPr>
                  <w:i/>
                  <w:sz w:val="28"/>
                  <w:szCs w:val="28"/>
                  <w:u w:val="single"/>
                </w:rPr>
                <w:delText>ợng</w:delText>
              </w:r>
              <w:r w:rsidR="00E829B9" w:rsidDel="0001343C">
                <w:rPr>
                  <w:i/>
                  <w:sz w:val="28"/>
                  <w:szCs w:val="28"/>
                  <w:u w:val="single"/>
                </w:rPr>
                <w:delText xml:space="preserve"> pt</w:delText>
              </w:r>
              <w:r w:rsidR="00E829B9" w:rsidRPr="00E829B9" w:rsidDel="0001343C">
                <w:rPr>
                  <w:i/>
                  <w:sz w:val="28"/>
                  <w:szCs w:val="28"/>
                  <w:u w:val="single"/>
                </w:rPr>
                <w:delText>ại</w:delText>
              </w:r>
              <w:r w:rsidR="00E829B9" w:rsidDel="0001343C">
                <w:rPr>
                  <w:i/>
                  <w:sz w:val="28"/>
                  <w:szCs w:val="28"/>
                  <w:u w:val="single"/>
                </w:rPr>
                <w:delText xml:space="preserve"> h</w:delText>
              </w:r>
              <w:r w:rsidR="00E829B9" w:rsidRPr="00E829B9" w:rsidDel="0001343C">
                <w:rPr>
                  <w:i/>
                  <w:sz w:val="28"/>
                  <w:szCs w:val="28"/>
                  <w:u w:val="single"/>
                </w:rPr>
                <w:delText>ồ</w:delText>
              </w:r>
              <w:r w:rsidR="00E829B9" w:rsidDel="0001343C">
                <w:rPr>
                  <w:i/>
                  <w:sz w:val="28"/>
                  <w:szCs w:val="28"/>
                  <w:u w:val="single"/>
                </w:rPr>
                <w:delText xml:space="preserve"> s</w:delText>
              </w:r>
              <w:r w:rsidR="00E829B9" w:rsidRPr="00E829B9" w:rsidDel="0001343C">
                <w:rPr>
                  <w:i/>
                  <w:sz w:val="28"/>
                  <w:szCs w:val="28"/>
                  <w:u w:val="single"/>
                </w:rPr>
                <w:delText>ơ</w:delText>
              </w:r>
              <w:r w:rsidR="00E829B9" w:rsidDel="0001343C">
                <w:rPr>
                  <w:i/>
                  <w:sz w:val="28"/>
                  <w:szCs w:val="28"/>
                  <w:u w:val="single"/>
                </w:rPr>
                <w:delText xml:space="preserve"> m</w:delText>
              </w:r>
              <w:r w:rsidR="00E829B9" w:rsidRPr="00E829B9" w:rsidDel="0001343C">
                <w:rPr>
                  <w:i/>
                  <w:sz w:val="28"/>
                  <w:szCs w:val="28"/>
                  <w:u w:val="single"/>
                </w:rPr>
                <w:delText>ời</w:delText>
              </w:r>
              <w:r w:rsidR="00E829B9" w:rsidDel="0001343C">
                <w:rPr>
                  <w:i/>
                  <w:sz w:val="28"/>
                  <w:szCs w:val="28"/>
                  <w:u w:val="single"/>
                </w:rPr>
                <w:delText xml:space="preserve"> th</w:delText>
              </w:r>
              <w:r w:rsidR="00E829B9" w:rsidRPr="00E829B9" w:rsidDel="0001343C">
                <w:rPr>
                  <w:i/>
                  <w:sz w:val="28"/>
                  <w:szCs w:val="28"/>
                  <w:u w:val="single"/>
                </w:rPr>
                <w:delText>ầu</w:delText>
              </w:r>
              <w:r w:rsidR="00E829B9" w:rsidDel="0001343C">
                <w:rPr>
                  <w:i/>
                  <w:sz w:val="28"/>
                  <w:szCs w:val="28"/>
                  <w:u w:val="single"/>
                </w:rPr>
                <w:delText xml:space="preserve"> nh</w:delText>
              </w:r>
              <w:r w:rsidR="00E829B9" w:rsidRPr="00E829B9" w:rsidDel="0001343C">
                <w:rPr>
                  <w:i/>
                  <w:sz w:val="28"/>
                  <w:szCs w:val="28"/>
                  <w:u w:val="single"/>
                </w:rPr>
                <w:delText>ư</w:delText>
              </w:r>
              <w:r w:rsidR="00E829B9" w:rsidDel="0001343C">
                <w:rPr>
                  <w:i/>
                  <w:sz w:val="28"/>
                  <w:szCs w:val="28"/>
                  <w:u w:val="single"/>
                </w:rPr>
                <w:delText xml:space="preserve">  y</w:delText>
              </w:r>
              <w:r w:rsidR="00E829B9" w:rsidRPr="00E829B9" w:rsidDel="0001343C">
                <w:rPr>
                  <w:i/>
                  <w:sz w:val="28"/>
                  <w:szCs w:val="28"/>
                  <w:u w:val="single"/>
                </w:rPr>
                <w:delText>ê</w:delText>
              </w:r>
              <w:r w:rsidR="00E829B9" w:rsidDel="0001343C">
                <w:rPr>
                  <w:i/>
                  <w:sz w:val="28"/>
                  <w:szCs w:val="28"/>
                  <w:u w:val="single"/>
                </w:rPr>
                <w:delText>u c</w:delText>
              </w:r>
              <w:r w:rsidR="00E829B9" w:rsidRPr="00E829B9" w:rsidDel="0001343C">
                <w:rPr>
                  <w:i/>
                  <w:sz w:val="28"/>
                  <w:szCs w:val="28"/>
                  <w:u w:val="single"/>
                </w:rPr>
                <w:delText>ầu</w:delText>
              </w:r>
              <w:r w:rsidR="00E829B9" w:rsidRPr="00C55935" w:rsidDel="0001343C">
                <w:rPr>
                  <w:i/>
                  <w:sz w:val="28"/>
                  <w:szCs w:val="28"/>
                  <w:u w:val="single"/>
                </w:rPr>
                <w:delText xml:space="preserve"> báo cáo xuất nhập tồn mặt hàng thuốc dự thầu và tài liệu liên quan (nếu có).</w:delText>
              </w:r>
            </w:del>
          </w:p>
          <w:p w:rsidR="0001343C" w:rsidRDefault="0001343C" w:rsidP="00F82BF1">
            <w:pPr>
              <w:pStyle w:val="Sub-ClauseText"/>
              <w:widowControl w:val="0"/>
              <w:spacing w:line="264" w:lineRule="auto"/>
              <w:ind w:left="170"/>
              <w:outlineLvl w:val="3"/>
              <w:rPr>
                <w:ins w:id="202" w:author="MaiHoang" w:date="2015-09-21T17:50:00Z"/>
                <w:spacing w:val="0"/>
                <w:sz w:val="28"/>
                <w:szCs w:val="28"/>
              </w:rPr>
            </w:pPr>
          </w:p>
          <w:p w:rsidR="00851B68" w:rsidRPr="00C55935" w:rsidRDefault="00F03C8D" w:rsidP="00F82BF1">
            <w:pPr>
              <w:pStyle w:val="Sub-ClauseText"/>
              <w:widowControl w:val="0"/>
              <w:spacing w:line="264" w:lineRule="auto"/>
              <w:ind w:left="170"/>
              <w:outlineLvl w:val="3"/>
              <w:rPr>
                <w:color w:val="FF0000"/>
                <w:spacing w:val="0"/>
                <w:sz w:val="28"/>
                <w:szCs w:val="28"/>
              </w:rPr>
            </w:pPr>
            <w:r>
              <w:rPr>
                <w:spacing w:val="0"/>
                <w:sz w:val="28"/>
                <w:szCs w:val="28"/>
              </w:rPr>
              <w:t xml:space="preserve">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w:t>
            </w:r>
            <w:r w:rsidR="00210028" w:rsidRPr="00C55935">
              <w:rPr>
                <w:color w:val="FF0000"/>
                <w:spacing w:val="0"/>
                <w:sz w:val="28"/>
                <w:szCs w:val="28"/>
              </w:rPr>
              <w:t>và mời nhà thầu xếp hạng tiếp theo vào thương thảo hợp đồng.</w:t>
            </w:r>
          </w:p>
          <w:p w:rsidR="00851B68" w:rsidRPr="001B118F" w:rsidRDefault="002C3568" w:rsidP="00F82BF1">
            <w:pPr>
              <w:widowControl w:val="0"/>
              <w:tabs>
                <w:tab w:val="left" w:pos="851"/>
              </w:tabs>
              <w:spacing w:before="120" w:after="120" w:line="264" w:lineRule="auto"/>
              <w:ind w:left="170"/>
              <w:outlineLvl w:val="3"/>
              <w:rPr>
                <w:sz w:val="28"/>
                <w:szCs w:val="28"/>
              </w:rPr>
            </w:pPr>
            <w:r>
              <w:rPr>
                <w:sz w:val="28"/>
                <w:szCs w:val="28"/>
              </w:rPr>
              <w:t>39</w:t>
            </w:r>
            <w:r w:rsidR="00210028" w:rsidRPr="00C55935">
              <w:rPr>
                <w:sz w:val="28"/>
                <w:szCs w:val="28"/>
              </w:rPr>
              <w:t>.3. Chủ đầu tư phải bảo đảm các điều kiện về vốn tạm ứng, vốn thanh toán và các điều kiện cần thiết khác để triển khai thực hiện gói thầu theo đúng tiến độ.</w:t>
            </w:r>
          </w:p>
        </w:tc>
      </w:tr>
      <w:tr w:rsidR="00A11A46" w:rsidRPr="001B118F" w:rsidTr="00470759">
        <w:trPr>
          <w:gridAfter w:val="1"/>
          <w:wAfter w:w="12" w:type="dxa"/>
        </w:trPr>
        <w:tc>
          <w:tcPr>
            <w:tcW w:w="1985" w:type="dxa"/>
            <w:tcBorders>
              <w:top w:val="single" w:sz="4" w:space="0" w:color="auto"/>
              <w:left w:val="single" w:sz="4" w:space="0" w:color="auto"/>
              <w:bottom w:val="single" w:sz="4" w:space="0" w:color="auto"/>
              <w:right w:val="single" w:sz="4" w:space="0" w:color="auto"/>
            </w:tcBorders>
          </w:tcPr>
          <w:p w:rsidR="00A11A46" w:rsidRPr="001B118F" w:rsidRDefault="00210028" w:rsidP="00F82BF1">
            <w:pPr>
              <w:pStyle w:val="Sec1-Clauses"/>
              <w:widowControl w:val="0"/>
              <w:spacing w:line="264" w:lineRule="auto"/>
              <w:ind w:left="0" w:firstLine="0"/>
              <w:jc w:val="both"/>
              <w:outlineLvl w:val="3"/>
              <w:rPr>
                <w:sz w:val="28"/>
                <w:szCs w:val="28"/>
              </w:rPr>
            </w:pPr>
            <w:bookmarkStart w:id="203" w:name="_Toc399947658"/>
            <w:bookmarkStart w:id="204" w:name="_Toc400551713"/>
            <w:r w:rsidRPr="00C55935">
              <w:rPr>
                <w:sz w:val="28"/>
                <w:szCs w:val="28"/>
              </w:rPr>
              <w:lastRenderedPageBreak/>
              <w:t>4</w:t>
            </w:r>
            <w:r w:rsidR="002C3568">
              <w:rPr>
                <w:sz w:val="28"/>
                <w:szCs w:val="28"/>
              </w:rPr>
              <w:t>0</w:t>
            </w:r>
            <w:r w:rsidRPr="00C55935">
              <w:rPr>
                <w:sz w:val="28"/>
                <w:szCs w:val="28"/>
              </w:rPr>
              <w:t>. Bảo đảm thực hiện hợp đồng</w:t>
            </w:r>
            <w:bookmarkEnd w:id="203"/>
            <w:bookmarkEnd w:id="204"/>
          </w:p>
        </w:tc>
        <w:tc>
          <w:tcPr>
            <w:tcW w:w="7357" w:type="dxa"/>
            <w:tcBorders>
              <w:top w:val="single" w:sz="4" w:space="0" w:color="auto"/>
              <w:left w:val="single" w:sz="4" w:space="0" w:color="auto"/>
              <w:bottom w:val="single" w:sz="4" w:space="0" w:color="auto"/>
              <w:right w:val="single" w:sz="4" w:space="0" w:color="auto"/>
            </w:tcBorders>
          </w:tcPr>
          <w:p w:rsidR="00A11A46" w:rsidRPr="001B118F" w:rsidRDefault="00210028" w:rsidP="00F82BF1">
            <w:pPr>
              <w:widowControl w:val="0"/>
              <w:spacing w:before="120" w:after="120" w:line="264" w:lineRule="auto"/>
              <w:ind w:left="170"/>
              <w:outlineLvl w:val="3"/>
              <w:rPr>
                <w:sz w:val="28"/>
                <w:szCs w:val="28"/>
              </w:rPr>
            </w:pPr>
            <w:bookmarkStart w:id="205" w:name="_Toc399947659"/>
            <w:r w:rsidRPr="00C55935">
              <w:rPr>
                <w:sz w:val="28"/>
                <w:szCs w:val="28"/>
              </w:rPr>
              <w:t>4</w:t>
            </w:r>
            <w:r w:rsidR="005E2508">
              <w:rPr>
                <w:sz w:val="28"/>
                <w:szCs w:val="28"/>
              </w:rPr>
              <w:t>0</w:t>
            </w:r>
            <w:r w:rsidRPr="00C55935">
              <w:rPr>
                <w:sz w:val="28"/>
                <w:szCs w:val="28"/>
              </w:rPr>
              <w:t xml:space="preserve">.1.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w:t>
            </w:r>
            <w:r w:rsidRPr="00C55935">
              <w:rPr>
                <w:color w:val="FF0000"/>
                <w:sz w:val="28"/>
                <w:szCs w:val="28"/>
              </w:rPr>
              <w:t xml:space="preserve">Mục 6.1 </w:t>
            </w:r>
            <w:r w:rsidRPr="00C55935">
              <w:rPr>
                <w:b/>
                <w:color w:val="FF0000"/>
                <w:sz w:val="28"/>
                <w:szCs w:val="28"/>
              </w:rPr>
              <w:t>ĐKCT</w:t>
            </w:r>
            <w:r w:rsidRPr="00C55935">
              <w:rPr>
                <w:sz w:val="28"/>
                <w:szCs w:val="28"/>
              </w:rPr>
              <w:t xml:space="preserve">. Trường hợp nhà thầu sử dụng thư bảo lãnh thực hiện hợp đồng thì phải sử dụng </w:t>
            </w:r>
            <w:r w:rsidRPr="00C55935">
              <w:rPr>
                <w:color w:val="FF0000"/>
                <w:sz w:val="28"/>
                <w:szCs w:val="28"/>
                <w:highlight w:val="yellow"/>
              </w:rPr>
              <w:t xml:space="preserve">Mẫu số </w:t>
            </w:r>
            <w:ins w:id="206" w:author="Hua Thanh Thuy" w:date="2015-09-16T14:38:00Z">
              <w:r w:rsidR="007F619C">
                <w:rPr>
                  <w:color w:val="FF0000"/>
                  <w:sz w:val="28"/>
                  <w:szCs w:val="28"/>
                </w:rPr>
                <w:t>15</w:t>
              </w:r>
            </w:ins>
            <w:del w:id="207" w:author="Hua Thanh Thuy" w:date="2015-09-16T14:38:00Z">
              <w:r w:rsidR="006A1D13" w:rsidRPr="00C55935" w:rsidDel="007F619C">
                <w:rPr>
                  <w:color w:val="FF0000"/>
                  <w:sz w:val="28"/>
                  <w:szCs w:val="28"/>
                  <w:highlight w:val="yellow"/>
                </w:rPr>
                <w:delText>17</w:delText>
              </w:r>
            </w:del>
            <w:r w:rsidRPr="00C55935">
              <w:rPr>
                <w:color w:val="FF0000"/>
                <w:sz w:val="28"/>
                <w:szCs w:val="28"/>
              </w:rPr>
              <w:t xml:space="preserve"> Chương VIII</w:t>
            </w:r>
            <w:r w:rsidRPr="00C55935">
              <w:rPr>
                <w:sz w:val="28"/>
                <w:szCs w:val="28"/>
              </w:rPr>
              <w:t xml:space="preserve"> – Biểu mẫu hợp đồng hoặc một mẫu khác được Chủ đầu tư chấp thuận</w:t>
            </w:r>
            <w:bookmarkEnd w:id="205"/>
            <w:r w:rsidRPr="00C55935">
              <w:rPr>
                <w:sz w:val="28"/>
                <w:szCs w:val="28"/>
              </w:rPr>
              <w:t>.</w:t>
            </w:r>
          </w:p>
          <w:p w:rsidR="00A11A46" w:rsidRPr="001B118F" w:rsidRDefault="00210028" w:rsidP="00F82BF1">
            <w:pPr>
              <w:widowControl w:val="0"/>
              <w:spacing w:before="120" w:after="120" w:line="264" w:lineRule="auto"/>
              <w:ind w:left="170"/>
              <w:outlineLvl w:val="3"/>
              <w:rPr>
                <w:sz w:val="28"/>
                <w:szCs w:val="28"/>
              </w:rPr>
            </w:pPr>
            <w:bookmarkStart w:id="208" w:name="_Toc399947660"/>
            <w:r w:rsidRPr="00C55935">
              <w:rPr>
                <w:sz w:val="28"/>
                <w:szCs w:val="28"/>
              </w:rPr>
              <w:t>4</w:t>
            </w:r>
            <w:r w:rsidR="005E2508">
              <w:rPr>
                <w:sz w:val="28"/>
                <w:szCs w:val="28"/>
              </w:rPr>
              <w:t>0</w:t>
            </w:r>
            <w:r w:rsidRPr="00C55935">
              <w:rPr>
                <w:sz w:val="28"/>
                <w:szCs w:val="28"/>
              </w:rPr>
              <w:t>.2. Nhà thầu không được hoàn trả bảo đảm thực hiện hợp đồng trong trường hợp sau đây:</w:t>
            </w:r>
            <w:bookmarkEnd w:id="208"/>
          </w:p>
          <w:p w:rsidR="00A11A46" w:rsidRPr="001B118F" w:rsidRDefault="00210028" w:rsidP="00F82BF1">
            <w:pPr>
              <w:widowControl w:val="0"/>
              <w:spacing w:before="120" w:after="120" w:line="264" w:lineRule="auto"/>
              <w:ind w:left="170"/>
              <w:outlineLvl w:val="3"/>
              <w:rPr>
                <w:sz w:val="28"/>
                <w:szCs w:val="28"/>
              </w:rPr>
            </w:pPr>
            <w:bookmarkStart w:id="209" w:name="_Toc399947661"/>
            <w:r w:rsidRPr="00C55935">
              <w:rPr>
                <w:sz w:val="28"/>
                <w:szCs w:val="28"/>
              </w:rPr>
              <w:t>a) Từ chối thực hiện hợp đồng khi hợp đồng có hiệu lực;</w:t>
            </w:r>
            <w:bookmarkEnd w:id="209"/>
          </w:p>
          <w:p w:rsidR="00A11A46" w:rsidRPr="001B118F" w:rsidRDefault="00210028" w:rsidP="00F82BF1">
            <w:pPr>
              <w:widowControl w:val="0"/>
              <w:spacing w:before="120" w:after="120" w:line="264" w:lineRule="auto"/>
              <w:ind w:left="170"/>
              <w:outlineLvl w:val="3"/>
              <w:rPr>
                <w:sz w:val="28"/>
                <w:szCs w:val="28"/>
              </w:rPr>
            </w:pPr>
            <w:bookmarkStart w:id="210" w:name="_Toc399947662"/>
            <w:r w:rsidRPr="00C55935">
              <w:rPr>
                <w:sz w:val="28"/>
                <w:szCs w:val="28"/>
              </w:rPr>
              <w:t>b) Vi phạm thỏa thuận trong hợp đồng;</w:t>
            </w:r>
            <w:bookmarkEnd w:id="210"/>
          </w:p>
          <w:p w:rsidR="00A11A46" w:rsidRPr="001B118F" w:rsidRDefault="00210028" w:rsidP="00F82BF1">
            <w:pPr>
              <w:widowControl w:val="0"/>
              <w:spacing w:before="120" w:after="120" w:line="264" w:lineRule="auto"/>
              <w:ind w:left="170"/>
              <w:outlineLvl w:val="3"/>
              <w:rPr>
                <w:sz w:val="28"/>
                <w:szCs w:val="28"/>
              </w:rPr>
            </w:pPr>
            <w:bookmarkStart w:id="211" w:name="_Toc399947663"/>
            <w:r w:rsidRPr="00C55935">
              <w:rPr>
                <w:sz w:val="28"/>
                <w:szCs w:val="28"/>
              </w:rPr>
              <w:t>c) Thực hiện hợp đồng chậm tiến độ do lỗi của mình nhưng từ chối gia hạn hiệu lực của bảo đảm thực hiện hợp đồng.</w:t>
            </w:r>
            <w:bookmarkEnd w:id="211"/>
          </w:p>
        </w:tc>
      </w:tr>
      <w:tr w:rsidR="00EB63CA" w:rsidRPr="001B118F" w:rsidTr="00470759">
        <w:trPr>
          <w:gridAfter w:val="1"/>
          <w:wAfter w:w="12" w:type="dxa"/>
        </w:trPr>
        <w:tc>
          <w:tcPr>
            <w:tcW w:w="1985" w:type="dxa"/>
            <w:tcBorders>
              <w:top w:val="single" w:sz="4" w:space="0" w:color="auto"/>
              <w:left w:val="single" w:sz="4" w:space="0" w:color="auto"/>
              <w:bottom w:val="single" w:sz="4" w:space="0" w:color="auto"/>
              <w:right w:val="single" w:sz="4" w:space="0" w:color="auto"/>
            </w:tcBorders>
          </w:tcPr>
          <w:p w:rsidR="00EB63CA" w:rsidRPr="001B118F" w:rsidRDefault="00210028" w:rsidP="00F82BF1">
            <w:pPr>
              <w:pStyle w:val="Sec1-Clauses"/>
              <w:widowControl w:val="0"/>
              <w:spacing w:line="264" w:lineRule="auto"/>
              <w:ind w:left="0" w:firstLine="0"/>
              <w:jc w:val="both"/>
              <w:outlineLvl w:val="3"/>
              <w:rPr>
                <w:rFonts w:ascii="Times New Roman Bold" w:hAnsi="Times New Roman Bold"/>
                <w:spacing w:val="-6"/>
                <w:sz w:val="28"/>
                <w:szCs w:val="28"/>
              </w:rPr>
            </w:pPr>
            <w:r w:rsidRPr="00C55935">
              <w:rPr>
                <w:iCs/>
                <w:sz w:val="28"/>
                <w:szCs w:val="28"/>
              </w:rPr>
              <w:t>41. Giải quyết kiến</w:t>
            </w:r>
            <w:r w:rsidR="003E62FD">
              <w:rPr>
                <w:iCs/>
                <w:sz w:val="28"/>
                <w:szCs w:val="28"/>
              </w:rPr>
              <w:t xml:space="preserve"> n</w:t>
            </w:r>
            <w:r w:rsidRPr="00C55935">
              <w:rPr>
                <w:iCs/>
                <w:sz w:val="28"/>
                <w:szCs w:val="28"/>
              </w:rPr>
              <w:t>ghị trong</w:t>
            </w:r>
            <w:r w:rsidRPr="00C55935">
              <w:rPr>
                <w:rFonts w:ascii="Times New Roman Bold" w:hAnsi="Times New Roman Bold" w:hint="eastAsia"/>
                <w:spacing w:val="-6"/>
                <w:sz w:val="28"/>
                <w:szCs w:val="28"/>
              </w:rPr>
              <w:t>đ</w:t>
            </w:r>
            <w:r w:rsidRPr="00C55935">
              <w:rPr>
                <w:rFonts w:ascii="Times New Roman Bold" w:hAnsi="Times New Roman Bold"/>
                <w:spacing w:val="-6"/>
                <w:sz w:val="28"/>
                <w:szCs w:val="28"/>
              </w:rPr>
              <w:t>ấu thầu</w:t>
            </w:r>
          </w:p>
          <w:p w:rsidR="00EB63CA" w:rsidRPr="001B118F" w:rsidDel="005B6FD5" w:rsidRDefault="00EB63CA" w:rsidP="00F82BF1">
            <w:pPr>
              <w:pStyle w:val="Sec1-Clauses"/>
              <w:widowControl w:val="0"/>
              <w:suppressAutoHyphens/>
              <w:spacing w:line="264" w:lineRule="auto"/>
              <w:ind w:left="0" w:firstLine="0"/>
              <w:jc w:val="both"/>
              <w:outlineLvl w:val="3"/>
              <w:rPr>
                <w:sz w:val="28"/>
                <w:szCs w:val="28"/>
              </w:rPr>
            </w:pPr>
          </w:p>
        </w:tc>
        <w:tc>
          <w:tcPr>
            <w:tcW w:w="7357" w:type="dxa"/>
            <w:tcBorders>
              <w:top w:val="single" w:sz="4" w:space="0" w:color="auto"/>
              <w:left w:val="single" w:sz="4" w:space="0" w:color="auto"/>
              <w:bottom w:val="single" w:sz="4" w:space="0" w:color="auto"/>
              <w:right w:val="single" w:sz="4" w:space="0" w:color="auto"/>
            </w:tcBorders>
          </w:tcPr>
          <w:p w:rsidR="00EB63CA" w:rsidRPr="001B118F" w:rsidRDefault="00210028" w:rsidP="00F82BF1">
            <w:pPr>
              <w:widowControl w:val="0"/>
              <w:spacing w:before="120" w:after="120" w:line="264" w:lineRule="auto"/>
              <w:ind w:left="170"/>
              <w:outlineLvl w:val="3"/>
              <w:rPr>
                <w:b/>
                <w:i/>
                <w:sz w:val="28"/>
                <w:szCs w:val="28"/>
              </w:rPr>
            </w:pPr>
            <w:r w:rsidRPr="00C55935">
              <w:rPr>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C55935">
              <w:rPr>
                <w:b/>
                <w:sz w:val="28"/>
                <w:szCs w:val="28"/>
              </w:rPr>
              <w:t>BDL</w:t>
            </w:r>
            <w:r w:rsidRPr="00C55935">
              <w:rPr>
                <w:sz w:val="28"/>
                <w:szCs w:val="28"/>
              </w:rPr>
              <w:t>. Việc giải quyết kiến nghị trong đấu thầu được thực hiện theo quy định tại Mục 1 Chương XII Luật đấu thầu số 43/2013/QH13 và Mục 2 Chương XII Nghị định số 63/2014/NĐ-CP.</w:t>
            </w:r>
          </w:p>
        </w:tc>
      </w:tr>
      <w:tr w:rsidR="00B04F1A" w:rsidRPr="001B118F" w:rsidTr="00470759">
        <w:trPr>
          <w:gridAfter w:val="1"/>
          <w:wAfter w:w="12" w:type="dxa"/>
        </w:trPr>
        <w:tc>
          <w:tcPr>
            <w:tcW w:w="1985" w:type="dxa"/>
            <w:tcBorders>
              <w:top w:val="single" w:sz="4" w:space="0" w:color="auto"/>
              <w:left w:val="single" w:sz="4" w:space="0" w:color="auto"/>
              <w:bottom w:val="single" w:sz="4" w:space="0" w:color="auto"/>
              <w:right w:val="single" w:sz="4" w:space="0" w:color="auto"/>
            </w:tcBorders>
          </w:tcPr>
          <w:p w:rsidR="00B04F1A" w:rsidRPr="001B118F" w:rsidRDefault="00210028" w:rsidP="00F82BF1">
            <w:pPr>
              <w:pStyle w:val="Sec1-Clauses"/>
              <w:widowControl w:val="0"/>
              <w:spacing w:line="264" w:lineRule="auto"/>
              <w:ind w:left="0" w:firstLine="0"/>
              <w:jc w:val="both"/>
              <w:outlineLvl w:val="3"/>
              <w:rPr>
                <w:sz w:val="28"/>
                <w:szCs w:val="28"/>
              </w:rPr>
            </w:pPr>
            <w:r w:rsidRPr="00C55935">
              <w:rPr>
                <w:sz w:val="28"/>
                <w:szCs w:val="28"/>
              </w:rPr>
              <w:t>4</w:t>
            </w:r>
            <w:r w:rsidR="005E2508">
              <w:rPr>
                <w:sz w:val="28"/>
                <w:szCs w:val="28"/>
              </w:rPr>
              <w:t>2</w:t>
            </w:r>
            <w:r w:rsidRPr="00C55935">
              <w:rPr>
                <w:sz w:val="28"/>
                <w:szCs w:val="28"/>
              </w:rPr>
              <w:t xml:space="preserve">. Theo dõi, giám sát quá </w:t>
            </w:r>
            <w:r w:rsidRPr="00C55935">
              <w:rPr>
                <w:sz w:val="28"/>
                <w:szCs w:val="28"/>
              </w:rPr>
              <w:lastRenderedPageBreak/>
              <w:t>trình lựa chọn nhà thầu</w:t>
            </w:r>
          </w:p>
        </w:tc>
        <w:tc>
          <w:tcPr>
            <w:tcW w:w="7357" w:type="dxa"/>
            <w:tcBorders>
              <w:top w:val="single" w:sz="4" w:space="0" w:color="auto"/>
              <w:left w:val="single" w:sz="4" w:space="0" w:color="auto"/>
              <w:bottom w:val="single" w:sz="4" w:space="0" w:color="auto"/>
              <w:right w:val="single" w:sz="4" w:space="0" w:color="auto"/>
            </w:tcBorders>
          </w:tcPr>
          <w:p w:rsidR="00B04F1A" w:rsidRPr="001B118F" w:rsidRDefault="00210028" w:rsidP="00F82BF1">
            <w:pPr>
              <w:widowControl w:val="0"/>
              <w:spacing w:before="120" w:after="120" w:line="264" w:lineRule="auto"/>
              <w:ind w:left="170"/>
              <w:rPr>
                <w:b/>
                <w:sz w:val="28"/>
                <w:szCs w:val="28"/>
                <w:lang w:val="es-ES"/>
              </w:rPr>
            </w:pPr>
            <w:r w:rsidRPr="00C55935">
              <w:rPr>
                <w:sz w:val="28"/>
                <w:szCs w:val="28"/>
              </w:rPr>
              <w:lastRenderedPageBreak/>
              <w:t xml:space="preserve">Khi phát hiện hành vi, nội dung không phù hợp quy định của pháp luật đấu thầu, nhà thầu có trách nhiệm thông báo cho tổ </w:t>
            </w:r>
            <w:r w:rsidRPr="00C55935">
              <w:rPr>
                <w:sz w:val="28"/>
                <w:szCs w:val="28"/>
              </w:rPr>
              <w:lastRenderedPageBreak/>
              <w:t xml:space="preserve">chức, cá nhân thực hiện nhiệm vụ theo dõi, giám sát theo quy định tại </w:t>
            </w:r>
            <w:r w:rsidRPr="00C55935">
              <w:rPr>
                <w:b/>
                <w:sz w:val="28"/>
                <w:szCs w:val="28"/>
              </w:rPr>
              <w:t>BDL</w:t>
            </w:r>
            <w:r w:rsidRPr="00C55935">
              <w:rPr>
                <w:sz w:val="28"/>
                <w:szCs w:val="28"/>
              </w:rPr>
              <w:t>.</w:t>
            </w:r>
          </w:p>
        </w:tc>
      </w:tr>
    </w:tbl>
    <w:p w:rsidR="00470759" w:rsidRPr="001B118F" w:rsidRDefault="00470759" w:rsidP="007D79A5">
      <w:bookmarkStart w:id="212" w:name="_Toc438366665"/>
      <w:bookmarkStart w:id="213" w:name="_Toc101929320"/>
      <w:bookmarkStart w:id="214" w:name="_Toc334686523"/>
      <w:bookmarkStart w:id="215" w:name="_Toc399947666"/>
    </w:p>
    <w:p w:rsidR="00470759" w:rsidRPr="001B118F" w:rsidRDefault="00210028" w:rsidP="007D79A5">
      <w:r w:rsidRPr="00C55935">
        <w:br w:type="page"/>
      </w:r>
    </w:p>
    <w:tbl>
      <w:tblPr>
        <w:tblW w:w="95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7697"/>
      </w:tblGrid>
      <w:tr w:rsidR="00A5320F" w:rsidRPr="001B118F" w:rsidTr="00470759">
        <w:trPr>
          <w:cantSplit/>
        </w:trPr>
        <w:tc>
          <w:tcPr>
            <w:tcW w:w="9540" w:type="dxa"/>
            <w:gridSpan w:val="2"/>
            <w:tcBorders>
              <w:top w:val="nil"/>
              <w:left w:val="nil"/>
              <w:bottom w:val="single" w:sz="4" w:space="0" w:color="auto"/>
              <w:right w:val="nil"/>
            </w:tcBorders>
            <w:vAlign w:val="center"/>
          </w:tcPr>
          <w:p w:rsidR="00C025FF" w:rsidRPr="001B118F" w:rsidRDefault="00210028" w:rsidP="00975791">
            <w:pPr>
              <w:pStyle w:val="Subtitle"/>
              <w:widowControl w:val="0"/>
              <w:spacing w:before="120" w:after="120" w:line="264" w:lineRule="auto"/>
              <w:outlineLvl w:val="1"/>
              <w:rPr>
                <w:sz w:val="28"/>
                <w:szCs w:val="28"/>
                <w:lang w:val="es-ES_tradnl"/>
              </w:rPr>
            </w:pPr>
            <w:r w:rsidRPr="00C55935">
              <w:rPr>
                <w:sz w:val="28"/>
                <w:szCs w:val="28"/>
                <w:lang w:val="es-ES_tradnl"/>
              </w:rPr>
              <w:lastRenderedPageBreak/>
              <w:t>Chương II. BẢNG DỮ LIỆU ĐẤU THẦU</w:t>
            </w:r>
            <w:bookmarkEnd w:id="212"/>
            <w:bookmarkEnd w:id="213"/>
            <w:bookmarkEnd w:id="214"/>
            <w:bookmarkEnd w:id="215"/>
          </w:p>
        </w:tc>
      </w:tr>
      <w:tr w:rsidR="00530ED0" w:rsidRPr="001B118F" w:rsidTr="00470759">
        <w:trPr>
          <w:cantSplit/>
        </w:trPr>
        <w:tc>
          <w:tcPr>
            <w:tcW w:w="1843" w:type="dxa"/>
          </w:tcPr>
          <w:p w:rsidR="00530ED0" w:rsidRPr="001B118F" w:rsidRDefault="00210028" w:rsidP="007D79A5">
            <w:pPr>
              <w:widowControl w:val="0"/>
              <w:spacing w:before="120" w:after="120" w:line="264" w:lineRule="auto"/>
              <w:rPr>
                <w:b/>
                <w:sz w:val="28"/>
                <w:szCs w:val="28"/>
              </w:rPr>
            </w:pPr>
            <w:r w:rsidRPr="00C55935">
              <w:rPr>
                <w:b/>
                <w:sz w:val="28"/>
                <w:szCs w:val="28"/>
              </w:rPr>
              <w:t>CDNT 1.1</w:t>
            </w:r>
          </w:p>
        </w:tc>
        <w:tc>
          <w:tcPr>
            <w:tcW w:w="7697" w:type="dxa"/>
          </w:tcPr>
          <w:p w:rsidR="00530ED0" w:rsidRPr="001B118F" w:rsidRDefault="00210028" w:rsidP="00705141">
            <w:pPr>
              <w:widowControl w:val="0"/>
              <w:tabs>
                <w:tab w:val="right" w:pos="7272"/>
              </w:tabs>
              <w:spacing w:before="120" w:after="120" w:line="264" w:lineRule="auto"/>
              <w:ind w:firstLine="340"/>
              <w:rPr>
                <w:sz w:val="28"/>
                <w:szCs w:val="28"/>
              </w:rPr>
            </w:pPr>
            <w:r w:rsidRPr="00C55935">
              <w:rPr>
                <w:sz w:val="28"/>
                <w:szCs w:val="28"/>
              </w:rPr>
              <w:t>Tên Bên mời thầu là:___</w:t>
            </w:r>
            <w:r w:rsidRPr="00C55935">
              <w:rPr>
                <w:i/>
                <w:sz w:val="28"/>
                <w:szCs w:val="28"/>
              </w:rPr>
              <w:t>[ghi tên đầy đủ của Bên mời thầu].</w:t>
            </w:r>
          </w:p>
        </w:tc>
      </w:tr>
      <w:tr w:rsidR="00530ED0" w:rsidRPr="001B118F" w:rsidTr="00470759">
        <w:trPr>
          <w:cantSplit/>
        </w:trPr>
        <w:tc>
          <w:tcPr>
            <w:tcW w:w="1843" w:type="dxa"/>
          </w:tcPr>
          <w:p w:rsidR="00530ED0" w:rsidRPr="001B118F" w:rsidRDefault="00210028" w:rsidP="007D79A5">
            <w:pPr>
              <w:widowControl w:val="0"/>
              <w:spacing w:before="120" w:after="120" w:line="264" w:lineRule="auto"/>
              <w:rPr>
                <w:b/>
                <w:sz w:val="28"/>
                <w:szCs w:val="28"/>
              </w:rPr>
            </w:pPr>
            <w:r w:rsidRPr="00C55935">
              <w:rPr>
                <w:b/>
                <w:sz w:val="28"/>
                <w:szCs w:val="28"/>
              </w:rPr>
              <w:t>CDNT 1.2</w:t>
            </w:r>
          </w:p>
        </w:tc>
        <w:tc>
          <w:tcPr>
            <w:tcW w:w="7697" w:type="dxa"/>
          </w:tcPr>
          <w:p w:rsidR="00530ED0" w:rsidRPr="001B118F" w:rsidRDefault="00210028" w:rsidP="00705141">
            <w:pPr>
              <w:widowControl w:val="0"/>
              <w:tabs>
                <w:tab w:val="right" w:pos="7272"/>
              </w:tabs>
              <w:spacing w:before="120" w:after="120" w:line="264" w:lineRule="auto"/>
              <w:ind w:firstLine="340"/>
              <w:rPr>
                <w:sz w:val="28"/>
                <w:szCs w:val="28"/>
              </w:rPr>
            </w:pPr>
            <w:r w:rsidRPr="00C55935">
              <w:rPr>
                <w:sz w:val="28"/>
                <w:szCs w:val="28"/>
              </w:rPr>
              <w:t>Tên gói thầu:___</w:t>
            </w:r>
            <w:r w:rsidRPr="00C55935">
              <w:rPr>
                <w:i/>
                <w:sz w:val="28"/>
                <w:szCs w:val="28"/>
              </w:rPr>
              <w:t>[ghi tên đầy đủ của gói thầu theo kế hoạch lựa chọn nhà thầu được duyệt].</w:t>
            </w:r>
          </w:p>
          <w:p w:rsidR="00530ED0" w:rsidRPr="001B118F" w:rsidRDefault="00210028" w:rsidP="00705141">
            <w:pPr>
              <w:widowControl w:val="0"/>
              <w:tabs>
                <w:tab w:val="right" w:pos="7272"/>
              </w:tabs>
              <w:spacing w:before="120" w:after="120" w:line="264" w:lineRule="auto"/>
              <w:ind w:firstLine="340"/>
              <w:rPr>
                <w:i/>
                <w:sz w:val="28"/>
                <w:szCs w:val="28"/>
              </w:rPr>
            </w:pPr>
            <w:r w:rsidRPr="00C55935">
              <w:rPr>
                <w:sz w:val="28"/>
                <w:szCs w:val="28"/>
              </w:rPr>
              <w:t>Tên dự án là:___</w:t>
            </w:r>
            <w:r w:rsidRPr="00C55935">
              <w:rPr>
                <w:i/>
                <w:sz w:val="28"/>
                <w:szCs w:val="28"/>
              </w:rPr>
              <w:t>[ghi tên dự án theo Quyết định đầu tư được duyệt].</w:t>
            </w:r>
          </w:p>
          <w:p w:rsidR="00530ED0" w:rsidRPr="001B118F" w:rsidRDefault="00210028" w:rsidP="00705141">
            <w:pPr>
              <w:widowControl w:val="0"/>
              <w:tabs>
                <w:tab w:val="right" w:pos="7272"/>
              </w:tabs>
              <w:spacing w:before="120" w:after="120" w:line="264" w:lineRule="auto"/>
              <w:ind w:firstLine="340"/>
              <w:rPr>
                <w:b/>
                <w:i/>
                <w:sz w:val="28"/>
                <w:szCs w:val="28"/>
              </w:rPr>
            </w:pPr>
            <w:r w:rsidRPr="00C55935">
              <w:rPr>
                <w:sz w:val="28"/>
                <w:szCs w:val="28"/>
              </w:rPr>
              <w:t xml:space="preserve">Số lượng và số hiệu các </w:t>
            </w:r>
            <w:r w:rsidRPr="00C55935">
              <w:rPr>
                <w:i/>
                <w:sz w:val="28"/>
                <w:szCs w:val="28"/>
              </w:rPr>
              <w:t>phần</w:t>
            </w:r>
            <w:r w:rsidRPr="00C55935">
              <w:rPr>
                <w:sz w:val="28"/>
                <w:szCs w:val="28"/>
              </w:rPr>
              <w:t xml:space="preserve"> thuộc gói thầu:___</w:t>
            </w:r>
            <w:r w:rsidRPr="00C55935">
              <w:rPr>
                <w:i/>
                <w:sz w:val="28"/>
                <w:szCs w:val="28"/>
              </w:rPr>
              <w:t>[ghi số lượng các phần và số hiệu của từng phần (nếu gói thầu chia thành nhiều phần)].</w:t>
            </w:r>
          </w:p>
        </w:tc>
      </w:tr>
      <w:tr w:rsidR="00A5320F" w:rsidRPr="001B118F" w:rsidTr="00470759">
        <w:tc>
          <w:tcPr>
            <w:tcW w:w="1843" w:type="dxa"/>
          </w:tcPr>
          <w:p w:rsidR="00A5320F" w:rsidRPr="001B118F" w:rsidRDefault="00210028" w:rsidP="007D79A5">
            <w:pPr>
              <w:widowControl w:val="0"/>
              <w:spacing w:before="120" w:after="120" w:line="264" w:lineRule="auto"/>
              <w:rPr>
                <w:b/>
                <w:sz w:val="28"/>
                <w:szCs w:val="28"/>
              </w:rPr>
            </w:pPr>
            <w:r w:rsidRPr="00C55935">
              <w:rPr>
                <w:b/>
                <w:sz w:val="28"/>
                <w:szCs w:val="28"/>
              </w:rPr>
              <w:t>CDNT 2</w:t>
            </w:r>
          </w:p>
        </w:tc>
        <w:tc>
          <w:tcPr>
            <w:tcW w:w="7697" w:type="dxa"/>
          </w:tcPr>
          <w:p w:rsidR="00C025FF" w:rsidRPr="001B118F" w:rsidRDefault="00210028" w:rsidP="00705141">
            <w:pPr>
              <w:widowControl w:val="0"/>
              <w:tabs>
                <w:tab w:val="right" w:pos="7254"/>
              </w:tabs>
              <w:spacing w:before="120" w:after="120" w:line="264" w:lineRule="auto"/>
              <w:ind w:firstLine="340"/>
              <w:rPr>
                <w:sz w:val="28"/>
                <w:szCs w:val="28"/>
              </w:rPr>
            </w:pPr>
            <w:r w:rsidRPr="00C55935">
              <w:rPr>
                <w:sz w:val="28"/>
                <w:szCs w:val="28"/>
              </w:rPr>
              <w:t>Nguồn vốn (hoặc phương thức thu xếp vốn):</w:t>
            </w:r>
            <w:r w:rsidRPr="00C55935">
              <w:rPr>
                <w:i/>
                <w:sz w:val="28"/>
                <w:szCs w:val="28"/>
              </w:rPr>
              <w:t xml:space="preserve"> ___[</w:t>
            </w:r>
            <w:r w:rsidR="00F03C8D">
              <w:rPr>
                <w:i/>
                <w:spacing w:val="-6"/>
                <w:sz w:val="28"/>
                <w:szCs w:val="28"/>
              </w:rPr>
              <w:t xml:space="preserve">ghi rõ </w:t>
            </w:r>
            <w:r w:rsidRPr="00C55935">
              <w:rPr>
                <w:i/>
                <w:sz w:val="28"/>
                <w:szCs w:val="28"/>
                <w:lang w:val="it-IT"/>
              </w:rPr>
              <w:t>nguồn vốn hoặc phương thức thu xếp vốn để thanh toán cho nhà thầu; trường hợp sử dụng vốn ODA thì phải nêu rõ tên nhà tài trợ và cơ cấu nguồn vốn (ngoài nước, trong nước</w:t>
            </w:r>
            <w:r w:rsidR="00F03C8D">
              <w:rPr>
                <w:i/>
                <w:spacing w:val="-6"/>
                <w:sz w:val="28"/>
                <w:szCs w:val="28"/>
              </w:rPr>
              <w:t>)</w:t>
            </w:r>
            <w:r w:rsidRPr="00C55935">
              <w:rPr>
                <w:i/>
                <w:sz w:val="28"/>
                <w:szCs w:val="28"/>
              </w:rPr>
              <w:t>].</w:t>
            </w:r>
          </w:p>
        </w:tc>
      </w:tr>
      <w:tr w:rsidR="0029793C" w:rsidRPr="001B118F" w:rsidTr="00470759">
        <w:tc>
          <w:tcPr>
            <w:tcW w:w="1843" w:type="dxa"/>
          </w:tcPr>
          <w:p w:rsidR="0029793C" w:rsidRPr="001B118F" w:rsidDel="00605BE5" w:rsidRDefault="00210028" w:rsidP="007D79A5">
            <w:pPr>
              <w:widowControl w:val="0"/>
              <w:tabs>
                <w:tab w:val="right" w:pos="7254"/>
              </w:tabs>
              <w:spacing w:before="120" w:after="120" w:line="264" w:lineRule="auto"/>
              <w:rPr>
                <w:b/>
                <w:sz w:val="28"/>
                <w:szCs w:val="28"/>
              </w:rPr>
            </w:pPr>
            <w:r w:rsidRPr="00C55935">
              <w:rPr>
                <w:b/>
                <w:sz w:val="28"/>
                <w:szCs w:val="28"/>
              </w:rPr>
              <w:t>CDNT 4.4</w:t>
            </w:r>
          </w:p>
        </w:tc>
        <w:tc>
          <w:tcPr>
            <w:tcW w:w="7697" w:type="dxa"/>
          </w:tcPr>
          <w:p w:rsidR="0029793C" w:rsidRPr="001B118F" w:rsidRDefault="00210028" w:rsidP="00705141">
            <w:pPr>
              <w:widowControl w:val="0"/>
              <w:spacing w:before="120" w:after="120" w:line="264" w:lineRule="auto"/>
              <w:ind w:firstLine="340"/>
              <w:rPr>
                <w:sz w:val="28"/>
                <w:szCs w:val="28"/>
                <w:lang w:val="pl-PL"/>
              </w:rPr>
            </w:pPr>
            <w:r w:rsidRPr="00C55935">
              <w:rPr>
                <w:sz w:val="28"/>
                <w:szCs w:val="28"/>
                <w:lang w:val="pl-PL"/>
              </w:rPr>
              <w:t>Bảo đảm cạnh tranh trong đấu thầu theo quy định như sau:</w:t>
            </w:r>
          </w:p>
          <w:p w:rsidR="0029793C" w:rsidRPr="001B118F" w:rsidRDefault="00210028" w:rsidP="00705141">
            <w:pPr>
              <w:widowControl w:val="0"/>
              <w:spacing w:before="120" w:after="120" w:line="264" w:lineRule="auto"/>
              <w:ind w:firstLine="340"/>
              <w:rPr>
                <w:sz w:val="28"/>
                <w:szCs w:val="28"/>
                <w:lang w:val="pl-PL"/>
              </w:rPr>
            </w:pPr>
            <w:r w:rsidRPr="00C55935">
              <w:rPr>
                <w:sz w:val="28"/>
                <w:szCs w:val="28"/>
                <w:lang w:val="pl-PL"/>
              </w:rPr>
              <w:t>- Nhà thầu tham dự thầu không có cổ phần hoặc vốn góp trên 30% với</w:t>
            </w:r>
            <w:r w:rsidRPr="00C55935">
              <w:rPr>
                <w:i/>
                <w:sz w:val="28"/>
                <w:szCs w:val="28"/>
                <w:lang w:val="pl-PL"/>
              </w:rPr>
              <w:t>:___[ghi đầy đủ tên và địa chỉ Chủ đầu tư, Bên mời thầu]</w:t>
            </w:r>
            <w:r w:rsidRPr="00C55935">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rsidR="0029793C" w:rsidRPr="001B118F" w:rsidRDefault="00210028" w:rsidP="00705141">
            <w:pPr>
              <w:widowControl w:val="0"/>
              <w:spacing w:before="120" w:after="120" w:line="264" w:lineRule="auto"/>
              <w:ind w:firstLine="340"/>
              <w:rPr>
                <w:sz w:val="28"/>
                <w:szCs w:val="28"/>
                <w:lang w:val="pl-PL"/>
              </w:rPr>
            </w:pPr>
            <w:r w:rsidRPr="00C55935">
              <w:rPr>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rsidR="0029793C" w:rsidRPr="001B118F" w:rsidRDefault="00210028" w:rsidP="00705141">
            <w:pPr>
              <w:widowControl w:val="0"/>
              <w:spacing w:before="120" w:after="120" w:line="264" w:lineRule="auto"/>
              <w:ind w:firstLine="340"/>
              <w:rPr>
                <w:sz w:val="28"/>
                <w:szCs w:val="28"/>
              </w:rPr>
            </w:pPr>
            <w:r w:rsidRPr="00C55935">
              <w:rPr>
                <w:sz w:val="28"/>
                <w:szCs w:val="28"/>
              </w:rPr>
              <w:t>+ Tư vấn</w:t>
            </w:r>
            <w:r w:rsidRPr="00C55935">
              <w:rPr>
                <w:sz w:val="28"/>
                <w:szCs w:val="28"/>
                <w:lang w:val="vi-VN"/>
              </w:rPr>
              <w:t xml:space="preserve"> lập, thẩm định HSMT</w:t>
            </w:r>
            <w:r w:rsidRPr="00C55935">
              <w:rPr>
                <w:sz w:val="28"/>
                <w:szCs w:val="28"/>
                <w:lang w:val="pl-PL"/>
              </w:rPr>
              <w:t>:___</w:t>
            </w:r>
            <w:r w:rsidRPr="00C55935">
              <w:rPr>
                <w:i/>
                <w:sz w:val="28"/>
                <w:szCs w:val="28"/>
                <w:lang w:val="pl-PL"/>
              </w:rPr>
              <w:t>[ghi đầy đủ tên và địa chỉ của đơn vị tư vấn (nếu có)]</w:t>
            </w:r>
            <w:r w:rsidRPr="00C55935">
              <w:rPr>
                <w:i/>
                <w:sz w:val="28"/>
                <w:szCs w:val="28"/>
              </w:rPr>
              <w:t>;</w:t>
            </w:r>
          </w:p>
          <w:p w:rsidR="0029793C" w:rsidRPr="001B118F" w:rsidRDefault="00210028" w:rsidP="00705141">
            <w:pPr>
              <w:widowControl w:val="0"/>
              <w:spacing w:before="120" w:after="120" w:line="264" w:lineRule="auto"/>
              <w:ind w:firstLine="340"/>
              <w:rPr>
                <w:sz w:val="28"/>
                <w:szCs w:val="28"/>
              </w:rPr>
            </w:pPr>
            <w:r w:rsidRPr="00C55935">
              <w:rPr>
                <w:sz w:val="28"/>
                <w:szCs w:val="28"/>
              </w:rPr>
              <w:t>+ Tư vấn</w:t>
            </w:r>
            <w:r w:rsidRPr="00C55935">
              <w:rPr>
                <w:sz w:val="28"/>
                <w:szCs w:val="28"/>
                <w:lang w:val="vi-VN"/>
              </w:rPr>
              <w:t xml:space="preserve"> đánh giá HSDT</w:t>
            </w:r>
            <w:r w:rsidRPr="00C55935">
              <w:rPr>
                <w:sz w:val="28"/>
                <w:szCs w:val="28"/>
                <w:lang w:val="pl-PL"/>
              </w:rPr>
              <w:t xml:space="preserve">; </w:t>
            </w:r>
            <w:r w:rsidRPr="00C55935">
              <w:rPr>
                <w:sz w:val="28"/>
                <w:szCs w:val="28"/>
                <w:lang w:val="vi-VN"/>
              </w:rPr>
              <w:t>thẩm định kết quả lựa chọn nhà thầu</w:t>
            </w:r>
            <w:r w:rsidRPr="00C55935">
              <w:rPr>
                <w:sz w:val="28"/>
                <w:szCs w:val="28"/>
                <w:lang w:val="pl-PL"/>
              </w:rPr>
              <w:t>:___</w:t>
            </w:r>
            <w:r w:rsidRPr="00C55935">
              <w:rPr>
                <w:i/>
                <w:sz w:val="28"/>
                <w:szCs w:val="28"/>
                <w:lang w:val="pl-PL"/>
              </w:rPr>
              <w:t>[ghi đầy đủ tên và địa chỉ của đơn vị tư vấn (nếu có)</w:t>
            </w:r>
            <w:r w:rsidRPr="00C55935">
              <w:rPr>
                <w:i/>
                <w:sz w:val="28"/>
                <w:szCs w:val="28"/>
              </w:rPr>
              <w:t>]</w:t>
            </w:r>
            <w:r w:rsidRPr="00C55935">
              <w:rPr>
                <w:sz w:val="28"/>
                <w:szCs w:val="28"/>
              </w:rPr>
              <w:t>.</w:t>
            </w:r>
          </w:p>
          <w:p w:rsidR="0029793C" w:rsidRPr="001B118F" w:rsidRDefault="00210028" w:rsidP="00705141">
            <w:pPr>
              <w:widowControl w:val="0"/>
              <w:spacing w:before="120" w:after="120" w:line="264" w:lineRule="auto"/>
              <w:ind w:firstLine="340"/>
              <w:rPr>
                <w:i/>
                <w:sz w:val="28"/>
                <w:szCs w:val="28"/>
                <w:lang w:val="pl-PL"/>
              </w:rPr>
            </w:pPr>
            <w:r w:rsidRPr="00C55935">
              <w:rPr>
                <w:sz w:val="28"/>
                <w:szCs w:val="28"/>
                <w:lang w:val="pl-PL"/>
              </w:rPr>
              <w:t>Nhà thầu tham dự thầu không cùng thuộc một cơ quan hoặc tổ chức trực tiếp quản lý với</w:t>
            </w:r>
            <w:r w:rsidR="001D3EB3" w:rsidRPr="001B118F">
              <w:rPr>
                <w:rStyle w:val="FootnoteReference"/>
                <w:sz w:val="28"/>
                <w:szCs w:val="28"/>
                <w:lang w:val="pl-PL"/>
              </w:rPr>
              <w:footnoteReference w:id="2"/>
            </w:r>
            <w:r w:rsidR="0029793C" w:rsidRPr="001B118F">
              <w:rPr>
                <w:sz w:val="28"/>
                <w:szCs w:val="28"/>
                <w:lang w:val="pl-PL"/>
              </w:rPr>
              <w:t>:</w:t>
            </w:r>
            <w:r w:rsidR="0060461A" w:rsidRPr="001B118F">
              <w:rPr>
                <w:sz w:val="28"/>
                <w:szCs w:val="28"/>
                <w:lang w:val="pl-PL"/>
              </w:rPr>
              <w:t>___</w:t>
            </w:r>
            <w:r w:rsidRPr="00C55935">
              <w:rPr>
                <w:i/>
                <w:sz w:val="28"/>
                <w:szCs w:val="28"/>
                <w:lang w:val="pl-PL"/>
              </w:rPr>
              <w:t>[ghi đầy đủ tên và địa chỉ Chủ đầu tư, Bên mời thầu];</w:t>
            </w:r>
          </w:p>
          <w:p w:rsidR="0029793C" w:rsidRPr="001B118F" w:rsidRDefault="00210028" w:rsidP="00705141">
            <w:pPr>
              <w:widowControl w:val="0"/>
              <w:spacing w:before="120" w:after="120" w:line="264" w:lineRule="auto"/>
              <w:ind w:firstLine="340"/>
              <w:rPr>
                <w:i/>
                <w:sz w:val="28"/>
                <w:szCs w:val="28"/>
                <w:lang w:val="pl-PL"/>
              </w:rPr>
            </w:pPr>
            <w:r w:rsidRPr="00C55935">
              <w:rPr>
                <w:sz w:val="28"/>
                <w:szCs w:val="28"/>
                <w:lang w:val="pt-BR"/>
              </w:rPr>
              <w:t xml:space="preserve">Nhà thầu tham dự thầu </w:t>
            </w:r>
            <w:r w:rsidRPr="00C55935">
              <w:rPr>
                <w:sz w:val="28"/>
                <w:szCs w:val="28"/>
                <w:lang w:val="pl-PL"/>
              </w:rPr>
              <w:t>có tên trong danh sách ngắn</w:t>
            </w:r>
            <w:r w:rsidRPr="00C55935">
              <w:rPr>
                <w:sz w:val="28"/>
                <w:szCs w:val="28"/>
                <w:lang w:val="pt-BR"/>
              </w:rPr>
              <w:t xml:space="preserve"> và k</w:t>
            </w:r>
            <w:r w:rsidRPr="00C55935">
              <w:rPr>
                <w:sz w:val="28"/>
                <w:szCs w:val="28"/>
                <w:lang w:val="vi-VN"/>
              </w:rPr>
              <w:t xml:space="preserve">hông </w:t>
            </w:r>
            <w:r w:rsidRPr="00C55935">
              <w:rPr>
                <w:sz w:val="28"/>
                <w:szCs w:val="28"/>
                <w:lang w:val="vi-VN"/>
              </w:rPr>
              <w:lastRenderedPageBreak/>
              <w:t xml:space="preserve">có cổ phần hoặc vốn góp </w:t>
            </w:r>
            <w:r w:rsidRPr="00C55935">
              <w:rPr>
                <w:sz w:val="28"/>
                <w:szCs w:val="28"/>
                <w:lang w:val="pl-PL"/>
              </w:rPr>
              <w:t>trên 20% với các nhà thầu sau đây</w:t>
            </w:r>
            <w:r w:rsidR="0029793C" w:rsidRPr="001B118F">
              <w:rPr>
                <w:rStyle w:val="FootnoteReference"/>
                <w:sz w:val="28"/>
                <w:szCs w:val="28"/>
                <w:lang w:val="pl-PL"/>
              </w:rPr>
              <w:footnoteReference w:id="3"/>
            </w:r>
            <w:r w:rsidR="0029793C" w:rsidRPr="001B118F">
              <w:rPr>
                <w:sz w:val="28"/>
                <w:szCs w:val="28"/>
                <w:lang w:val="pl-PL"/>
              </w:rPr>
              <w:t>:___</w:t>
            </w:r>
            <w:r w:rsidR="0029793C" w:rsidRPr="001B118F">
              <w:rPr>
                <w:i/>
                <w:sz w:val="28"/>
                <w:szCs w:val="28"/>
                <w:lang w:val="pl-PL"/>
              </w:rPr>
              <w:t>[ghi cụ thể tên và địa chỉ các nhà thầu có tên trong danh sách ngắn]</w:t>
            </w:r>
            <w:r w:rsidRPr="00C55935">
              <w:rPr>
                <w:i/>
                <w:sz w:val="28"/>
                <w:szCs w:val="28"/>
                <w:lang w:val="pl-PL"/>
              </w:rPr>
              <w:t>.</w:t>
            </w:r>
          </w:p>
        </w:tc>
      </w:tr>
      <w:tr w:rsidR="00EA3F5E" w:rsidRPr="001B118F" w:rsidTr="00470759">
        <w:tc>
          <w:tcPr>
            <w:tcW w:w="1843" w:type="dxa"/>
          </w:tcPr>
          <w:p w:rsidR="00EA3F5E" w:rsidRPr="001B118F" w:rsidRDefault="00210028" w:rsidP="007D79A5">
            <w:pPr>
              <w:widowControl w:val="0"/>
              <w:tabs>
                <w:tab w:val="right" w:pos="7434"/>
              </w:tabs>
              <w:spacing w:before="120" w:after="120" w:line="264" w:lineRule="auto"/>
              <w:rPr>
                <w:b/>
                <w:sz w:val="28"/>
                <w:szCs w:val="28"/>
              </w:rPr>
            </w:pPr>
            <w:r w:rsidRPr="00C55935">
              <w:rPr>
                <w:b/>
                <w:sz w:val="28"/>
                <w:szCs w:val="28"/>
              </w:rPr>
              <w:lastRenderedPageBreak/>
              <w:t>CDNT 4.6</w:t>
            </w:r>
          </w:p>
        </w:tc>
        <w:tc>
          <w:tcPr>
            <w:tcW w:w="7697" w:type="dxa"/>
          </w:tcPr>
          <w:p w:rsidR="00EA3F5E" w:rsidRPr="001B118F" w:rsidRDefault="00210028" w:rsidP="009A3977">
            <w:pPr>
              <w:widowControl w:val="0"/>
              <w:tabs>
                <w:tab w:val="right" w:pos="7254"/>
              </w:tabs>
              <w:spacing w:before="120" w:after="120" w:line="264" w:lineRule="auto"/>
              <w:ind w:firstLine="340"/>
              <w:rPr>
                <w:sz w:val="28"/>
                <w:szCs w:val="28"/>
              </w:rPr>
            </w:pPr>
            <w:r w:rsidRPr="00C55935">
              <w:rPr>
                <w:sz w:val="28"/>
                <w:szCs w:val="28"/>
                <w:lang w:val="pl-PL"/>
              </w:rPr>
              <w:t>Nhà thầu tham dự thầu phải có tên trên Hệ thống mạng đấu thầu quốc gia:</w:t>
            </w:r>
            <w:r w:rsidRPr="00C55935">
              <w:rPr>
                <w:i/>
                <w:sz w:val="28"/>
                <w:szCs w:val="28"/>
                <w:lang w:val="pl-PL"/>
              </w:rPr>
              <w:t xml:space="preserve">____[trong thời gian Bộ Kế hoạch và Đầu tư chưa ban hành văn bản hướng dẫn thì </w:t>
            </w:r>
            <w:r w:rsidRPr="00C55935">
              <w:rPr>
                <w:i/>
                <w:sz w:val="28"/>
                <w:szCs w:val="28"/>
              </w:rPr>
              <w:t>ghi “không áp dụng”</w:t>
            </w:r>
            <w:r w:rsidRPr="00C55935">
              <w:rPr>
                <w:i/>
                <w:sz w:val="28"/>
                <w:szCs w:val="28"/>
                <w:lang w:val="pl-PL"/>
              </w:rPr>
              <w:t xml:space="preserve">. Sau khi quy định có liên quan đến nội dung này nêu trong văn bản hướng dẫn do Bộ Kế hoạch và Đầu tư ban hành có hiệu lực thi hành thì </w:t>
            </w:r>
            <w:r w:rsidRPr="00C55935">
              <w:rPr>
                <w:i/>
                <w:sz w:val="28"/>
                <w:szCs w:val="28"/>
              </w:rPr>
              <w:t>ghi “có áp dụng”]</w:t>
            </w:r>
            <w:r w:rsidRPr="00C55935">
              <w:rPr>
                <w:i/>
                <w:sz w:val="28"/>
                <w:szCs w:val="28"/>
                <w:lang w:val="pl-PL"/>
              </w:rPr>
              <w:t>.</w:t>
            </w:r>
          </w:p>
        </w:tc>
      </w:tr>
      <w:tr w:rsidR="00E93FD0" w:rsidRPr="001B118F" w:rsidTr="00470759">
        <w:tc>
          <w:tcPr>
            <w:tcW w:w="1843" w:type="dxa"/>
          </w:tcPr>
          <w:p w:rsidR="00E93FD0" w:rsidRPr="001B118F" w:rsidDel="00605BE5" w:rsidRDefault="00210028" w:rsidP="007D79A5">
            <w:pPr>
              <w:widowControl w:val="0"/>
              <w:tabs>
                <w:tab w:val="right" w:pos="7434"/>
              </w:tabs>
              <w:spacing w:before="120" w:after="120" w:line="264" w:lineRule="auto"/>
              <w:rPr>
                <w:b/>
                <w:sz w:val="28"/>
                <w:szCs w:val="28"/>
              </w:rPr>
            </w:pPr>
            <w:r w:rsidRPr="00C55935">
              <w:rPr>
                <w:b/>
                <w:sz w:val="28"/>
                <w:szCs w:val="28"/>
              </w:rPr>
              <w:t>CDNT 5.3</w:t>
            </w:r>
          </w:p>
        </w:tc>
        <w:tc>
          <w:tcPr>
            <w:tcW w:w="7697" w:type="dxa"/>
          </w:tcPr>
          <w:p w:rsidR="002770F0" w:rsidRPr="00C55935" w:rsidRDefault="00210028" w:rsidP="002770F0">
            <w:pPr>
              <w:spacing w:before="60"/>
              <w:ind w:left="185"/>
              <w:rPr>
                <w:sz w:val="28"/>
                <w:szCs w:val="28"/>
                <w:u w:val="single"/>
              </w:rPr>
            </w:pPr>
            <w:r w:rsidRPr="00C55935">
              <w:rPr>
                <w:sz w:val="28"/>
                <w:szCs w:val="28"/>
                <w:u w:val="single"/>
              </w:rPr>
              <w:t>Tài liệu, thông tin chứng minh về tính hợp lệ thuốc dự thầu:</w:t>
            </w:r>
          </w:p>
          <w:p w:rsidR="002770F0" w:rsidRPr="00C55935" w:rsidRDefault="00210028" w:rsidP="002770F0">
            <w:pPr>
              <w:spacing w:before="60"/>
              <w:ind w:left="185"/>
              <w:rPr>
                <w:i/>
                <w:sz w:val="28"/>
                <w:szCs w:val="28"/>
                <w:u w:val="single"/>
                <w:lang w:val="nl-NL"/>
              </w:rPr>
            </w:pPr>
            <w:r w:rsidRPr="00C55935">
              <w:rPr>
                <w:i/>
                <w:sz w:val="28"/>
                <w:szCs w:val="28"/>
                <w:u w:val="single"/>
              </w:rPr>
              <w:t>[Nhà thầu liệt kê thông tin</w:t>
            </w:r>
            <w:r w:rsidRPr="00C55935">
              <w:rPr>
                <w:i/>
                <w:sz w:val="28"/>
                <w:szCs w:val="28"/>
                <w:u w:val="single"/>
                <w:lang w:val="nl-NL"/>
              </w:rPr>
              <w:t xml:space="preserve"> tên mặt hàng thuốc tham dự</w:t>
            </w:r>
            <w:r w:rsidR="00342009" w:rsidRPr="00C55935">
              <w:rPr>
                <w:i/>
                <w:sz w:val="28"/>
                <w:szCs w:val="28"/>
                <w:u w:val="single"/>
                <w:lang w:val="nl-NL"/>
              </w:rPr>
              <w:t xml:space="preserve"> thầu, cơ sở tham gia sản xuất </w:t>
            </w:r>
            <w:r w:rsidRPr="00C55935">
              <w:rPr>
                <w:i/>
                <w:sz w:val="28"/>
                <w:szCs w:val="28"/>
                <w:u w:val="single"/>
                <w:lang w:val="nl-NL"/>
              </w:rPr>
              <w:t xml:space="preserve">số đăng ký lưu hành (hoặc số giấy phép nhập khẩu đối với thuốc chưa có số đăng ký) do Cục Quản lý Dược cấp và các thông tin khác có liên quan: </w:t>
            </w:r>
          </w:p>
          <w:p w:rsidR="00210028" w:rsidRPr="00C55935" w:rsidRDefault="00210028" w:rsidP="00C55935">
            <w:pPr>
              <w:widowControl w:val="0"/>
              <w:tabs>
                <w:tab w:val="right" w:pos="7254"/>
              </w:tabs>
              <w:spacing w:before="120" w:after="120" w:line="278" w:lineRule="auto"/>
              <w:ind w:left="185"/>
              <w:rPr>
                <w:i/>
                <w:sz w:val="28"/>
                <w:szCs w:val="28"/>
                <w:u w:val="single"/>
              </w:rPr>
            </w:pPr>
            <w:r w:rsidRPr="00C55935">
              <w:rPr>
                <w:i/>
                <w:sz w:val="28"/>
                <w:szCs w:val="28"/>
                <w:u w:val="single"/>
                <w:lang w:val="nl-NL"/>
              </w:rPr>
              <w:t xml:space="preserve">Nhà thầu ghi đầy đủ các thông tin theo quy định tại </w:t>
            </w:r>
            <w:r w:rsidRPr="00C55935">
              <w:rPr>
                <w:i/>
                <w:color w:val="FF0000"/>
                <w:sz w:val="28"/>
                <w:szCs w:val="28"/>
                <w:highlight w:val="yellow"/>
                <w:u w:val="single"/>
              </w:rPr>
              <w:t xml:space="preserve">Mẫu số </w:t>
            </w:r>
            <w:r w:rsidR="0016461F" w:rsidRPr="00C55935">
              <w:rPr>
                <w:i/>
                <w:color w:val="FF0000"/>
                <w:sz w:val="28"/>
                <w:szCs w:val="28"/>
                <w:highlight w:val="yellow"/>
                <w:u w:val="single"/>
              </w:rPr>
              <w:t>5</w:t>
            </w:r>
            <w:r w:rsidR="0016461F" w:rsidRPr="00C55935">
              <w:rPr>
                <w:i/>
                <w:sz w:val="28"/>
                <w:szCs w:val="28"/>
                <w:highlight w:val="yellow"/>
                <w:u w:val="single"/>
              </w:rPr>
              <w:t xml:space="preserve">. Biểu giá </w:t>
            </w:r>
            <w:ins w:id="216" w:author="Hua Thanh Thuy" w:date="2015-09-16T14:04:00Z">
              <w:r w:rsidR="00E50032">
                <w:rPr>
                  <w:i/>
                  <w:sz w:val="28"/>
                  <w:szCs w:val="28"/>
                  <w:highlight w:val="yellow"/>
                  <w:u w:val="single"/>
                </w:rPr>
                <w:t>dự</w:t>
              </w:r>
            </w:ins>
            <w:del w:id="217" w:author="Hua Thanh Thuy" w:date="2015-09-16T14:04:00Z">
              <w:r w:rsidR="0016461F" w:rsidRPr="00C55935" w:rsidDel="00E50032">
                <w:rPr>
                  <w:i/>
                  <w:sz w:val="28"/>
                  <w:szCs w:val="28"/>
                  <w:highlight w:val="yellow"/>
                  <w:u w:val="single"/>
                </w:rPr>
                <w:delText>chào</w:delText>
              </w:r>
            </w:del>
            <w:r w:rsidR="0016461F" w:rsidRPr="00C55935">
              <w:rPr>
                <w:i/>
                <w:sz w:val="28"/>
                <w:szCs w:val="28"/>
                <w:highlight w:val="yellow"/>
                <w:u w:val="single"/>
              </w:rPr>
              <w:t xml:space="preserve"> thầu</w:t>
            </w:r>
            <w:r w:rsidRPr="00C55935">
              <w:rPr>
                <w:i/>
                <w:sz w:val="28"/>
                <w:szCs w:val="28"/>
                <w:highlight w:val="yellow"/>
                <w:u w:val="single"/>
              </w:rPr>
              <w:t>.</w:t>
            </w:r>
          </w:p>
          <w:p w:rsidR="00210028" w:rsidRPr="0021027C" w:rsidRDefault="00210028" w:rsidP="00C55935">
            <w:pPr>
              <w:widowControl w:val="0"/>
              <w:tabs>
                <w:tab w:val="right" w:pos="7254"/>
              </w:tabs>
              <w:spacing w:before="120" w:after="120" w:line="278" w:lineRule="auto"/>
              <w:ind w:left="185"/>
              <w:rPr>
                <w:i/>
                <w:sz w:val="28"/>
                <w:szCs w:val="28"/>
                <w:u w:val="single"/>
                <w:lang w:val="nl-NL"/>
              </w:rPr>
            </w:pPr>
            <w:r w:rsidRPr="00C55935">
              <w:rPr>
                <w:i/>
                <w:sz w:val="28"/>
                <w:szCs w:val="28"/>
                <w:u w:val="single"/>
                <w:lang w:val="nl-NL"/>
              </w:rPr>
              <w:t xml:space="preserve">Các thông tin phải phù hợp với thông tin về thuốc đã được cấp số đăng ký (hoặc giấy phép nhập khẩu) được Cục Quản lý Dược công bố trên trang thông tin điện tử của Cục Quản lý Dược (địa chỉ: </w:t>
            </w:r>
            <w:hyperlink r:id="rId11" w:history="1">
              <w:r w:rsidRPr="00C55935">
                <w:rPr>
                  <w:rStyle w:val="Hyperlink"/>
                </w:rPr>
                <w:t>http://www.dav.gov.vn</w:t>
              </w:r>
            </w:hyperlink>
            <w:r w:rsidRPr="00C55935">
              <w:rPr>
                <w:i/>
                <w:sz w:val="28"/>
                <w:szCs w:val="28"/>
                <w:u w:val="single"/>
                <w:lang w:val="nl-NL"/>
              </w:rPr>
              <w:t>);</w:t>
            </w:r>
          </w:p>
          <w:p w:rsidR="00210028" w:rsidRDefault="0093639D" w:rsidP="00C55935">
            <w:pPr>
              <w:widowControl w:val="0"/>
              <w:tabs>
                <w:tab w:val="right" w:pos="7254"/>
              </w:tabs>
              <w:spacing w:before="120" w:after="120" w:line="278" w:lineRule="auto"/>
              <w:ind w:left="185"/>
              <w:rPr>
                <w:b/>
                <w:sz w:val="28"/>
                <w:szCs w:val="28"/>
              </w:rPr>
            </w:pPr>
            <w:r>
              <w:rPr>
                <w:i/>
                <w:color w:val="FF0000"/>
                <w:sz w:val="28"/>
                <w:szCs w:val="28"/>
                <w:u w:val="single"/>
                <w:lang w:val="nl-NL"/>
              </w:rPr>
              <w:t xml:space="preserve">Đối </w:t>
            </w:r>
            <w:r>
              <w:rPr>
                <w:rFonts w:cs="Damascus Medium"/>
                <w:i/>
                <w:color w:val="FF0000"/>
                <w:sz w:val="28"/>
                <w:szCs w:val="28"/>
                <w:u w:val="single"/>
                <w:lang w:val="nl-NL"/>
              </w:rPr>
              <w:t xml:space="preserve">với trường hợp số đăng ký lưu hành hoặc </w:t>
            </w:r>
            <w:r>
              <w:rPr>
                <w:i/>
                <w:color w:val="FF0000"/>
                <w:sz w:val="28"/>
                <w:szCs w:val="28"/>
                <w:u w:val="single"/>
                <w:lang w:val="nl-NL"/>
              </w:rPr>
              <w:t xml:space="preserve">giấy </w:t>
            </w:r>
            <w:r>
              <w:rPr>
                <w:rFonts w:cs="Damascus Medium"/>
                <w:i/>
                <w:color w:val="FF0000"/>
                <w:sz w:val="28"/>
                <w:szCs w:val="28"/>
                <w:u w:val="single"/>
                <w:lang w:val="nl-NL"/>
              </w:rPr>
              <w:t xml:space="preserve">phép nhập khẩu </w:t>
            </w:r>
            <w:r>
              <w:rPr>
                <w:i/>
                <w:color w:val="FF0000"/>
                <w:sz w:val="28"/>
                <w:szCs w:val="28"/>
                <w:u w:val="single"/>
                <w:lang w:val="nl-NL"/>
              </w:rPr>
              <w:t xml:space="preserve">hết </w:t>
            </w:r>
            <w:r>
              <w:rPr>
                <w:rFonts w:cs="Damascus Medium"/>
                <w:i/>
                <w:color w:val="FF0000"/>
                <w:sz w:val="28"/>
                <w:szCs w:val="28"/>
                <w:u w:val="single"/>
                <w:lang w:val="nl-NL"/>
              </w:rPr>
              <w:t xml:space="preserve">hạn hiệu lực trước </w:t>
            </w:r>
            <w:r>
              <w:rPr>
                <w:i/>
                <w:color w:val="FF0000"/>
                <w:sz w:val="28"/>
                <w:szCs w:val="28"/>
                <w:u w:val="single"/>
                <w:lang w:val="nl-NL"/>
              </w:rPr>
              <w:t xml:space="preserve">thời điểm đóng </w:t>
            </w:r>
            <w:r>
              <w:rPr>
                <w:rFonts w:cs="Damascus Medium"/>
                <w:i/>
                <w:color w:val="FF0000"/>
                <w:sz w:val="28"/>
                <w:szCs w:val="28"/>
                <w:u w:val="single"/>
                <w:lang w:val="nl-NL"/>
              </w:rPr>
              <w:t xml:space="preserve">thầu, nhà thầu cần cung cấp các tài liệu chứng </w:t>
            </w:r>
            <w:r>
              <w:rPr>
                <w:i/>
                <w:color w:val="FF0000"/>
                <w:sz w:val="28"/>
                <w:szCs w:val="28"/>
                <w:u w:val="single"/>
                <w:lang w:val="nl-NL"/>
              </w:rPr>
              <w:t xml:space="preserve">minh thuốc </w:t>
            </w:r>
            <w:r>
              <w:rPr>
                <w:rFonts w:cs="Damascus Medium"/>
                <w:i/>
                <w:color w:val="FF0000"/>
                <w:sz w:val="28"/>
                <w:szCs w:val="28"/>
                <w:u w:val="single"/>
                <w:lang w:val="nl-NL"/>
              </w:rPr>
              <w:t xml:space="preserve">được sản xuất (đối với thuốc sản xuất </w:t>
            </w:r>
            <w:r>
              <w:rPr>
                <w:i/>
                <w:color w:val="FF0000"/>
                <w:sz w:val="28"/>
                <w:szCs w:val="28"/>
                <w:u w:val="single"/>
                <w:lang w:val="nl-NL"/>
              </w:rPr>
              <w:t>tại Việt Nam)</w:t>
            </w:r>
            <w:r>
              <w:rPr>
                <w:rFonts w:cs="Damascus Medium"/>
                <w:i/>
                <w:color w:val="FF0000"/>
                <w:sz w:val="28"/>
                <w:szCs w:val="28"/>
                <w:u w:val="single"/>
                <w:lang w:val="nl-NL"/>
              </w:rPr>
              <w:t xml:space="preserve"> hoặc </w:t>
            </w:r>
            <w:r>
              <w:rPr>
                <w:i/>
                <w:color w:val="FF0000"/>
                <w:sz w:val="28"/>
                <w:szCs w:val="28"/>
                <w:u w:val="single"/>
                <w:lang w:val="nl-NL"/>
              </w:rPr>
              <w:t xml:space="preserve">nhập </w:t>
            </w:r>
            <w:r>
              <w:rPr>
                <w:rFonts w:cs="Damascus Medium"/>
                <w:i/>
                <w:color w:val="FF0000"/>
                <w:sz w:val="28"/>
                <w:szCs w:val="28"/>
                <w:u w:val="single"/>
                <w:lang w:val="nl-NL"/>
              </w:rPr>
              <w:t xml:space="preserve">khẩu </w:t>
            </w:r>
            <w:r>
              <w:rPr>
                <w:i/>
                <w:color w:val="FF0000"/>
                <w:sz w:val="28"/>
                <w:szCs w:val="28"/>
                <w:u w:val="single"/>
                <w:lang w:val="nl-NL"/>
              </w:rPr>
              <w:t xml:space="preserve">(đối </w:t>
            </w:r>
            <w:r>
              <w:rPr>
                <w:rFonts w:cs="Damascus Medium"/>
                <w:i/>
                <w:color w:val="FF0000"/>
                <w:sz w:val="28"/>
                <w:szCs w:val="28"/>
                <w:u w:val="single"/>
                <w:lang w:val="nl-NL"/>
              </w:rPr>
              <w:t xml:space="preserve">với thuốc nước </w:t>
            </w:r>
            <w:r>
              <w:rPr>
                <w:i/>
                <w:color w:val="FF0000"/>
                <w:sz w:val="28"/>
                <w:szCs w:val="28"/>
                <w:u w:val="single"/>
                <w:lang w:val="nl-NL"/>
              </w:rPr>
              <w:t xml:space="preserve">ngoài nhập </w:t>
            </w:r>
            <w:r>
              <w:rPr>
                <w:rFonts w:cs="Damascus Medium"/>
                <w:i/>
                <w:color w:val="FF0000"/>
                <w:sz w:val="28"/>
                <w:szCs w:val="28"/>
                <w:u w:val="single"/>
                <w:lang w:val="nl-NL"/>
              </w:rPr>
              <w:t xml:space="preserve">khẩu vào Việt </w:t>
            </w:r>
            <w:r>
              <w:rPr>
                <w:i/>
                <w:color w:val="FF0000"/>
                <w:sz w:val="28"/>
                <w:szCs w:val="28"/>
                <w:u w:val="single"/>
                <w:lang w:val="nl-NL"/>
              </w:rPr>
              <w:t>Nam)</w:t>
            </w:r>
            <w:r>
              <w:rPr>
                <w:rFonts w:cs="Damascus Medium"/>
                <w:i/>
                <w:color w:val="FF0000"/>
                <w:sz w:val="28"/>
                <w:szCs w:val="28"/>
                <w:u w:val="single"/>
                <w:lang w:val="nl-NL"/>
              </w:rPr>
              <w:t xml:space="preserve"> trong thời hạn hiệu </w:t>
            </w:r>
            <w:r>
              <w:rPr>
                <w:i/>
                <w:color w:val="FF0000"/>
                <w:sz w:val="28"/>
                <w:szCs w:val="28"/>
                <w:u w:val="single"/>
                <w:lang w:val="nl-NL"/>
              </w:rPr>
              <w:t xml:space="preserve">lực </w:t>
            </w:r>
            <w:r>
              <w:rPr>
                <w:rFonts w:cs="Damascus Medium"/>
                <w:i/>
                <w:color w:val="FF0000"/>
                <w:sz w:val="28"/>
                <w:szCs w:val="28"/>
                <w:u w:val="single"/>
                <w:lang w:val="nl-NL"/>
              </w:rPr>
              <w:t>của số đăng ký và đảm bảo đủ số lượng cung ứng theo yêu cầu của hồ sơ mời thầu</w:t>
            </w:r>
            <w:ins w:id="218" w:author="MaiHoang" w:date="2015-09-21T18:00:00Z">
              <w:r w:rsidR="00D303DC">
                <w:rPr>
                  <w:rFonts w:cs="Damascus Medium"/>
                  <w:i/>
                  <w:color w:val="FF0000"/>
                  <w:sz w:val="28"/>
                  <w:szCs w:val="28"/>
                  <w:u w:val="single"/>
                  <w:lang w:val="nl-NL"/>
                </w:rPr>
                <w:t xml:space="preserve"> </w:t>
              </w:r>
              <w:r w:rsidR="00D303DC">
                <w:rPr>
                  <w:i/>
                  <w:sz w:val="28"/>
                  <w:szCs w:val="28"/>
                  <w:u w:val="single"/>
                </w:rPr>
                <w:t>nh</w:t>
              </w:r>
              <w:r w:rsidR="00D303DC" w:rsidRPr="00E829B9">
                <w:rPr>
                  <w:i/>
                  <w:sz w:val="28"/>
                  <w:szCs w:val="28"/>
                  <w:u w:val="single"/>
                </w:rPr>
                <w:t>ư</w:t>
              </w:r>
              <w:r w:rsidR="00D303DC">
                <w:rPr>
                  <w:i/>
                  <w:sz w:val="28"/>
                  <w:szCs w:val="28"/>
                  <w:u w:val="single"/>
                </w:rPr>
                <w:t xml:space="preserve">  y</w:t>
              </w:r>
              <w:r w:rsidR="00D303DC" w:rsidRPr="00E829B9">
                <w:rPr>
                  <w:i/>
                  <w:sz w:val="28"/>
                  <w:szCs w:val="28"/>
                  <w:u w:val="single"/>
                </w:rPr>
                <w:t>ê</w:t>
              </w:r>
              <w:r w:rsidR="00D303DC">
                <w:rPr>
                  <w:i/>
                  <w:sz w:val="28"/>
                  <w:szCs w:val="28"/>
                  <w:u w:val="single"/>
                </w:rPr>
                <w:t>u c</w:t>
              </w:r>
              <w:r w:rsidR="00D303DC" w:rsidRPr="00E829B9">
                <w:rPr>
                  <w:i/>
                  <w:sz w:val="28"/>
                  <w:szCs w:val="28"/>
                  <w:u w:val="single"/>
                </w:rPr>
                <w:t>ầu</w:t>
              </w:r>
              <w:r w:rsidR="00D303DC">
                <w:rPr>
                  <w:i/>
                  <w:sz w:val="28"/>
                  <w:szCs w:val="28"/>
                  <w:u w:val="single"/>
                </w:rPr>
                <w:t xml:space="preserve"> </w:t>
              </w:r>
              <w:r w:rsidR="00D303DC" w:rsidRPr="00742E49">
                <w:rPr>
                  <w:i/>
                  <w:sz w:val="28"/>
                  <w:szCs w:val="28"/>
                  <w:u w:val="single"/>
                </w:rPr>
                <w:t xml:space="preserve"> </w:t>
              </w:r>
              <w:r w:rsidR="00D303DC" w:rsidRPr="002052FA">
                <w:rPr>
                  <w:i/>
                  <w:color w:val="C0504D" w:themeColor="accent2"/>
                  <w:sz w:val="28"/>
                  <w:szCs w:val="28"/>
                  <w:u w:val="single"/>
                </w:rPr>
                <w:t>bổ sung thẻ kho thể hiện  xuất nhập tồn mặt hàng thuốc dự thầu và hoá đơn mua vào, bán ra  tương ứng</w:t>
              </w:r>
            </w:ins>
            <w:r>
              <w:rPr>
                <w:rFonts w:cs="Damascus Medium"/>
                <w:i/>
                <w:color w:val="FF0000"/>
                <w:sz w:val="28"/>
                <w:szCs w:val="28"/>
                <w:u w:val="single"/>
                <w:lang w:val="nl-NL"/>
              </w:rPr>
              <w:t>.</w:t>
            </w:r>
            <w:r w:rsidR="00210028" w:rsidRPr="00C55935">
              <w:rPr>
                <w:i/>
                <w:sz w:val="28"/>
                <w:szCs w:val="28"/>
                <w:u w:val="single"/>
              </w:rPr>
              <w:t>]</w:t>
            </w:r>
            <w:del w:id="219" w:author="MaiHoang" w:date="2015-09-21T18:00:00Z">
              <w:r w:rsidR="00210028" w:rsidRPr="00C55935" w:rsidDel="00D303DC">
                <w:rPr>
                  <w:i/>
                  <w:sz w:val="28"/>
                  <w:szCs w:val="28"/>
                  <w:u w:val="single"/>
                </w:rPr>
                <w:delText>.</w:delText>
              </w:r>
            </w:del>
          </w:p>
        </w:tc>
      </w:tr>
      <w:tr w:rsidR="007A53E3" w:rsidRPr="001B118F" w:rsidTr="00470759">
        <w:tc>
          <w:tcPr>
            <w:tcW w:w="1843" w:type="dxa"/>
          </w:tcPr>
          <w:p w:rsidR="007A53E3" w:rsidRPr="001B118F" w:rsidRDefault="00210028" w:rsidP="007D79A5">
            <w:pPr>
              <w:widowControl w:val="0"/>
              <w:tabs>
                <w:tab w:val="right" w:pos="7434"/>
              </w:tabs>
              <w:spacing w:before="120" w:after="120" w:line="264" w:lineRule="auto"/>
              <w:rPr>
                <w:b/>
                <w:sz w:val="28"/>
                <w:szCs w:val="28"/>
              </w:rPr>
            </w:pPr>
            <w:r w:rsidRPr="00C55935">
              <w:rPr>
                <w:b/>
                <w:sz w:val="28"/>
                <w:szCs w:val="28"/>
              </w:rPr>
              <w:t>CDNT 7.1</w:t>
            </w:r>
          </w:p>
        </w:tc>
        <w:tc>
          <w:tcPr>
            <w:tcW w:w="7697" w:type="dxa"/>
          </w:tcPr>
          <w:p w:rsidR="007A53E3" w:rsidRPr="001B118F" w:rsidRDefault="00210028">
            <w:pPr>
              <w:widowControl w:val="0"/>
              <w:tabs>
                <w:tab w:val="right" w:pos="7254"/>
              </w:tabs>
              <w:spacing w:before="120" w:after="120" w:line="264" w:lineRule="auto"/>
              <w:ind w:firstLine="340"/>
              <w:rPr>
                <w:sz w:val="28"/>
                <w:szCs w:val="28"/>
              </w:rPr>
            </w:pPr>
            <w:r w:rsidRPr="00C55935">
              <w:rPr>
                <w:sz w:val="28"/>
                <w:szCs w:val="28"/>
              </w:rPr>
              <w:t>Bên mời thầu phải nhận được yêu cầu giải thích làm rõ HSMT không muộn hơn 3</w:t>
            </w:r>
            <w:r w:rsidRPr="00C55935">
              <w:rPr>
                <w:sz w:val="28"/>
                <w:szCs w:val="28"/>
                <w:lang w:val="pl-PL"/>
              </w:rPr>
              <w:t xml:space="preserve"> ngày làm việc</w:t>
            </w:r>
            <w:r w:rsidR="00081781" w:rsidRPr="001B118F">
              <w:rPr>
                <w:sz w:val="28"/>
                <w:szCs w:val="28"/>
                <w:lang w:val="pl-PL"/>
              </w:rPr>
              <w:t>trước ngày có thời điểm đóng thầu.</w:t>
            </w:r>
          </w:p>
        </w:tc>
      </w:tr>
      <w:tr w:rsidR="00D13C9F" w:rsidRPr="001B118F" w:rsidTr="00470759">
        <w:tc>
          <w:tcPr>
            <w:tcW w:w="1843" w:type="dxa"/>
          </w:tcPr>
          <w:p w:rsidR="00D13C9F" w:rsidRPr="001B118F" w:rsidRDefault="00210028" w:rsidP="007D79A5">
            <w:pPr>
              <w:widowControl w:val="0"/>
              <w:tabs>
                <w:tab w:val="right" w:pos="7434"/>
              </w:tabs>
              <w:spacing w:before="120" w:after="120" w:line="264" w:lineRule="auto"/>
              <w:rPr>
                <w:b/>
                <w:sz w:val="28"/>
                <w:szCs w:val="28"/>
              </w:rPr>
            </w:pPr>
            <w:r w:rsidRPr="00C55935">
              <w:rPr>
                <w:b/>
                <w:sz w:val="28"/>
                <w:szCs w:val="28"/>
              </w:rPr>
              <w:t>CDNT 8.3</w:t>
            </w:r>
          </w:p>
        </w:tc>
        <w:tc>
          <w:tcPr>
            <w:tcW w:w="7697" w:type="dxa"/>
          </w:tcPr>
          <w:p w:rsidR="00D13C9F" w:rsidRPr="001B118F" w:rsidRDefault="00210028" w:rsidP="00705141">
            <w:pPr>
              <w:widowControl w:val="0"/>
              <w:spacing w:before="120" w:after="120" w:line="264" w:lineRule="auto"/>
              <w:ind w:firstLine="340"/>
              <w:rPr>
                <w:i/>
                <w:sz w:val="28"/>
                <w:szCs w:val="28"/>
              </w:rPr>
            </w:pPr>
            <w:r w:rsidRPr="00C55935">
              <w:rPr>
                <w:sz w:val="28"/>
                <w:szCs w:val="28"/>
              </w:rPr>
              <w:t xml:space="preserve">Tài liệu sửa đổi HSMT sẽ được Bên mời thầu gửi đến tất cả các nhà thầu đã nhận HSMT từ Bên mời thầu trước ngày có thời điểm đóng thầu tối thiểu _____ngày </w:t>
            </w:r>
            <w:r w:rsidRPr="00C55935">
              <w:rPr>
                <w:i/>
                <w:sz w:val="28"/>
                <w:szCs w:val="28"/>
              </w:rPr>
              <w:t xml:space="preserve">[ghi số ngày cụ thể, nhưng </w:t>
            </w:r>
            <w:r w:rsidRPr="00C55935">
              <w:rPr>
                <w:i/>
                <w:sz w:val="28"/>
                <w:szCs w:val="28"/>
              </w:rPr>
              <w:lastRenderedPageBreak/>
              <w:t>phải bảo đảm đủ thời gian để nhà thầu hoàn chỉnh HSDT và tối thiểu là 3 ngày làm việc].</w:t>
            </w:r>
          </w:p>
          <w:p w:rsidR="004C0B29" w:rsidRPr="001B118F" w:rsidRDefault="00210028" w:rsidP="00705141">
            <w:pPr>
              <w:widowControl w:val="0"/>
              <w:spacing w:before="120" w:after="120" w:line="264" w:lineRule="auto"/>
              <w:ind w:firstLine="340"/>
              <w:rPr>
                <w:sz w:val="28"/>
                <w:szCs w:val="28"/>
              </w:rPr>
            </w:pPr>
            <w:r w:rsidRPr="00C55935">
              <w:rPr>
                <w:sz w:val="28"/>
                <w:szCs w:val="28"/>
              </w:rPr>
              <w:t>Trường hợp thời gian gửi văn bản sửa đổi HSMT không đáp ứng theo quy định thì Bên mời thầu thực hiện gia hạn thời điểm đóng thầu tương ứng.</w:t>
            </w:r>
          </w:p>
        </w:tc>
      </w:tr>
      <w:tr w:rsidR="0029793C" w:rsidRPr="001B118F" w:rsidTr="00470759">
        <w:tc>
          <w:tcPr>
            <w:tcW w:w="1843" w:type="dxa"/>
          </w:tcPr>
          <w:p w:rsidR="0029793C" w:rsidRPr="001B118F" w:rsidRDefault="00210028" w:rsidP="007D79A5">
            <w:pPr>
              <w:widowControl w:val="0"/>
              <w:tabs>
                <w:tab w:val="right" w:pos="7434"/>
              </w:tabs>
              <w:spacing w:before="120" w:after="120" w:line="264" w:lineRule="auto"/>
              <w:rPr>
                <w:b/>
                <w:sz w:val="28"/>
                <w:szCs w:val="28"/>
              </w:rPr>
            </w:pPr>
            <w:r w:rsidRPr="00C55935">
              <w:rPr>
                <w:b/>
                <w:sz w:val="28"/>
                <w:szCs w:val="28"/>
              </w:rPr>
              <w:lastRenderedPageBreak/>
              <w:t>CDNT 11.</w:t>
            </w:r>
            <w:r w:rsidR="00BD6A06">
              <w:rPr>
                <w:b/>
                <w:sz w:val="28"/>
                <w:szCs w:val="28"/>
              </w:rPr>
              <w:t>9</w:t>
            </w:r>
          </w:p>
        </w:tc>
        <w:tc>
          <w:tcPr>
            <w:tcW w:w="7697" w:type="dxa"/>
          </w:tcPr>
          <w:p w:rsidR="0029793C" w:rsidRPr="001B118F" w:rsidRDefault="00210028" w:rsidP="00705141">
            <w:pPr>
              <w:widowControl w:val="0"/>
              <w:tabs>
                <w:tab w:val="right" w:pos="7254"/>
              </w:tabs>
              <w:spacing w:before="120" w:after="120" w:line="264" w:lineRule="auto"/>
              <w:ind w:firstLine="340"/>
              <w:rPr>
                <w:sz w:val="28"/>
                <w:szCs w:val="28"/>
              </w:rPr>
            </w:pPr>
            <w:r w:rsidRPr="00C55935">
              <w:rPr>
                <w:sz w:val="28"/>
                <w:szCs w:val="28"/>
              </w:rPr>
              <w:t>Nhà thầu phải nộp cùng với HSDT các tài liệu sau đây:___</w:t>
            </w:r>
            <w:r w:rsidRPr="00C55935">
              <w:rPr>
                <w:i/>
                <w:sz w:val="28"/>
                <w:szCs w:val="28"/>
              </w:rPr>
              <w:t>[ghi tên các tài liệu cần thiết khác mà nhà thầu cần nộp cùng với HSDT theo yêu cầu trên cơ sở phù hợp với quy mô, tính chất của gói thầu và không làm hạn chế sự tham dự thầu của nhà thầu. Nếu không có yêu cầu thì phải ghi rõ là “</w:t>
            </w:r>
            <w:r w:rsidRPr="00C55935">
              <w:rPr>
                <w:sz w:val="28"/>
                <w:szCs w:val="28"/>
              </w:rPr>
              <w:t>không yêu cầu</w:t>
            </w:r>
            <w:r w:rsidRPr="00C55935">
              <w:rPr>
                <w:i/>
                <w:sz w:val="28"/>
                <w:szCs w:val="28"/>
              </w:rPr>
              <w:t>”].</w:t>
            </w:r>
          </w:p>
        </w:tc>
      </w:tr>
      <w:tr w:rsidR="0029793C" w:rsidRPr="001B118F" w:rsidTr="00470759">
        <w:tc>
          <w:tcPr>
            <w:tcW w:w="1843" w:type="dxa"/>
          </w:tcPr>
          <w:p w:rsidR="0029793C" w:rsidRPr="001B118F" w:rsidRDefault="00210028" w:rsidP="007D79A5">
            <w:pPr>
              <w:widowControl w:val="0"/>
              <w:tabs>
                <w:tab w:val="right" w:pos="7434"/>
              </w:tabs>
              <w:spacing w:before="120" w:after="120" w:line="264" w:lineRule="auto"/>
              <w:rPr>
                <w:b/>
                <w:sz w:val="28"/>
                <w:szCs w:val="28"/>
              </w:rPr>
            </w:pPr>
            <w:r w:rsidRPr="00C55935">
              <w:rPr>
                <w:b/>
                <w:sz w:val="28"/>
                <w:szCs w:val="28"/>
              </w:rPr>
              <w:t>CDNT</w:t>
            </w:r>
            <w:r w:rsidRPr="00C55935">
              <w:rPr>
                <w:b/>
                <w:bCs/>
                <w:sz w:val="28"/>
                <w:szCs w:val="28"/>
              </w:rPr>
              <w:t xml:space="preserve"> 1</w:t>
            </w:r>
            <w:r w:rsidR="00A32F40">
              <w:rPr>
                <w:b/>
                <w:bCs/>
                <w:sz w:val="28"/>
                <w:szCs w:val="28"/>
              </w:rPr>
              <w:t>3</w:t>
            </w:r>
            <w:r w:rsidRPr="00C55935">
              <w:rPr>
                <w:b/>
                <w:bCs/>
                <w:sz w:val="28"/>
                <w:szCs w:val="28"/>
              </w:rPr>
              <w:t>.5</w:t>
            </w:r>
          </w:p>
        </w:tc>
        <w:tc>
          <w:tcPr>
            <w:tcW w:w="7697" w:type="dxa"/>
          </w:tcPr>
          <w:p w:rsidR="004C7133" w:rsidRDefault="00210028">
            <w:pPr>
              <w:widowControl w:val="0"/>
              <w:tabs>
                <w:tab w:val="right" w:pos="7254"/>
              </w:tabs>
              <w:spacing w:before="120" w:after="120" w:line="254" w:lineRule="auto"/>
              <w:ind w:firstLine="340"/>
              <w:rPr>
                <w:sz w:val="28"/>
                <w:szCs w:val="28"/>
              </w:rPr>
            </w:pPr>
            <w:r w:rsidRPr="00C55935">
              <w:rPr>
                <w:spacing w:val="-6"/>
                <w:sz w:val="28"/>
                <w:szCs w:val="28"/>
              </w:rPr>
              <w:t>Các phần của gói thầu:___</w:t>
            </w:r>
            <w:r w:rsidRPr="00C55935">
              <w:rPr>
                <w:i/>
                <w:spacing w:val="-6"/>
                <w:sz w:val="28"/>
                <w:szCs w:val="28"/>
              </w:rPr>
              <w:t>[</w:t>
            </w:r>
            <w:ins w:id="220" w:author="MaiHoang" w:date="2015-09-21T18:06:00Z">
              <w:r w:rsidR="004B3469">
                <w:rPr>
                  <w:i/>
                  <w:spacing w:val="-6"/>
                  <w:sz w:val="28"/>
                  <w:szCs w:val="28"/>
                </w:rPr>
                <w:t xml:space="preserve">Do </w:t>
              </w:r>
            </w:ins>
            <w:del w:id="221" w:author="MaiHoang" w:date="2015-09-21T18:06:00Z">
              <w:r w:rsidRPr="00C55935" w:rsidDel="004B3469">
                <w:rPr>
                  <w:i/>
                  <w:spacing w:val="-6"/>
                  <w:sz w:val="28"/>
                  <w:szCs w:val="28"/>
                </w:rPr>
                <w:delText>trường hợp g</w:delText>
              </w:r>
            </w:del>
            <w:ins w:id="222" w:author="MaiHoang" w:date="2015-09-21T18:07:00Z">
              <w:r w:rsidR="004B3469">
                <w:rPr>
                  <w:i/>
                  <w:spacing w:val="-6"/>
                  <w:sz w:val="28"/>
                  <w:szCs w:val="28"/>
                </w:rPr>
                <w:t>g</w:t>
              </w:r>
            </w:ins>
            <w:r w:rsidRPr="00C55935">
              <w:rPr>
                <w:i/>
                <w:spacing w:val="-6"/>
                <w:sz w:val="28"/>
                <w:szCs w:val="28"/>
              </w:rPr>
              <w:t xml:space="preserve">ói thầu </w:t>
            </w:r>
            <w:r w:rsidRPr="00C55935">
              <w:rPr>
                <w:i/>
                <w:color w:val="FF0000"/>
                <w:spacing w:val="-6"/>
                <w:sz w:val="28"/>
                <w:szCs w:val="28"/>
                <w:u w:val="single"/>
              </w:rPr>
              <w:t>thuốc</w:t>
            </w:r>
            <w:ins w:id="223" w:author="MaiHoang" w:date="2015-09-21T18:06:00Z">
              <w:r w:rsidR="004B3469">
                <w:rPr>
                  <w:i/>
                  <w:color w:val="FF0000"/>
                  <w:spacing w:val="-6"/>
                  <w:sz w:val="28"/>
                  <w:szCs w:val="28"/>
                  <w:u w:val="single"/>
                </w:rPr>
                <w:t xml:space="preserve"> </w:t>
              </w:r>
            </w:ins>
            <w:r w:rsidRPr="00C55935">
              <w:rPr>
                <w:i/>
                <w:spacing w:val="-6"/>
                <w:sz w:val="28"/>
                <w:szCs w:val="28"/>
              </w:rPr>
              <w:t>được chia thành nhiều phần độc lập</w:t>
            </w:r>
            <w:del w:id="224" w:author="MaiHoang" w:date="2015-09-21T18:07:00Z">
              <w:r w:rsidR="00002533" w:rsidDel="004B3469">
                <w:rPr>
                  <w:i/>
                  <w:spacing w:val="-6"/>
                  <w:sz w:val="28"/>
                  <w:szCs w:val="28"/>
                </w:rPr>
                <w:delText>,</w:delText>
              </w:r>
              <w:r w:rsidRPr="00C55935" w:rsidDel="004B3469">
                <w:rPr>
                  <w:i/>
                  <w:spacing w:val="-6"/>
                  <w:sz w:val="28"/>
                  <w:szCs w:val="28"/>
                </w:rPr>
                <w:delText xml:space="preserve"> th</w:delText>
              </w:r>
            </w:del>
            <w:ins w:id="225" w:author="MaiHoang" w:date="2015-09-21T18:07:00Z">
              <w:r w:rsidR="004B3469">
                <w:rPr>
                  <w:i/>
                  <w:spacing w:val="-6"/>
                  <w:sz w:val="28"/>
                  <w:szCs w:val="28"/>
                </w:rPr>
                <w:t xml:space="preserve"> </w:t>
              </w:r>
            </w:ins>
            <w:del w:id="226" w:author="MaiHoang" w:date="2015-09-21T18:07:00Z">
              <w:r w:rsidRPr="00C55935" w:rsidDel="004B3469">
                <w:rPr>
                  <w:i/>
                  <w:spacing w:val="-6"/>
                  <w:sz w:val="28"/>
                  <w:szCs w:val="28"/>
                </w:rPr>
                <w:delText>ì</w:delText>
              </w:r>
            </w:del>
            <w:r w:rsidRPr="00C55935">
              <w:rPr>
                <w:i/>
                <w:spacing w:val="-6"/>
                <w:sz w:val="28"/>
                <w:szCs w:val="28"/>
              </w:rPr>
              <w:t xml:space="preserve"> nêu rõ danh mục</w:t>
            </w:r>
            <w:del w:id="227" w:author="Thanh Lam Nguyen" w:date="2015-08-25T13:36:00Z">
              <w:r w:rsidRPr="00C55935" w:rsidDel="00D737AE">
                <w:rPr>
                  <w:i/>
                  <w:strike/>
                  <w:spacing w:val="-6"/>
                  <w:sz w:val="28"/>
                  <w:szCs w:val="28"/>
                </w:rPr>
                <w:delText>nội dung công việ</w:delText>
              </w:r>
            </w:del>
            <w:del w:id="228" w:author="MaiHoang" w:date="2015-09-21T18:06:00Z">
              <w:r w:rsidRPr="00C55935" w:rsidDel="004B3469">
                <w:rPr>
                  <w:i/>
                  <w:strike/>
                  <w:spacing w:val="-6"/>
                  <w:sz w:val="28"/>
                  <w:szCs w:val="28"/>
                </w:rPr>
                <w:delText>c</w:delText>
              </w:r>
            </w:del>
            <w:r w:rsidRPr="00C55935">
              <w:rPr>
                <w:i/>
                <w:spacing w:val="-6"/>
                <w:sz w:val="28"/>
                <w:szCs w:val="28"/>
              </w:rPr>
              <w:t xml:space="preserve"> của từng phần và điều kiện dự thầu theo từng phần</w:t>
            </w:r>
            <w:del w:id="229" w:author="Thanh Lam Nguyen" w:date="2015-08-25T13:36:00Z">
              <w:r w:rsidRPr="00C55935" w:rsidDel="00D737AE">
                <w:rPr>
                  <w:i/>
                  <w:strike/>
                  <w:spacing w:val="-6"/>
                  <w:sz w:val="28"/>
                  <w:szCs w:val="28"/>
                </w:rPr>
                <w:delText>hoặc nhiều phần</w:delText>
              </w:r>
            </w:del>
            <w:r w:rsidRPr="00C55935">
              <w:rPr>
                <w:i/>
                <w:spacing w:val="-6"/>
                <w:sz w:val="28"/>
                <w:szCs w:val="28"/>
              </w:rPr>
              <w:t xml:space="preserve">. Trong Mục này cũng quy định rõ cách </w:t>
            </w:r>
            <w:r w:rsidRPr="00C55935">
              <w:rPr>
                <w:i/>
                <w:iCs/>
                <w:spacing w:val="-4"/>
                <w:sz w:val="28"/>
                <w:szCs w:val="28"/>
              </w:rPr>
              <w:t>chào giá riêng cho từng phần</w:t>
            </w:r>
            <w:del w:id="230" w:author="Thanh Lam Nguyen" w:date="2015-08-25T13:36:00Z">
              <w:r w:rsidRPr="00C55935" w:rsidDel="00D737AE">
                <w:rPr>
                  <w:i/>
                  <w:iCs/>
                  <w:strike/>
                  <w:spacing w:val="-4"/>
                  <w:sz w:val="28"/>
                  <w:szCs w:val="28"/>
                </w:rPr>
                <w:delText>hoặc nhiều phần</w:delText>
              </w:r>
            </w:del>
            <w:r w:rsidRPr="00C55935">
              <w:rPr>
                <w:i/>
                <w:iCs/>
                <w:spacing w:val="-4"/>
                <w:sz w:val="28"/>
                <w:szCs w:val="28"/>
              </w:rPr>
              <w:t xml:space="preserve">, giá trị bảo đảm dự thầu cho từng phần </w:t>
            </w:r>
            <w:del w:id="231" w:author="Thanh Lam Nguyen" w:date="2015-08-25T13:36:00Z">
              <w:r w:rsidRPr="00C55935" w:rsidDel="00D737AE">
                <w:rPr>
                  <w:i/>
                  <w:iCs/>
                  <w:strike/>
                  <w:spacing w:val="-4"/>
                  <w:sz w:val="28"/>
                  <w:szCs w:val="28"/>
                </w:rPr>
                <w:delText>hoặc nhiều phần</w:delText>
              </w:r>
            </w:del>
            <w:r w:rsidRPr="00C55935">
              <w:rPr>
                <w:i/>
                <w:iCs/>
                <w:spacing w:val="-4"/>
                <w:sz w:val="28"/>
                <w:szCs w:val="28"/>
              </w:rPr>
              <w:t>của gói thầu].</w:t>
            </w:r>
          </w:p>
        </w:tc>
      </w:tr>
      <w:tr w:rsidR="00360933" w:rsidRPr="001B118F" w:rsidTr="00470759">
        <w:tc>
          <w:tcPr>
            <w:tcW w:w="1843" w:type="dxa"/>
          </w:tcPr>
          <w:p w:rsidR="00360933" w:rsidRPr="001B118F" w:rsidDel="00605BE5" w:rsidRDefault="00210028" w:rsidP="007D79A5">
            <w:pPr>
              <w:widowControl w:val="0"/>
              <w:tabs>
                <w:tab w:val="right" w:pos="7434"/>
              </w:tabs>
              <w:spacing w:before="120" w:after="120" w:line="264" w:lineRule="auto"/>
              <w:rPr>
                <w:b/>
                <w:sz w:val="28"/>
                <w:szCs w:val="28"/>
              </w:rPr>
            </w:pPr>
            <w:r w:rsidRPr="00C55935">
              <w:rPr>
                <w:b/>
                <w:bCs/>
                <w:sz w:val="28"/>
                <w:szCs w:val="28"/>
              </w:rPr>
              <w:t>CDNT 1</w:t>
            </w:r>
            <w:r w:rsidR="00AA752D">
              <w:rPr>
                <w:b/>
                <w:bCs/>
                <w:sz w:val="28"/>
                <w:szCs w:val="28"/>
              </w:rPr>
              <w:t>6</w:t>
            </w:r>
            <w:r w:rsidRPr="00C55935">
              <w:rPr>
                <w:b/>
                <w:bCs/>
                <w:sz w:val="28"/>
                <w:szCs w:val="28"/>
              </w:rPr>
              <w:t>.2</w:t>
            </w:r>
          </w:p>
        </w:tc>
        <w:tc>
          <w:tcPr>
            <w:tcW w:w="7697" w:type="dxa"/>
          </w:tcPr>
          <w:p w:rsidR="00CE2C64" w:rsidRPr="00C55935" w:rsidRDefault="00210028" w:rsidP="00CE2C64">
            <w:pPr>
              <w:spacing w:before="60"/>
              <w:ind w:left="95"/>
              <w:rPr>
                <w:sz w:val="28"/>
                <w:szCs w:val="28"/>
                <w:u w:val="single"/>
              </w:rPr>
            </w:pPr>
            <w:r w:rsidRPr="00C55935">
              <w:rPr>
                <w:sz w:val="28"/>
                <w:szCs w:val="28"/>
                <w:u w:val="single"/>
              </w:rPr>
              <w:t>Các tài liệu để chứng minh năng lực và kinh nghiệm của nhà thầu:</w:t>
            </w:r>
          </w:p>
          <w:p w:rsidR="00CE2C64" w:rsidRPr="00C55935" w:rsidRDefault="00210028" w:rsidP="00CE2C64">
            <w:pPr>
              <w:spacing w:before="60"/>
              <w:ind w:left="95"/>
              <w:rPr>
                <w:sz w:val="28"/>
                <w:szCs w:val="28"/>
                <w:u w:val="single"/>
              </w:rPr>
            </w:pPr>
            <w:r w:rsidRPr="00C55935">
              <w:rPr>
                <w:sz w:val="28"/>
                <w:szCs w:val="28"/>
                <w:u w:val="single"/>
              </w:rPr>
              <w:t xml:space="preserve">a) Giấy chứng nhận đủ điều kiện kinh doanh thuốc: </w:t>
            </w:r>
          </w:p>
          <w:p w:rsidR="00CE2C64" w:rsidRPr="00C55935" w:rsidRDefault="00210028" w:rsidP="00CE2C64">
            <w:pPr>
              <w:spacing w:before="60"/>
              <w:ind w:left="95"/>
              <w:rPr>
                <w:sz w:val="28"/>
                <w:szCs w:val="28"/>
                <w:u w:val="single"/>
              </w:rPr>
            </w:pPr>
            <w:r w:rsidRPr="00C55935">
              <w:rPr>
                <w:sz w:val="28"/>
                <w:szCs w:val="28"/>
                <w:u w:val="single"/>
              </w:rPr>
              <w:t xml:space="preserve">Trong phạm vi kinh doanh phải ghi rõ sản xuất thuốc hoặc bán buôn thuốc. </w:t>
            </w:r>
          </w:p>
          <w:p w:rsidR="00CE2C64" w:rsidRPr="00C55935" w:rsidRDefault="00210028" w:rsidP="00CE2C64">
            <w:pPr>
              <w:spacing w:before="60"/>
              <w:ind w:left="95"/>
              <w:rPr>
                <w:sz w:val="28"/>
                <w:szCs w:val="28"/>
                <w:u w:val="single"/>
              </w:rPr>
            </w:pPr>
            <w:r w:rsidRPr="00C55935">
              <w:rPr>
                <w:sz w:val="28"/>
                <w:szCs w:val="28"/>
                <w:u w:val="single"/>
              </w:rPr>
              <w:t xml:space="preserve">b) Giấy chứng nhận thực hành tốt tùy theo từng loại hình kinh doanh: </w:t>
            </w:r>
          </w:p>
          <w:p w:rsidR="00CE2C64" w:rsidRPr="00C55935" w:rsidRDefault="00210028" w:rsidP="00CE2C64">
            <w:pPr>
              <w:spacing w:before="60"/>
              <w:ind w:left="95"/>
              <w:rPr>
                <w:sz w:val="28"/>
                <w:szCs w:val="28"/>
                <w:u w:val="single"/>
              </w:rPr>
            </w:pPr>
            <w:r w:rsidRPr="00C55935">
              <w:rPr>
                <w:sz w:val="28"/>
                <w:szCs w:val="28"/>
                <w:u w:val="single"/>
              </w:rPr>
              <w:t>- GSP (Thực hành tốt bảo quản thuốc): Đối với cơ sở nhập khẩu trực tiếp thuốc.</w:t>
            </w:r>
          </w:p>
          <w:p w:rsidR="00CE2C64" w:rsidRPr="00C55935" w:rsidRDefault="00210028" w:rsidP="00CE2C64">
            <w:pPr>
              <w:spacing w:before="60"/>
              <w:ind w:left="95"/>
              <w:rPr>
                <w:sz w:val="28"/>
                <w:szCs w:val="28"/>
                <w:u w:val="single"/>
              </w:rPr>
            </w:pPr>
            <w:r w:rsidRPr="00C55935">
              <w:rPr>
                <w:sz w:val="28"/>
                <w:szCs w:val="28"/>
                <w:u w:val="single"/>
              </w:rPr>
              <w:t>- GDP (Thực hành tốt phân phối thuốc): Đối với cơ sở bán buôn thuốc.</w:t>
            </w:r>
          </w:p>
          <w:p w:rsidR="00CE2C64" w:rsidRPr="00C55935" w:rsidRDefault="00210028" w:rsidP="00CE2C64">
            <w:pPr>
              <w:spacing w:before="60"/>
              <w:ind w:left="95"/>
              <w:rPr>
                <w:sz w:val="28"/>
                <w:szCs w:val="28"/>
                <w:u w:val="single"/>
              </w:rPr>
            </w:pPr>
            <w:r w:rsidRPr="00C55935">
              <w:rPr>
                <w:sz w:val="28"/>
                <w:szCs w:val="28"/>
                <w:u w:val="single"/>
              </w:rPr>
              <w:t>- GACP (Thực hành tốt trồng trọt và thu hái cây thuốc): Đối với cơ sở nuôi trồng dược liệu.</w:t>
            </w:r>
          </w:p>
          <w:p w:rsidR="00CE2C64" w:rsidRPr="00C55935" w:rsidRDefault="00210028" w:rsidP="00CE2C64">
            <w:pPr>
              <w:spacing w:before="60"/>
              <w:ind w:left="95"/>
              <w:rPr>
                <w:sz w:val="28"/>
                <w:szCs w:val="28"/>
                <w:u w:val="single"/>
              </w:rPr>
            </w:pPr>
            <w:r w:rsidRPr="00C55935">
              <w:rPr>
                <w:sz w:val="28"/>
                <w:szCs w:val="28"/>
                <w:u w:val="single"/>
              </w:rPr>
              <w:t>- GMP (Thực hành tốt sản xuất thuốc): Đối với cơ sở sản xuất thuốc.</w:t>
            </w:r>
          </w:p>
          <w:p w:rsidR="00CE2C64" w:rsidRPr="00C55935" w:rsidRDefault="00210028" w:rsidP="00CE2C64">
            <w:pPr>
              <w:spacing w:before="60"/>
              <w:ind w:left="95"/>
              <w:rPr>
                <w:sz w:val="28"/>
                <w:szCs w:val="28"/>
                <w:u w:val="single"/>
                <w:lang w:val="nl-NL"/>
              </w:rPr>
            </w:pPr>
            <w:r w:rsidRPr="00C55935">
              <w:rPr>
                <w:sz w:val="28"/>
                <w:szCs w:val="28"/>
                <w:u w:val="single"/>
                <w:lang w:val="nl-NL"/>
              </w:rPr>
              <w:t>b) Thông báo trúng thầu hoặc hoá đơn bán thuốc hoặc hợp đồng cung ứng thuốc cho các cơ sở y tế hoặc các tài liệu khác để chứng minh kinh nghiệm cung ứng thuốc để đánh giá theo quy định tại Mục 10</w:t>
            </w:r>
            <w:r w:rsidRPr="00C55935">
              <w:rPr>
                <w:spacing w:val="2"/>
                <w:sz w:val="28"/>
                <w:szCs w:val="28"/>
                <w:u w:val="single"/>
              </w:rPr>
              <w:t xml:space="preserve"> Bảng tiêu chuẩn đánh giá về kỹ thuật tại Phụ lục ban hành kèm theo Mẫu hồ sơ mời thầunày;</w:t>
            </w:r>
          </w:p>
          <w:p w:rsidR="00CE2C64" w:rsidRPr="00C55935" w:rsidRDefault="00210028" w:rsidP="00CE2C64">
            <w:pPr>
              <w:spacing w:before="60"/>
              <w:ind w:left="95"/>
              <w:rPr>
                <w:sz w:val="28"/>
                <w:szCs w:val="28"/>
                <w:u w:val="single"/>
                <w:lang w:val="nl-NL"/>
              </w:rPr>
            </w:pPr>
            <w:r w:rsidRPr="00C55935">
              <w:rPr>
                <w:sz w:val="28"/>
                <w:szCs w:val="28"/>
                <w:u w:val="single"/>
                <w:lang w:val="nl-NL"/>
              </w:rPr>
              <w:t xml:space="preserve">c) Giấy chứng nhận hồ sơ công bố doanh nghiệp tổ chức chuỗi nhà thuốc GPP, giấy chứng nhận trung tâm phân phối thuốc để đánh giá theo quy định tại Mục 13 và  Mục 14 </w:t>
            </w:r>
            <w:r w:rsidRPr="00C55935">
              <w:rPr>
                <w:spacing w:val="2"/>
                <w:sz w:val="28"/>
                <w:szCs w:val="28"/>
                <w:u w:val="single"/>
              </w:rPr>
              <w:t xml:space="preserve">Bảng tiêu chuẩn đánh giá về kỹ thuật tại Phụ lục ban hành kèm theo Mẫu hồ sơ </w:t>
            </w:r>
            <w:r w:rsidRPr="00C55935">
              <w:rPr>
                <w:spacing w:val="2"/>
                <w:sz w:val="28"/>
                <w:szCs w:val="28"/>
                <w:u w:val="single"/>
              </w:rPr>
              <w:lastRenderedPageBreak/>
              <w:t>mời thầunày</w:t>
            </w:r>
            <w:r w:rsidRPr="00C55935">
              <w:rPr>
                <w:sz w:val="28"/>
                <w:szCs w:val="28"/>
                <w:u w:val="single"/>
                <w:lang w:val="nl-NL"/>
              </w:rPr>
              <w:t>;</w:t>
            </w:r>
          </w:p>
          <w:p w:rsidR="00CE2C64" w:rsidRPr="00C55935" w:rsidRDefault="00210028" w:rsidP="00CE2C64">
            <w:pPr>
              <w:spacing w:before="60"/>
              <w:ind w:left="95"/>
              <w:rPr>
                <w:sz w:val="28"/>
                <w:szCs w:val="28"/>
                <w:u w:val="single"/>
                <w:lang w:val="nl-NL"/>
              </w:rPr>
            </w:pPr>
            <w:r w:rsidRPr="00C55935">
              <w:rPr>
                <w:sz w:val="28"/>
                <w:szCs w:val="28"/>
                <w:u w:val="single"/>
                <w:lang w:val="nl-NL"/>
              </w:rPr>
              <w:t>d)  Các tài liệu nêu rõ nguồn gốc, xuất xứ của dược liệu đối với thuốc đông y, thuốc từ dược liệu (hoá đơn, chứng từ hợp lệ mua dược liệu từ các nhà cung cấp được Bộ Y tế hoặc Sở Y tế cấp giấy chứng nhận sản xuất, kinh doanh thuốc từ dược liệu; Phiếu tiếp nhận bản công bố dược liệu sản xuất theo WHO-GACP của cơ sở sản xuất dược liệu, t</w:t>
            </w:r>
            <w:r w:rsidRPr="00C55935">
              <w:rPr>
                <w:sz w:val="28"/>
                <w:szCs w:val="28"/>
                <w:u w:val="single"/>
              </w:rPr>
              <w:t xml:space="preserve">ài liệu chứng minh nhà thầu là đơn vị trực tiếp khai thác/nuôi trồng, thu hái, chế biến dược liệu; Hợp đồng với đơn vị khai thác/nuôi trồng, thu hái, chế biến dược liệu; Hóa đơn mua dược liệu từ các hộ khai thác/nuôi trồng, thu hái, chế biến dược liệu; </w:t>
            </w:r>
            <w:r w:rsidRPr="00C55935">
              <w:rPr>
                <w:sz w:val="28"/>
                <w:szCs w:val="28"/>
                <w:u w:val="single"/>
                <w:lang w:val="nl-NL"/>
              </w:rPr>
              <w:t>Hóa đơn chứng từ khác chứng minh nguồn gốc, xuất xứ của dược liệu) để đánh giá theo quy định tại Mục 8</w:t>
            </w:r>
            <w:r w:rsidRPr="00C55935">
              <w:rPr>
                <w:spacing w:val="2"/>
                <w:sz w:val="28"/>
                <w:szCs w:val="28"/>
                <w:u w:val="single"/>
              </w:rPr>
              <w:t xml:space="preserve"> Bảng tiêu chuẩn đánh giá về kỹ thuật tại Phụ lục ban hành kèm theo Mẫu hồ sơ mời thầunày</w:t>
            </w:r>
            <w:r w:rsidRPr="00C55935">
              <w:rPr>
                <w:sz w:val="28"/>
                <w:szCs w:val="28"/>
                <w:u w:val="single"/>
                <w:lang w:val="nl-NL"/>
              </w:rPr>
              <w:t>;</w:t>
            </w:r>
          </w:p>
          <w:p w:rsidR="00CE2C64" w:rsidRPr="00C55935" w:rsidRDefault="00210028" w:rsidP="00CE2C64">
            <w:pPr>
              <w:spacing w:before="60"/>
              <w:ind w:left="95"/>
              <w:rPr>
                <w:sz w:val="28"/>
                <w:szCs w:val="28"/>
                <w:u w:val="single"/>
                <w:lang w:val="nl-NL"/>
              </w:rPr>
            </w:pPr>
            <w:r w:rsidRPr="00C55935">
              <w:rPr>
                <w:sz w:val="28"/>
                <w:szCs w:val="28"/>
                <w:u w:val="single"/>
                <w:lang w:val="nl-NL"/>
              </w:rPr>
              <w:t xml:space="preserve">đ) Hoá đơn, chứng từ hợp lệ mua nguyên liệu kháng sinh sản xuất trong nước để sản xuất thuốc tham dự thầu để đánh giá theo quy định tại Mục 7 </w:t>
            </w:r>
            <w:r w:rsidRPr="00C55935">
              <w:rPr>
                <w:spacing w:val="2"/>
                <w:sz w:val="28"/>
                <w:szCs w:val="28"/>
                <w:u w:val="single"/>
              </w:rPr>
              <w:t>Bảng tiêu chuẩn đánh giá về kỹ thuật tại Phụ lục ban hành kèm theo Mẫu hồ sơ mời thầunày</w:t>
            </w:r>
            <w:r w:rsidRPr="00C55935">
              <w:rPr>
                <w:sz w:val="28"/>
                <w:szCs w:val="28"/>
                <w:u w:val="single"/>
                <w:lang w:val="nl-NL"/>
              </w:rPr>
              <w:t>.</w:t>
            </w:r>
          </w:p>
          <w:p w:rsidR="006357F5" w:rsidRPr="006357F5" w:rsidDel="004B3469" w:rsidRDefault="00517932" w:rsidP="006357F5">
            <w:pPr>
              <w:spacing w:before="60"/>
              <w:ind w:left="95"/>
              <w:rPr>
                <w:ins w:id="232" w:author="Thanh Lam Nguyen" w:date="2015-08-25T13:38:00Z"/>
                <w:del w:id="233" w:author="MaiHoang" w:date="2015-09-21T18:08:00Z"/>
                <w:i/>
                <w:color w:val="0000FF"/>
                <w:sz w:val="28"/>
                <w:szCs w:val="28"/>
                <w:u w:val="single"/>
                <w:rPrChange w:id="234" w:author="Thanh Lam Nguyen" w:date="2015-08-25T13:38:00Z">
                  <w:rPr>
                    <w:ins w:id="235" w:author="Thanh Lam Nguyen" w:date="2015-08-25T13:38:00Z"/>
                    <w:del w:id="236" w:author="MaiHoang" w:date="2015-09-21T18:08:00Z"/>
                    <w:i/>
                    <w:color w:val="FF0000"/>
                    <w:sz w:val="28"/>
                    <w:szCs w:val="28"/>
                    <w:u w:val="single"/>
                  </w:rPr>
                </w:rPrChange>
              </w:rPr>
            </w:pPr>
            <w:ins w:id="237" w:author="Thanh Lam Nguyen" w:date="2015-08-25T13:38:00Z">
              <w:r w:rsidRPr="00517932">
                <w:rPr>
                  <w:i/>
                  <w:color w:val="0000FF"/>
                  <w:sz w:val="28"/>
                  <w:szCs w:val="28"/>
                  <w:u w:val="single"/>
                  <w:rPrChange w:id="238" w:author="Thanh Lam Nguyen" w:date="2015-08-25T13:38:00Z">
                    <w:rPr>
                      <w:i/>
                      <w:color w:val="FF0000"/>
                      <w:spacing w:val="-4"/>
                      <w:sz w:val="28"/>
                      <w:szCs w:val="28"/>
                      <w:u w:val="single"/>
                    </w:rPr>
                  </w:rPrChange>
                </w:rPr>
                <w:t>e</w:t>
              </w:r>
              <w:del w:id="239" w:author="MaiHoang" w:date="2015-09-21T18:08:00Z">
                <w:r w:rsidRPr="00517932">
                  <w:rPr>
                    <w:i/>
                    <w:color w:val="0000FF"/>
                    <w:sz w:val="28"/>
                    <w:szCs w:val="28"/>
                    <w:u w:val="single"/>
                    <w:rPrChange w:id="240" w:author="Thanh Lam Nguyen" w:date="2015-08-25T13:38:00Z">
                      <w:rPr>
                        <w:i/>
                        <w:color w:val="FF0000"/>
                        <w:spacing w:val="-4"/>
                        <w:sz w:val="28"/>
                        <w:szCs w:val="28"/>
                        <w:u w:val="single"/>
                      </w:rPr>
                    </w:rPrChange>
                  </w:rPr>
                  <w:delText>) Giấy phép bán hàng hoặc Giấy uỷ quyền bán hàng của nhà sản xuất.</w:delText>
                </w:r>
              </w:del>
            </w:ins>
          </w:p>
          <w:p w:rsidR="00000000" w:rsidRDefault="004B3469">
            <w:pPr>
              <w:spacing w:before="60"/>
              <w:ind w:left="95"/>
              <w:rPr>
                <w:ins w:id="241" w:author="Thanh Lam Nguyen" w:date="2015-08-25T13:38:00Z"/>
                <w:color w:val="0000FF"/>
                <w:sz w:val="28"/>
                <w:szCs w:val="28"/>
                <w:u w:val="single"/>
                <w:rPrChange w:id="242" w:author="Thanh Lam Nguyen" w:date="2015-08-25T13:38:00Z">
                  <w:rPr>
                    <w:ins w:id="243" w:author="Thanh Lam Nguyen" w:date="2015-08-25T13:38:00Z"/>
                    <w:sz w:val="28"/>
                    <w:szCs w:val="28"/>
                    <w:u w:val="single"/>
                  </w:rPr>
                </w:rPrChange>
              </w:rPr>
              <w:pPrChange w:id="244" w:author="MaiHoang" w:date="2015-09-21T18:08:00Z">
                <w:pPr>
                  <w:pStyle w:val="Sub-ClauseText"/>
                  <w:widowControl w:val="0"/>
                  <w:spacing w:line="254" w:lineRule="auto"/>
                </w:pPr>
              </w:pPrChange>
            </w:pPr>
            <w:ins w:id="245" w:author="MaiHoang" w:date="2015-09-21T18:08:00Z">
              <w:r>
                <w:rPr>
                  <w:color w:val="0000FF"/>
                  <w:spacing w:val="-4"/>
                  <w:sz w:val="28"/>
                  <w:szCs w:val="28"/>
                  <w:u w:val="single"/>
                </w:rPr>
                <w:t xml:space="preserve">) </w:t>
              </w:r>
            </w:ins>
            <w:ins w:id="246" w:author="Thanh Lam Nguyen" w:date="2015-08-25T13:38:00Z">
              <w:r w:rsidR="00517932" w:rsidRPr="00517932">
                <w:rPr>
                  <w:color w:val="0000FF"/>
                  <w:spacing w:val="-4"/>
                  <w:sz w:val="28"/>
                  <w:szCs w:val="28"/>
                  <w:u w:val="single"/>
                  <w:rPrChange w:id="247" w:author="Thanh Lam Nguyen" w:date="2015-08-25T13:38:00Z">
                    <w:rPr>
                      <w:sz w:val="28"/>
                      <w:szCs w:val="28"/>
                      <w:u w:val="single"/>
                    </w:rPr>
                  </w:rPrChange>
                </w:rPr>
                <w:t xml:space="preserve">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 </w:t>
              </w:r>
            </w:ins>
          </w:p>
          <w:p w:rsidR="00210028" w:rsidRDefault="00210028" w:rsidP="00C55935">
            <w:pPr>
              <w:pStyle w:val="Sub-ClauseText"/>
              <w:widowControl w:val="0"/>
              <w:spacing w:line="254" w:lineRule="auto"/>
              <w:rPr>
                <w:sz w:val="28"/>
                <w:szCs w:val="28"/>
              </w:rPr>
            </w:pPr>
            <w:r w:rsidRPr="00C55935">
              <w:rPr>
                <w:spacing w:val="2"/>
                <w:sz w:val="28"/>
                <w:szCs w:val="28"/>
                <w:u w:val="single"/>
              </w:rPr>
              <w:t xml:space="preserve">Riêng Giấy chứng nhận đạt tiêu chuẩn GMP, nhà thầu chỉ cần ghi thông tin theo quy định tại Mục 1 Phụ lục 3 ban hành kèm theo Thông tư này (Thông tin về Giấy chứng nhận đạt tiêu chuẩn GMP phải phù hợp với thông tin được Cục Quản lý Dược công bố trên trang thông tin điện tử của Cục Quản lý Dược (địa chỉ: </w:t>
            </w:r>
            <w:hyperlink r:id="rId12" w:history="1">
              <w:r w:rsidRPr="00C55935">
                <w:rPr>
                  <w:spacing w:val="2"/>
                  <w:sz w:val="28"/>
                  <w:szCs w:val="28"/>
                  <w:u w:val="single"/>
                </w:rPr>
                <w:t>http://www.dav.gov.vn</w:t>
              </w:r>
            </w:hyperlink>
            <w:r w:rsidRPr="00C55935">
              <w:rPr>
                <w:spacing w:val="2"/>
                <w:sz w:val="28"/>
                <w:szCs w:val="28"/>
                <w:u w:val="single"/>
              </w:rPr>
              <w:t>).</w:t>
            </w:r>
          </w:p>
        </w:tc>
      </w:tr>
      <w:tr w:rsidR="0029793C" w:rsidRPr="001B118F" w:rsidTr="00470759">
        <w:tc>
          <w:tcPr>
            <w:tcW w:w="1843" w:type="dxa"/>
          </w:tcPr>
          <w:p w:rsidR="0029793C" w:rsidRPr="001B118F" w:rsidRDefault="00210028" w:rsidP="007D79A5">
            <w:pPr>
              <w:widowControl w:val="0"/>
              <w:tabs>
                <w:tab w:val="right" w:pos="7434"/>
              </w:tabs>
              <w:spacing w:before="120" w:after="120" w:line="264" w:lineRule="auto"/>
              <w:rPr>
                <w:b/>
                <w:sz w:val="28"/>
                <w:szCs w:val="28"/>
              </w:rPr>
            </w:pPr>
            <w:r w:rsidRPr="00C55935">
              <w:rPr>
                <w:b/>
                <w:sz w:val="28"/>
                <w:szCs w:val="28"/>
              </w:rPr>
              <w:lastRenderedPageBreak/>
              <w:t>CDNT 1</w:t>
            </w:r>
            <w:r w:rsidR="00FF68F6">
              <w:rPr>
                <w:b/>
                <w:sz w:val="28"/>
                <w:szCs w:val="28"/>
              </w:rPr>
              <w:t>7</w:t>
            </w:r>
            <w:r w:rsidRPr="00C55935">
              <w:rPr>
                <w:b/>
                <w:sz w:val="28"/>
                <w:szCs w:val="28"/>
              </w:rPr>
              <w:t>.1</w:t>
            </w:r>
          </w:p>
        </w:tc>
        <w:tc>
          <w:tcPr>
            <w:tcW w:w="7697" w:type="dxa"/>
          </w:tcPr>
          <w:p w:rsidR="0049581B" w:rsidRPr="001B118F" w:rsidRDefault="00210028" w:rsidP="009A3977">
            <w:pPr>
              <w:widowControl w:val="0"/>
              <w:tabs>
                <w:tab w:val="right" w:pos="7254"/>
              </w:tabs>
              <w:spacing w:before="120" w:after="120" w:line="254" w:lineRule="auto"/>
              <w:ind w:firstLine="340"/>
              <w:rPr>
                <w:sz w:val="28"/>
                <w:szCs w:val="28"/>
              </w:rPr>
            </w:pPr>
            <w:r w:rsidRPr="00C55935">
              <w:rPr>
                <w:sz w:val="28"/>
                <w:szCs w:val="28"/>
              </w:rPr>
              <w:t xml:space="preserve">Thời hạn hiệu lực của HSDT là: </w:t>
            </w:r>
            <w:r w:rsidRPr="00C55935">
              <w:rPr>
                <w:sz w:val="28"/>
                <w:szCs w:val="28"/>
                <w:lang w:val="it-IT"/>
              </w:rPr>
              <w:t>≥</w:t>
            </w:r>
            <w:r w:rsidRPr="00C55935">
              <w:rPr>
                <w:sz w:val="28"/>
                <w:szCs w:val="28"/>
              </w:rPr>
              <w:t xml:space="preserve"> ____ngày </w:t>
            </w:r>
            <w:r w:rsidRPr="00C55935">
              <w:rPr>
                <w:i/>
                <w:sz w:val="28"/>
                <w:szCs w:val="28"/>
              </w:rPr>
              <w:t>[ghi cụ thể số ngày</w:t>
            </w:r>
            <w:r w:rsidRPr="00C55935">
              <w:rPr>
                <w:i/>
                <w:sz w:val="28"/>
                <w:szCs w:val="28"/>
                <w:lang w:val="es-ES"/>
              </w:rPr>
              <w:t xml:space="preserve"> nhưng tối đa là 180 ngày</w:t>
            </w:r>
            <w:r w:rsidRPr="00C55935">
              <w:rPr>
                <w:i/>
                <w:sz w:val="28"/>
                <w:szCs w:val="28"/>
              </w:rPr>
              <w:t>],</w:t>
            </w:r>
            <w:r w:rsidRPr="00C55935">
              <w:rPr>
                <w:sz w:val="28"/>
                <w:szCs w:val="28"/>
              </w:rPr>
              <w:t xml:space="preserve"> kể từ ngày có thời điểm đóng thầu.</w:t>
            </w:r>
          </w:p>
        </w:tc>
      </w:tr>
      <w:tr w:rsidR="0029793C" w:rsidRPr="001B118F" w:rsidTr="00470759">
        <w:tc>
          <w:tcPr>
            <w:tcW w:w="1843" w:type="dxa"/>
          </w:tcPr>
          <w:p w:rsidR="0029793C" w:rsidRPr="001B118F" w:rsidRDefault="00210028" w:rsidP="007D79A5">
            <w:pPr>
              <w:widowControl w:val="0"/>
              <w:tabs>
                <w:tab w:val="right" w:pos="7434"/>
              </w:tabs>
              <w:spacing w:before="120" w:after="120" w:line="264" w:lineRule="auto"/>
              <w:rPr>
                <w:b/>
                <w:sz w:val="28"/>
                <w:szCs w:val="28"/>
              </w:rPr>
            </w:pPr>
            <w:r w:rsidRPr="00C55935">
              <w:rPr>
                <w:b/>
                <w:sz w:val="28"/>
                <w:szCs w:val="28"/>
              </w:rPr>
              <w:t>CDNT 1</w:t>
            </w:r>
            <w:r w:rsidR="00FF68F6">
              <w:rPr>
                <w:b/>
                <w:sz w:val="28"/>
                <w:szCs w:val="28"/>
              </w:rPr>
              <w:t>8</w:t>
            </w:r>
            <w:r w:rsidRPr="00C55935">
              <w:rPr>
                <w:b/>
                <w:sz w:val="28"/>
                <w:szCs w:val="28"/>
              </w:rPr>
              <w:t>.2</w:t>
            </w:r>
          </w:p>
          <w:p w:rsidR="0029793C" w:rsidRPr="001B118F" w:rsidRDefault="0029793C" w:rsidP="007D79A5">
            <w:pPr>
              <w:widowControl w:val="0"/>
              <w:tabs>
                <w:tab w:val="right" w:pos="7434"/>
              </w:tabs>
              <w:suppressAutoHyphens/>
              <w:spacing w:before="120" w:after="120" w:line="264" w:lineRule="auto"/>
              <w:outlineLvl w:val="2"/>
              <w:rPr>
                <w:b/>
                <w:sz w:val="28"/>
                <w:szCs w:val="28"/>
              </w:rPr>
            </w:pPr>
          </w:p>
        </w:tc>
        <w:tc>
          <w:tcPr>
            <w:tcW w:w="7697" w:type="dxa"/>
          </w:tcPr>
          <w:p w:rsidR="0029793C" w:rsidRPr="001B118F" w:rsidRDefault="00210028" w:rsidP="00B678A9">
            <w:pPr>
              <w:widowControl w:val="0"/>
              <w:spacing w:before="120" w:after="120" w:line="254" w:lineRule="auto"/>
              <w:ind w:firstLine="340"/>
              <w:rPr>
                <w:sz w:val="28"/>
                <w:szCs w:val="28"/>
                <w:lang w:val="it-IT"/>
              </w:rPr>
            </w:pPr>
            <w:r w:rsidRPr="00C55935">
              <w:rPr>
                <w:sz w:val="28"/>
                <w:szCs w:val="28"/>
                <w:lang w:val="it-IT"/>
              </w:rPr>
              <w:t>Nội dung bảo đảm dự thầu:</w:t>
            </w:r>
          </w:p>
          <w:p w:rsidR="0029793C" w:rsidRPr="001B118F" w:rsidRDefault="00210028" w:rsidP="00B678A9">
            <w:pPr>
              <w:widowControl w:val="0"/>
              <w:spacing w:before="120" w:after="120" w:line="254" w:lineRule="auto"/>
              <w:ind w:firstLine="340"/>
              <w:rPr>
                <w:sz w:val="28"/>
                <w:szCs w:val="28"/>
                <w:lang w:val="it-IT"/>
              </w:rPr>
            </w:pPr>
            <w:r w:rsidRPr="00C55935">
              <w:rPr>
                <w:sz w:val="28"/>
                <w:szCs w:val="28"/>
                <w:lang w:val="it-IT"/>
              </w:rPr>
              <w:t>- Giá trị và đồng tiền bảo đảm dự thầu: ___</w:t>
            </w:r>
            <w:r w:rsidRPr="00C55935">
              <w:rPr>
                <w:i/>
                <w:sz w:val="28"/>
                <w:szCs w:val="28"/>
                <w:lang w:val="it-IT"/>
              </w:rPr>
              <w:t>[ghi cụ thể giá trị và đồng tiền bảo đảm dự thầu</w:t>
            </w:r>
            <w:ins w:id="248" w:author="MaiHoang" w:date="2015-09-21T18:10:00Z">
              <w:r w:rsidR="004B3469">
                <w:rPr>
                  <w:i/>
                  <w:sz w:val="28"/>
                  <w:szCs w:val="28"/>
                  <w:lang w:val="it-IT"/>
                </w:rPr>
                <w:t xml:space="preserve"> theo </w:t>
              </w:r>
              <w:r w:rsidR="00517932" w:rsidRPr="00517932">
                <w:rPr>
                  <w:i/>
                  <w:color w:val="C0504D" w:themeColor="accent2"/>
                  <w:sz w:val="28"/>
                  <w:szCs w:val="28"/>
                  <w:lang w:val="it-IT"/>
                  <w:rPrChange w:id="249" w:author="MaiHoang" w:date="2015-09-21T18:11:00Z">
                    <w:rPr>
                      <w:i/>
                      <w:spacing w:val="-4"/>
                      <w:sz w:val="28"/>
                      <w:szCs w:val="28"/>
                      <w:lang w:val="it-IT"/>
                    </w:rPr>
                  </w:rPrChange>
                </w:rPr>
                <w:t>t</w:t>
              </w:r>
            </w:ins>
            <w:ins w:id="250" w:author="MaiHoang" w:date="2015-09-21T18:11:00Z">
              <w:r w:rsidR="00517932" w:rsidRPr="00517932">
                <w:rPr>
                  <w:i/>
                  <w:color w:val="C0504D" w:themeColor="accent2"/>
                  <w:sz w:val="28"/>
                  <w:szCs w:val="28"/>
                  <w:lang w:val="it-IT"/>
                  <w:rPrChange w:id="251" w:author="MaiHoang" w:date="2015-09-21T18:11:00Z">
                    <w:rPr>
                      <w:i/>
                      <w:spacing w:val="-4"/>
                      <w:sz w:val="28"/>
                      <w:szCs w:val="28"/>
                      <w:lang w:val="it-IT"/>
                    </w:rPr>
                  </w:rPrChange>
                </w:rPr>
                <w:t>ừng phần</w:t>
              </w:r>
            </w:ins>
            <w:r w:rsidRPr="00C55935">
              <w:rPr>
                <w:i/>
                <w:sz w:val="28"/>
                <w:szCs w:val="28"/>
                <w:lang w:val="it-IT"/>
              </w:rPr>
              <w:t>. Căn cứ yêu cầu của gói thầu mà quy định giá trị bảo đảm dự thầu từ 1% đến 1,5% giá gói thầu. Trường hợp gói thầu chia thành nhiều phần độc lập, cần quy định rõ giá trị bảo đảm dự thầu cho từng phần hoặc nhiều phần].</w:t>
            </w:r>
          </w:p>
          <w:p w:rsidR="0029793C" w:rsidRPr="001B118F" w:rsidRDefault="00210028" w:rsidP="00E3041C">
            <w:pPr>
              <w:widowControl w:val="0"/>
              <w:spacing w:before="120" w:after="120" w:line="254" w:lineRule="auto"/>
              <w:ind w:firstLine="340"/>
              <w:rPr>
                <w:sz w:val="28"/>
                <w:szCs w:val="28"/>
                <w:lang w:val="it-IT"/>
              </w:rPr>
            </w:pPr>
            <w:r w:rsidRPr="00C55935">
              <w:rPr>
                <w:sz w:val="28"/>
                <w:szCs w:val="28"/>
                <w:lang w:val="it-IT"/>
              </w:rPr>
              <w:t xml:space="preserve">- Thời gian có hiệu lực của bảo đảm dự thầu: ≥ ____ ngày </w:t>
            </w:r>
            <w:r w:rsidRPr="00C55935">
              <w:rPr>
                <w:i/>
                <w:sz w:val="28"/>
                <w:szCs w:val="28"/>
                <w:lang w:val="it-IT"/>
              </w:rPr>
              <w:t xml:space="preserve">[ghi rõ số ngày yêu cầu, được xác định bằng thời gian có hiệu lực của </w:t>
            </w:r>
            <w:r w:rsidRPr="00C55935">
              <w:rPr>
                <w:i/>
                <w:sz w:val="28"/>
                <w:szCs w:val="28"/>
                <w:lang w:val="it-IT"/>
              </w:rPr>
              <w:lastRenderedPageBreak/>
              <w:t xml:space="preserve">HSDT quy định tại </w:t>
            </w:r>
            <w:r w:rsidRPr="00C55935">
              <w:rPr>
                <w:i/>
                <w:color w:val="FF0000"/>
                <w:sz w:val="28"/>
                <w:szCs w:val="28"/>
                <w:lang w:val="it-IT"/>
              </w:rPr>
              <w:t>Mục 1</w:t>
            </w:r>
            <w:r w:rsidR="00E71C81" w:rsidRPr="00C55935">
              <w:rPr>
                <w:i/>
                <w:color w:val="FF0000"/>
                <w:sz w:val="28"/>
                <w:szCs w:val="28"/>
                <w:lang w:val="it-IT"/>
              </w:rPr>
              <w:t>7</w:t>
            </w:r>
            <w:r w:rsidRPr="00C55935">
              <w:rPr>
                <w:i/>
                <w:color w:val="FF0000"/>
                <w:sz w:val="28"/>
                <w:szCs w:val="28"/>
                <w:lang w:val="it-IT"/>
              </w:rPr>
              <w:t>.1</w:t>
            </w:r>
            <w:r w:rsidRPr="00C55935">
              <w:rPr>
                <w:i/>
                <w:sz w:val="28"/>
                <w:szCs w:val="28"/>
                <w:lang w:val="it-IT"/>
              </w:rPr>
              <w:t xml:space="preserve"> CDNT cộng thêm 30 ngày]</w:t>
            </w:r>
            <w:r w:rsidRPr="00C55935">
              <w:rPr>
                <w:sz w:val="28"/>
                <w:szCs w:val="28"/>
                <w:lang w:val="it-IT"/>
              </w:rPr>
              <w:t>, kể từ ngày có thời điểm đóng thầu</w:t>
            </w:r>
            <w:r w:rsidRPr="00C55935">
              <w:rPr>
                <w:i/>
                <w:sz w:val="28"/>
                <w:szCs w:val="28"/>
                <w:lang w:val="it-IT"/>
              </w:rPr>
              <w:t>.</w:t>
            </w:r>
          </w:p>
        </w:tc>
      </w:tr>
      <w:tr w:rsidR="0029793C" w:rsidRPr="001B118F" w:rsidTr="00470759">
        <w:tc>
          <w:tcPr>
            <w:tcW w:w="1843" w:type="dxa"/>
          </w:tcPr>
          <w:p w:rsidR="0029793C" w:rsidRPr="001B118F" w:rsidRDefault="00210028" w:rsidP="007D79A5">
            <w:pPr>
              <w:widowControl w:val="0"/>
              <w:tabs>
                <w:tab w:val="right" w:pos="7434"/>
              </w:tabs>
              <w:spacing w:before="120" w:after="120" w:line="264" w:lineRule="auto"/>
              <w:rPr>
                <w:b/>
                <w:sz w:val="28"/>
                <w:szCs w:val="28"/>
              </w:rPr>
            </w:pPr>
            <w:r w:rsidRPr="00C55935">
              <w:rPr>
                <w:b/>
                <w:sz w:val="28"/>
                <w:szCs w:val="28"/>
              </w:rPr>
              <w:lastRenderedPageBreak/>
              <w:t>CDNT 1</w:t>
            </w:r>
            <w:r w:rsidR="001A2DF9">
              <w:rPr>
                <w:b/>
                <w:sz w:val="28"/>
                <w:szCs w:val="28"/>
              </w:rPr>
              <w:t>8</w:t>
            </w:r>
            <w:r w:rsidRPr="00C55935">
              <w:rPr>
                <w:b/>
                <w:sz w:val="28"/>
                <w:szCs w:val="28"/>
              </w:rPr>
              <w:t>.4</w:t>
            </w:r>
          </w:p>
        </w:tc>
        <w:tc>
          <w:tcPr>
            <w:tcW w:w="7697" w:type="dxa"/>
          </w:tcPr>
          <w:p w:rsidR="0049581B" w:rsidRPr="001B118F" w:rsidRDefault="00210028" w:rsidP="007D35D8">
            <w:pPr>
              <w:widowControl w:val="0"/>
              <w:tabs>
                <w:tab w:val="right" w:pos="7254"/>
              </w:tabs>
              <w:spacing w:before="120" w:after="120" w:line="254" w:lineRule="auto"/>
              <w:ind w:firstLine="340"/>
              <w:rPr>
                <w:sz w:val="28"/>
                <w:szCs w:val="28"/>
              </w:rPr>
            </w:pPr>
            <w:r w:rsidRPr="00C55935">
              <w:rPr>
                <w:spacing w:val="4"/>
                <w:sz w:val="28"/>
                <w:szCs w:val="28"/>
                <w:lang w:val="pl-PL"/>
              </w:rPr>
              <w:t xml:space="preserve">Nhà thầu không được lựa chọn sẽ được hoàn trả hoặc giải tỏa bảo đảm dự thầu trong </w:t>
            </w:r>
            <w:r w:rsidRPr="00C55935">
              <w:rPr>
                <w:sz w:val="28"/>
                <w:szCs w:val="28"/>
              </w:rPr>
              <w:t xml:space="preserve">thời hạn tối đa là___ngày </w:t>
            </w:r>
            <w:r w:rsidRPr="00C55935">
              <w:rPr>
                <w:i/>
                <w:sz w:val="28"/>
                <w:szCs w:val="28"/>
              </w:rPr>
              <w:t>[ghi rõ số ngày, nhưng không quá 20 ngày]</w:t>
            </w:r>
            <w:r w:rsidRPr="00C55935">
              <w:rPr>
                <w:sz w:val="28"/>
                <w:szCs w:val="28"/>
              </w:rPr>
              <w:t>, kể từ ngày thông báo kết quả lựa chọn nhà thầu.</w:t>
            </w:r>
          </w:p>
        </w:tc>
      </w:tr>
      <w:tr w:rsidR="0029793C" w:rsidRPr="001B118F" w:rsidTr="00470759">
        <w:tc>
          <w:tcPr>
            <w:tcW w:w="1843" w:type="dxa"/>
          </w:tcPr>
          <w:p w:rsidR="0029793C" w:rsidRPr="001B118F" w:rsidRDefault="00210028" w:rsidP="007D79A5">
            <w:pPr>
              <w:widowControl w:val="0"/>
              <w:tabs>
                <w:tab w:val="right" w:pos="7434"/>
              </w:tabs>
              <w:spacing w:before="120" w:after="120" w:line="264" w:lineRule="auto"/>
              <w:rPr>
                <w:b/>
                <w:sz w:val="28"/>
                <w:szCs w:val="28"/>
              </w:rPr>
            </w:pPr>
            <w:r w:rsidRPr="00C55935">
              <w:rPr>
                <w:b/>
                <w:sz w:val="28"/>
                <w:szCs w:val="28"/>
              </w:rPr>
              <w:t xml:space="preserve">CDNT </w:t>
            </w:r>
            <w:r w:rsidR="001A2DF9">
              <w:rPr>
                <w:b/>
                <w:sz w:val="28"/>
                <w:szCs w:val="28"/>
              </w:rPr>
              <w:t>19</w:t>
            </w:r>
            <w:r w:rsidRPr="00C55935">
              <w:rPr>
                <w:b/>
                <w:sz w:val="28"/>
                <w:szCs w:val="28"/>
              </w:rPr>
              <w:t>.1</w:t>
            </w:r>
          </w:p>
        </w:tc>
        <w:tc>
          <w:tcPr>
            <w:tcW w:w="7697" w:type="dxa"/>
          </w:tcPr>
          <w:p w:rsidR="004C7133" w:rsidRDefault="00210028">
            <w:pPr>
              <w:widowControl w:val="0"/>
              <w:tabs>
                <w:tab w:val="right" w:pos="7254"/>
              </w:tabs>
              <w:spacing w:before="120" w:after="120" w:line="254" w:lineRule="auto"/>
              <w:ind w:firstLine="340"/>
              <w:rPr>
                <w:sz w:val="28"/>
                <w:szCs w:val="28"/>
              </w:rPr>
            </w:pPr>
            <w:r w:rsidRPr="00C55935">
              <w:rPr>
                <w:sz w:val="28"/>
                <w:szCs w:val="28"/>
              </w:rPr>
              <w:t>Số lượng bản chụp HSDT là: ___</w:t>
            </w:r>
            <w:r w:rsidRPr="00C55935">
              <w:rPr>
                <w:i/>
                <w:sz w:val="28"/>
                <w:szCs w:val="28"/>
              </w:rPr>
              <w:t xml:space="preserve">[ghi số lượng bản chụp cần thiết]. </w:t>
            </w:r>
            <w:r w:rsidRPr="00C55935">
              <w:rPr>
                <w:sz w:val="28"/>
                <w:szCs w:val="28"/>
              </w:rPr>
              <w:t xml:space="preserve">Trường hợp sửa đổi, thay thế HSDT </w:t>
            </w:r>
            <w:del w:id="252" w:author="MaiHoang" w:date="2015-09-21T18:12:00Z">
              <w:r w:rsidRPr="00C55935" w:rsidDel="004B3469">
                <w:rPr>
                  <w:sz w:val="28"/>
                  <w:szCs w:val="28"/>
                  <w:u w:val="single"/>
                </w:rPr>
                <w:delText xml:space="preserve">hoặc đề xuất phương án kỹ thuật thay thế </w:delText>
              </w:r>
            </w:del>
            <w:r w:rsidRPr="00C55935">
              <w:rPr>
                <w:sz w:val="28"/>
                <w:szCs w:val="28"/>
              </w:rPr>
              <w:t>thì nhà thầu phải nộp các bản chụp hồ sơ sửa đổi, thay thếvới số lượng bằng số lượng bản chụp HSDT.</w:t>
            </w:r>
          </w:p>
        </w:tc>
      </w:tr>
      <w:tr w:rsidR="0029793C" w:rsidRPr="001B118F" w:rsidTr="00470759">
        <w:tc>
          <w:tcPr>
            <w:tcW w:w="1843" w:type="dxa"/>
          </w:tcPr>
          <w:p w:rsidR="0029793C" w:rsidRPr="001B118F" w:rsidRDefault="00210028" w:rsidP="007D79A5">
            <w:pPr>
              <w:widowControl w:val="0"/>
              <w:tabs>
                <w:tab w:val="right" w:pos="7434"/>
              </w:tabs>
              <w:spacing w:before="120" w:after="120" w:line="264" w:lineRule="auto"/>
              <w:rPr>
                <w:b/>
                <w:sz w:val="28"/>
                <w:szCs w:val="28"/>
              </w:rPr>
            </w:pPr>
            <w:r w:rsidRPr="00C55935">
              <w:rPr>
                <w:b/>
                <w:sz w:val="28"/>
                <w:szCs w:val="28"/>
              </w:rPr>
              <w:t>CDNT 2</w:t>
            </w:r>
            <w:r w:rsidR="00E71C81">
              <w:rPr>
                <w:b/>
                <w:sz w:val="28"/>
                <w:szCs w:val="28"/>
              </w:rPr>
              <w:t>1</w:t>
            </w:r>
            <w:r w:rsidRPr="00C55935">
              <w:rPr>
                <w:b/>
                <w:sz w:val="28"/>
                <w:szCs w:val="28"/>
              </w:rPr>
              <w:t>.</w:t>
            </w:r>
            <w:r w:rsidR="00E71C81">
              <w:rPr>
                <w:b/>
                <w:sz w:val="28"/>
                <w:szCs w:val="28"/>
              </w:rPr>
              <w:t>1</w:t>
            </w:r>
          </w:p>
        </w:tc>
        <w:tc>
          <w:tcPr>
            <w:tcW w:w="7697" w:type="dxa"/>
          </w:tcPr>
          <w:p w:rsidR="0029793C" w:rsidRPr="001B118F" w:rsidRDefault="00210028" w:rsidP="00B678A9">
            <w:pPr>
              <w:widowControl w:val="0"/>
              <w:tabs>
                <w:tab w:val="right" w:pos="7254"/>
              </w:tabs>
              <w:spacing w:before="120" w:after="120" w:line="254" w:lineRule="auto"/>
              <w:ind w:firstLine="340"/>
              <w:rPr>
                <w:b/>
                <w:i/>
                <w:sz w:val="28"/>
                <w:szCs w:val="28"/>
              </w:rPr>
            </w:pPr>
            <w:r w:rsidRPr="00C55935">
              <w:rPr>
                <w:sz w:val="28"/>
                <w:szCs w:val="28"/>
              </w:rPr>
              <w:t>Địa chỉ của Bên mời thầu (sử dụng để nộp HSDT):___</w:t>
            </w:r>
            <w:r w:rsidRPr="00C55935">
              <w:rPr>
                <w:i/>
                <w:sz w:val="28"/>
                <w:szCs w:val="28"/>
              </w:rPr>
              <w:t>[ghi tất cả các thông tin cần thiết và thích hợp].</w:t>
            </w:r>
          </w:p>
          <w:p w:rsidR="0029793C" w:rsidRPr="001B118F" w:rsidRDefault="00210028" w:rsidP="00B678A9">
            <w:pPr>
              <w:widowControl w:val="0"/>
              <w:tabs>
                <w:tab w:val="right" w:pos="7254"/>
              </w:tabs>
              <w:spacing w:before="120" w:after="120" w:line="254" w:lineRule="auto"/>
              <w:ind w:firstLine="340"/>
              <w:rPr>
                <w:sz w:val="28"/>
                <w:szCs w:val="28"/>
              </w:rPr>
            </w:pPr>
            <w:r w:rsidRPr="00C55935">
              <w:rPr>
                <w:sz w:val="28"/>
                <w:szCs w:val="28"/>
              </w:rPr>
              <w:t>Nơi nhận:___</w:t>
            </w:r>
            <w:r w:rsidRPr="00C55935">
              <w:rPr>
                <w:i/>
                <w:sz w:val="28"/>
                <w:szCs w:val="28"/>
              </w:rPr>
              <w:t>[ghi tên Bên mời thầu].</w:t>
            </w:r>
          </w:p>
          <w:p w:rsidR="0029793C" w:rsidRPr="001B118F" w:rsidRDefault="00210028" w:rsidP="00B678A9">
            <w:pPr>
              <w:widowControl w:val="0"/>
              <w:tabs>
                <w:tab w:val="right" w:pos="7254"/>
              </w:tabs>
              <w:spacing w:before="120" w:after="120" w:line="254" w:lineRule="auto"/>
              <w:ind w:firstLine="340"/>
              <w:rPr>
                <w:sz w:val="28"/>
                <w:szCs w:val="28"/>
              </w:rPr>
            </w:pPr>
            <w:r w:rsidRPr="00C55935">
              <w:rPr>
                <w:sz w:val="28"/>
                <w:szCs w:val="28"/>
              </w:rPr>
              <w:t xml:space="preserve">- Số nhà/số tầng/số phòng: </w:t>
            </w:r>
          </w:p>
          <w:p w:rsidR="0041037D" w:rsidRPr="001B118F" w:rsidRDefault="00210028" w:rsidP="00B678A9">
            <w:pPr>
              <w:widowControl w:val="0"/>
              <w:tabs>
                <w:tab w:val="right" w:pos="7254"/>
              </w:tabs>
              <w:spacing w:before="120" w:after="120" w:line="254" w:lineRule="auto"/>
              <w:ind w:firstLine="340"/>
              <w:rPr>
                <w:sz w:val="28"/>
                <w:szCs w:val="28"/>
              </w:rPr>
            </w:pPr>
            <w:r w:rsidRPr="00C55935">
              <w:rPr>
                <w:sz w:val="28"/>
                <w:szCs w:val="28"/>
              </w:rPr>
              <w:t xml:space="preserve">- Tên đường, phố: </w:t>
            </w:r>
          </w:p>
          <w:p w:rsidR="0029793C" w:rsidRPr="001B118F" w:rsidRDefault="00210028" w:rsidP="00B678A9">
            <w:pPr>
              <w:widowControl w:val="0"/>
              <w:tabs>
                <w:tab w:val="right" w:pos="7254"/>
              </w:tabs>
              <w:spacing w:before="120" w:after="120" w:line="254" w:lineRule="auto"/>
              <w:ind w:firstLine="340"/>
              <w:rPr>
                <w:sz w:val="28"/>
                <w:szCs w:val="28"/>
              </w:rPr>
            </w:pPr>
            <w:r w:rsidRPr="00C55935">
              <w:rPr>
                <w:sz w:val="28"/>
                <w:szCs w:val="28"/>
              </w:rPr>
              <w:t>- Thành phố:</w:t>
            </w:r>
          </w:p>
          <w:p w:rsidR="0029793C" w:rsidRPr="001B118F" w:rsidRDefault="00210028" w:rsidP="00B678A9">
            <w:pPr>
              <w:widowControl w:val="0"/>
              <w:tabs>
                <w:tab w:val="right" w:pos="7254"/>
              </w:tabs>
              <w:spacing w:before="120" w:after="120" w:line="254" w:lineRule="auto"/>
              <w:ind w:firstLine="340"/>
              <w:rPr>
                <w:i/>
                <w:sz w:val="28"/>
                <w:szCs w:val="28"/>
              </w:rPr>
            </w:pPr>
            <w:r w:rsidRPr="00C55935">
              <w:rPr>
                <w:sz w:val="28"/>
                <w:szCs w:val="28"/>
              </w:rPr>
              <w:t xml:space="preserve">- Mã bưu điện: </w:t>
            </w:r>
          </w:p>
          <w:p w:rsidR="0029793C" w:rsidRPr="001B118F" w:rsidRDefault="00210028" w:rsidP="00B678A9">
            <w:pPr>
              <w:widowControl w:val="0"/>
              <w:tabs>
                <w:tab w:val="right" w:pos="7254"/>
              </w:tabs>
              <w:spacing w:before="120" w:after="120" w:line="254" w:lineRule="auto"/>
              <w:ind w:firstLine="340"/>
              <w:rPr>
                <w:sz w:val="28"/>
                <w:szCs w:val="28"/>
              </w:rPr>
            </w:pPr>
            <w:r w:rsidRPr="00C55935">
              <w:rPr>
                <w:sz w:val="28"/>
                <w:szCs w:val="28"/>
              </w:rPr>
              <w:t xml:space="preserve">Thời điểm đóng thầu là: </w:t>
            </w:r>
            <w:ins w:id="253" w:author="Thanh Lam Nguyen" w:date="2015-08-25T13:41:00Z">
              <w:r w:rsidR="00E01F82">
                <w:rPr>
                  <w:sz w:val="28"/>
                  <w:szCs w:val="28"/>
                </w:rPr>
                <w:t xml:space="preserve">… </w:t>
              </w:r>
            </w:ins>
            <w:r w:rsidRPr="00C55935">
              <w:rPr>
                <w:sz w:val="28"/>
                <w:szCs w:val="28"/>
              </w:rPr>
              <w:t>giờ</w:t>
            </w:r>
            <w:ins w:id="254" w:author="Thanh Lam Nguyen" w:date="2015-08-25T13:41:00Z">
              <w:r w:rsidR="00E01F82">
                <w:rPr>
                  <w:sz w:val="28"/>
                  <w:szCs w:val="28"/>
                </w:rPr>
                <w:t xml:space="preserve">… </w:t>
              </w:r>
            </w:ins>
            <w:r w:rsidRPr="00C55935">
              <w:rPr>
                <w:sz w:val="28"/>
                <w:szCs w:val="28"/>
              </w:rPr>
              <w:t>phút</w:t>
            </w:r>
            <w:ins w:id="255" w:author="Thanh Lam Nguyen" w:date="2015-08-25T13:41:00Z">
              <w:r w:rsidR="00E01F82">
                <w:rPr>
                  <w:sz w:val="28"/>
                  <w:szCs w:val="28"/>
                </w:rPr>
                <w:t xml:space="preserve">, </w:t>
              </w:r>
            </w:ins>
            <w:del w:id="256" w:author="Thanh Lam Nguyen" w:date="2015-08-25T13:41:00Z">
              <w:r w:rsidRPr="00C55935" w:rsidDel="00E01F82">
                <w:rPr>
                  <w:sz w:val="28"/>
                  <w:szCs w:val="28"/>
                </w:rPr>
                <w:delText xml:space="preserve">, </w:delText>
              </w:r>
            </w:del>
            <w:r w:rsidRPr="00C55935">
              <w:rPr>
                <w:sz w:val="28"/>
                <w:szCs w:val="28"/>
              </w:rPr>
              <w:t>ngày</w:t>
            </w:r>
            <w:ins w:id="257" w:author="Thanh Lam Nguyen" w:date="2015-08-25T13:41:00Z">
              <w:r w:rsidR="00E01F82">
                <w:rPr>
                  <w:sz w:val="28"/>
                  <w:szCs w:val="28"/>
                </w:rPr>
                <w:t>…</w:t>
              </w:r>
            </w:ins>
            <w:r w:rsidRPr="00C55935">
              <w:rPr>
                <w:sz w:val="28"/>
                <w:szCs w:val="28"/>
              </w:rPr>
              <w:t>tháng</w:t>
            </w:r>
            <w:ins w:id="258" w:author="Thanh Lam Nguyen" w:date="2015-08-25T13:41:00Z">
              <w:r w:rsidR="00E01F82">
                <w:rPr>
                  <w:sz w:val="28"/>
                  <w:szCs w:val="28"/>
                </w:rPr>
                <w:t xml:space="preserve">… </w:t>
              </w:r>
            </w:ins>
            <w:r w:rsidRPr="00C55935">
              <w:rPr>
                <w:sz w:val="28"/>
                <w:szCs w:val="28"/>
              </w:rPr>
              <w:t>năm___.</w:t>
            </w:r>
          </w:p>
          <w:p w:rsidR="0029793C" w:rsidRPr="001B118F" w:rsidRDefault="00210028" w:rsidP="00B678A9">
            <w:pPr>
              <w:widowControl w:val="0"/>
              <w:spacing w:before="120" w:after="120" w:line="254" w:lineRule="auto"/>
              <w:ind w:firstLine="340"/>
              <w:rPr>
                <w:sz w:val="28"/>
                <w:szCs w:val="28"/>
              </w:rPr>
            </w:pPr>
            <w:r w:rsidRPr="00C55935">
              <w:rPr>
                <w:i/>
                <w:sz w:val="28"/>
                <w:szCs w:val="28"/>
              </w:rPr>
              <w:t>[ghi thời điểm đóng thầu căn cứ quy mô, tính chất của gói thầu cho phù hợp, bảo đảm quy định thời gian từ ngày đầu tiên phát hành HSMT đến thời điểm đóng thầu tối thiểu là 10 ngày và không ghi thời điểm đóng thầu vào đầu giờ làm việc của một ngày để không làm hạn chế nhà thầu nộp HSDT].</w:t>
            </w:r>
          </w:p>
        </w:tc>
      </w:tr>
      <w:tr w:rsidR="0029793C" w:rsidRPr="001B118F" w:rsidTr="00470759">
        <w:tc>
          <w:tcPr>
            <w:tcW w:w="1843" w:type="dxa"/>
          </w:tcPr>
          <w:p w:rsidR="0029793C" w:rsidRPr="001B118F" w:rsidRDefault="00210028" w:rsidP="007D79A5">
            <w:pPr>
              <w:widowControl w:val="0"/>
              <w:tabs>
                <w:tab w:val="right" w:pos="7434"/>
              </w:tabs>
              <w:spacing w:before="120" w:after="120" w:line="264" w:lineRule="auto"/>
              <w:rPr>
                <w:b/>
                <w:sz w:val="28"/>
                <w:szCs w:val="28"/>
              </w:rPr>
            </w:pPr>
            <w:r w:rsidRPr="00C55935">
              <w:rPr>
                <w:b/>
                <w:sz w:val="28"/>
                <w:szCs w:val="28"/>
              </w:rPr>
              <w:t>CDNT 2</w:t>
            </w:r>
            <w:r w:rsidR="00C76429">
              <w:rPr>
                <w:b/>
                <w:sz w:val="28"/>
                <w:szCs w:val="28"/>
              </w:rPr>
              <w:t>4</w:t>
            </w:r>
            <w:r w:rsidRPr="00C55935">
              <w:rPr>
                <w:b/>
                <w:sz w:val="28"/>
                <w:szCs w:val="28"/>
              </w:rPr>
              <w:t>.1</w:t>
            </w:r>
          </w:p>
        </w:tc>
        <w:tc>
          <w:tcPr>
            <w:tcW w:w="7697" w:type="dxa"/>
          </w:tcPr>
          <w:p w:rsidR="0029793C" w:rsidRPr="001B118F" w:rsidRDefault="00210028" w:rsidP="00AA1400">
            <w:pPr>
              <w:widowControl w:val="0"/>
              <w:spacing w:before="120" w:after="120" w:line="252" w:lineRule="auto"/>
              <w:ind w:firstLine="340"/>
              <w:rPr>
                <w:sz w:val="28"/>
                <w:szCs w:val="28"/>
              </w:rPr>
            </w:pPr>
            <w:r w:rsidRPr="00C55935">
              <w:rPr>
                <w:sz w:val="28"/>
                <w:szCs w:val="28"/>
              </w:rPr>
              <w:t>Việc mở thầu sẽ được tiến hành công khai vào lúc:</w:t>
            </w:r>
            <w:ins w:id="259" w:author="Thanh Lam Nguyen" w:date="2015-08-25T13:42:00Z">
              <w:r w:rsidR="00E01F82" w:rsidRPr="009C71D3">
                <w:rPr>
                  <w:sz w:val="28"/>
                  <w:szCs w:val="28"/>
                </w:rPr>
                <w:t>:__giờphút,  ngàythángnăm__,</w:t>
              </w:r>
            </w:ins>
            <w:del w:id="260" w:author="Thanh Lam Nguyen" w:date="2015-08-25T13:42:00Z">
              <w:r w:rsidRPr="00C55935" w:rsidDel="00E01F82">
                <w:rPr>
                  <w:sz w:val="28"/>
                  <w:szCs w:val="28"/>
                </w:rPr>
                <w:delText xml:space="preserve">giờphút, ngàythángnăm, </w:delText>
              </w:r>
            </w:del>
            <w:r w:rsidRPr="00C55935">
              <w:rPr>
                <w:sz w:val="28"/>
                <w:szCs w:val="28"/>
              </w:rPr>
              <w:t>tại địa điểm mở thầu theo địa chỉ như sau:</w:t>
            </w:r>
          </w:p>
          <w:p w:rsidR="0029793C" w:rsidRPr="001B118F" w:rsidRDefault="00210028" w:rsidP="00AA1400">
            <w:pPr>
              <w:widowControl w:val="0"/>
              <w:tabs>
                <w:tab w:val="right" w:pos="7254"/>
              </w:tabs>
              <w:spacing w:before="120" w:after="120" w:line="252" w:lineRule="auto"/>
              <w:ind w:firstLine="340"/>
              <w:rPr>
                <w:sz w:val="28"/>
                <w:szCs w:val="28"/>
              </w:rPr>
            </w:pPr>
            <w:r w:rsidRPr="00C55935">
              <w:rPr>
                <w:sz w:val="28"/>
                <w:szCs w:val="28"/>
              </w:rPr>
              <w:t xml:space="preserve">- Số nhà/số tầng/số phòng: </w:t>
            </w:r>
          </w:p>
          <w:p w:rsidR="0029793C" w:rsidRPr="001B118F" w:rsidRDefault="00210028" w:rsidP="00AA1400">
            <w:pPr>
              <w:widowControl w:val="0"/>
              <w:tabs>
                <w:tab w:val="right" w:pos="7254"/>
              </w:tabs>
              <w:spacing w:before="120" w:after="120" w:line="252" w:lineRule="auto"/>
              <w:ind w:firstLine="340"/>
              <w:rPr>
                <w:sz w:val="28"/>
                <w:szCs w:val="28"/>
              </w:rPr>
            </w:pPr>
            <w:r w:rsidRPr="00C55935">
              <w:rPr>
                <w:sz w:val="28"/>
                <w:szCs w:val="28"/>
              </w:rPr>
              <w:t xml:space="preserve">- Tên đường, phố: </w:t>
            </w:r>
          </w:p>
          <w:p w:rsidR="0029793C" w:rsidRPr="001B118F" w:rsidRDefault="00210028" w:rsidP="00AA1400">
            <w:pPr>
              <w:widowControl w:val="0"/>
              <w:tabs>
                <w:tab w:val="right" w:pos="7254"/>
              </w:tabs>
              <w:spacing w:before="120" w:after="120" w:line="252" w:lineRule="auto"/>
              <w:ind w:firstLine="340"/>
              <w:rPr>
                <w:sz w:val="28"/>
                <w:szCs w:val="28"/>
              </w:rPr>
            </w:pPr>
            <w:r w:rsidRPr="00C55935">
              <w:rPr>
                <w:sz w:val="28"/>
                <w:szCs w:val="28"/>
              </w:rPr>
              <w:t>- Thành phố:</w:t>
            </w:r>
          </w:p>
          <w:p w:rsidR="0029793C" w:rsidRPr="001B118F" w:rsidRDefault="00210028" w:rsidP="00AA1400">
            <w:pPr>
              <w:widowControl w:val="0"/>
              <w:tabs>
                <w:tab w:val="right" w:pos="7254"/>
              </w:tabs>
              <w:spacing w:before="120" w:after="120" w:line="252" w:lineRule="auto"/>
              <w:ind w:firstLine="340"/>
              <w:rPr>
                <w:sz w:val="28"/>
                <w:szCs w:val="28"/>
              </w:rPr>
            </w:pPr>
            <w:r w:rsidRPr="00C55935">
              <w:rPr>
                <w:i/>
                <w:sz w:val="28"/>
                <w:szCs w:val="28"/>
              </w:rPr>
              <w:t>[ghi ngày, giờ và địa điểm tiến hành việc mở thầu, trong đó cần lưu ý quy định thời điểm mở thầu trong vòng 1 giờ kể từ thời điểm đóng thầu].</w:t>
            </w:r>
          </w:p>
        </w:tc>
      </w:tr>
      <w:tr w:rsidR="0029793C" w:rsidRPr="001B118F" w:rsidTr="00470759">
        <w:tc>
          <w:tcPr>
            <w:tcW w:w="1843" w:type="dxa"/>
          </w:tcPr>
          <w:p w:rsidR="0029793C" w:rsidRPr="001B118F" w:rsidRDefault="00210028" w:rsidP="007D79A5">
            <w:pPr>
              <w:widowControl w:val="0"/>
              <w:tabs>
                <w:tab w:val="right" w:pos="7434"/>
              </w:tabs>
              <w:spacing w:before="120" w:after="120" w:line="264" w:lineRule="auto"/>
              <w:rPr>
                <w:b/>
                <w:sz w:val="28"/>
                <w:szCs w:val="28"/>
              </w:rPr>
            </w:pPr>
            <w:r w:rsidRPr="00C55935">
              <w:rPr>
                <w:b/>
                <w:sz w:val="28"/>
                <w:szCs w:val="28"/>
              </w:rPr>
              <w:t>CDNT 2</w:t>
            </w:r>
            <w:r w:rsidR="004E56A7">
              <w:rPr>
                <w:b/>
                <w:sz w:val="28"/>
                <w:szCs w:val="28"/>
              </w:rPr>
              <w:t>6</w:t>
            </w:r>
            <w:r w:rsidRPr="00C55935">
              <w:rPr>
                <w:b/>
                <w:sz w:val="28"/>
                <w:szCs w:val="28"/>
              </w:rPr>
              <w:t>.3</w:t>
            </w:r>
          </w:p>
        </w:tc>
        <w:tc>
          <w:tcPr>
            <w:tcW w:w="7697" w:type="dxa"/>
          </w:tcPr>
          <w:p w:rsidR="007D35D8" w:rsidRPr="001B118F" w:rsidRDefault="00210028" w:rsidP="007D35D8">
            <w:pPr>
              <w:widowControl w:val="0"/>
              <w:spacing w:before="120" w:after="120" w:line="245" w:lineRule="auto"/>
              <w:ind w:left="43" w:firstLine="360"/>
              <w:rPr>
                <w:sz w:val="28"/>
                <w:szCs w:val="28"/>
                <w:lang w:val="de-DE"/>
              </w:rPr>
            </w:pPr>
            <w:r w:rsidRPr="00C55935">
              <w:rPr>
                <w:sz w:val="28"/>
                <w:szCs w:val="28"/>
              </w:rPr>
              <w:t xml:space="preserve">Nhà thầu được tự gửi tài liệu để làm rõ HSDT đến Bên mời thầu trong vòng: ___ </w:t>
            </w:r>
            <w:r w:rsidRPr="00C55935">
              <w:rPr>
                <w:sz w:val="28"/>
                <w:szCs w:val="28"/>
                <w:lang w:val="de-DE"/>
              </w:rPr>
              <w:t>ngày, kể từ ngày có thời điểm đóng thầu.</w:t>
            </w:r>
          </w:p>
          <w:p w:rsidR="0029793C" w:rsidRPr="001B118F" w:rsidRDefault="00210028" w:rsidP="007D35D8">
            <w:pPr>
              <w:widowControl w:val="0"/>
              <w:spacing w:before="120" w:after="120" w:line="252" w:lineRule="auto"/>
              <w:ind w:left="43" w:firstLine="360"/>
              <w:rPr>
                <w:sz w:val="28"/>
                <w:szCs w:val="28"/>
              </w:rPr>
            </w:pPr>
            <w:r w:rsidRPr="00C55935">
              <w:rPr>
                <w:i/>
                <w:sz w:val="28"/>
                <w:szCs w:val="28"/>
                <w:lang w:val="de-DE"/>
              </w:rPr>
              <w:lastRenderedPageBreak/>
              <w:t>[căn cứ vào thời gian đánh giá, tiến độ của dự án, gói thầu mà Bên mời thầu quy định thời gian nhà thầu được tự gửi tài liệu làm rõ cho phù hợp để bảo đảm lựa chọn được nhà thầu có đủ năng lực và kinh nghiệm, có giải pháp khả thi để thực hiện gói thầu].</w:t>
            </w:r>
          </w:p>
        </w:tc>
      </w:tr>
      <w:tr w:rsidR="0029793C" w:rsidRPr="001B118F" w:rsidTr="00470759">
        <w:tc>
          <w:tcPr>
            <w:tcW w:w="1843" w:type="dxa"/>
          </w:tcPr>
          <w:p w:rsidR="0029793C" w:rsidRPr="001B118F" w:rsidRDefault="00210028" w:rsidP="007650DD">
            <w:pPr>
              <w:widowControl w:val="0"/>
              <w:tabs>
                <w:tab w:val="right" w:pos="7434"/>
              </w:tabs>
              <w:spacing w:before="120" w:after="120" w:line="264" w:lineRule="auto"/>
              <w:rPr>
                <w:b/>
                <w:iCs/>
                <w:sz w:val="28"/>
                <w:szCs w:val="28"/>
              </w:rPr>
            </w:pPr>
            <w:r w:rsidRPr="00C55935">
              <w:rPr>
                <w:b/>
                <w:iCs/>
                <w:sz w:val="28"/>
                <w:szCs w:val="28"/>
              </w:rPr>
              <w:lastRenderedPageBreak/>
              <w:t>CDNT 3</w:t>
            </w:r>
            <w:r w:rsidR="003C2FF3">
              <w:rPr>
                <w:b/>
                <w:iCs/>
                <w:sz w:val="28"/>
                <w:szCs w:val="28"/>
              </w:rPr>
              <w:t>1</w:t>
            </w:r>
            <w:r w:rsidRPr="00C55935">
              <w:rPr>
                <w:b/>
                <w:iCs/>
                <w:sz w:val="28"/>
                <w:szCs w:val="28"/>
              </w:rPr>
              <w:t>.3</w:t>
            </w:r>
          </w:p>
        </w:tc>
        <w:tc>
          <w:tcPr>
            <w:tcW w:w="7697" w:type="dxa"/>
          </w:tcPr>
          <w:p w:rsidR="00EE2FDA" w:rsidRDefault="00210028" w:rsidP="00AA1400">
            <w:pPr>
              <w:widowControl w:val="0"/>
              <w:tabs>
                <w:tab w:val="left" w:pos="993"/>
              </w:tabs>
              <w:spacing w:before="120" w:after="120" w:line="252" w:lineRule="auto"/>
              <w:ind w:firstLine="340"/>
              <w:rPr>
                <w:spacing w:val="-2"/>
                <w:sz w:val="28"/>
                <w:szCs w:val="28"/>
              </w:rPr>
            </w:pPr>
            <w:r w:rsidRPr="00C55935">
              <w:rPr>
                <w:spacing w:val="-2"/>
                <w:sz w:val="28"/>
                <w:szCs w:val="28"/>
              </w:rPr>
              <w:t>Cách tính ưu đãi:__</w:t>
            </w:r>
          </w:p>
          <w:p w:rsidR="00210028" w:rsidRDefault="00210028" w:rsidP="00C55935">
            <w:pPr>
              <w:widowControl w:val="0"/>
              <w:tabs>
                <w:tab w:val="left" w:pos="993"/>
              </w:tabs>
              <w:spacing w:before="120" w:after="120" w:line="252" w:lineRule="auto"/>
              <w:ind w:firstLine="340"/>
              <w:rPr>
                <w:spacing w:val="-4"/>
                <w:sz w:val="28"/>
                <w:szCs w:val="28"/>
              </w:rPr>
            </w:pPr>
            <w:r w:rsidRPr="00C55935">
              <w:rPr>
                <w:i/>
                <w:spacing w:val="-2"/>
                <w:sz w:val="28"/>
                <w:szCs w:val="28"/>
              </w:rPr>
              <w:t>[</w:t>
            </w:r>
            <w:r w:rsidRPr="00C55935">
              <w:rPr>
                <w:i/>
                <w:sz w:val="28"/>
                <w:szCs w:val="28"/>
              </w:rPr>
              <w:t xml:space="preserve">Trường hợp </w:t>
            </w:r>
            <w:r w:rsidRPr="00C55935">
              <w:rPr>
                <w:i/>
                <w:spacing w:val="-2"/>
                <w:sz w:val="28"/>
                <w:szCs w:val="28"/>
                <w:lang w:val="vi-VN"/>
              </w:rPr>
              <w:t>áp dụng phương pháp giá đánh giá</w:t>
            </w:r>
            <w:r w:rsidRPr="00C55935">
              <w:rPr>
                <w:i/>
                <w:spacing w:val="-2"/>
                <w:sz w:val="28"/>
                <w:szCs w:val="28"/>
              </w:rPr>
              <w:t xml:space="preserve"> thì quy định</w:t>
            </w:r>
            <w:ins w:id="261" w:author="MaiHoang" w:date="2015-09-21T18:12:00Z">
              <w:r w:rsidR="004B3469">
                <w:rPr>
                  <w:i/>
                  <w:spacing w:val="-2"/>
                  <w:sz w:val="28"/>
                  <w:szCs w:val="28"/>
                </w:rPr>
                <w:t xml:space="preserve"> </w:t>
              </w:r>
            </w:ins>
            <w:r w:rsidRPr="00C55935">
              <w:rPr>
                <w:i/>
                <w:spacing w:val="-2"/>
                <w:sz w:val="28"/>
                <w:szCs w:val="28"/>
                <w:u w:val="single"/>
              </w:rPr>
              <w:t xml:space="preserve">thuốc </w:t>
            </w:r>
            <w:r w:rsidRPr="00C55935">
              <w:rPr>
                <w:i/>
                <w:spacing w:val="-2"/>
                <w:sz w:val="28"/>
                <w:szCs w:val="28"/>
              </w:rPr>
              <w:t>không thuộc đối tượng được hưởng ưu đãi</w:t>
            </w:r>
            <w:r w:rsidRPr="00C55935">
              <w:rPr>
                <w:i/>
                <w:spacing w:val="-2"/>
                <w:sz w:val="28"/>
                <w:szCs w:val="28"/>
                <w:lang w:val="vi-VN"/>
              </w:rPr>
              <w:t xml:space="preserve"> phải cộng thêm một khoản tiền bằng 7,5% giá </w:t>
            </w:r>
            <w:r w:rsidRPr="00C55935">
              <w:rPr>
                <w:i/>
                <w:spacing w:val="-2"/>
                <w:sz w:val="28"/>
                <w:szCs w:val="28"/>
              </w:rPr>
              <w:t>dự thầu</w:t>
            </w:r>
            <w:r w:rsidRPr="00C55935">
              <w:rPr>
                <w:i/>
                <w:spacing w:val="-2"/>
                <w:sz w:val="28"/>
                <w:szCs w:val="28"/>
                <w:lang w:val="vi-VN"/>
              </w:rPr>
              <w:t xml:space="preserve"> sau sửa lỗi, hiệu chỉnh sai lệch, trừ đi giá trị giảm giá (nếu có)</w:t>
            </w:r>
            <w:r w:rsidRPr="00C55935">
              <w:rPr>
                <w:i/>
                <w:spacing w:val="-2"/>
                <w:sz w:val="28"/>
                <w:szCs w:val="28"/>
              </w:rPr>
              <w:t xml:space="preserve"> của </w:t>
            </w:r>
            <w:r w:rsidR="00027ED5">
              <w:rPr>
                <w:i/>
                <w:spacing w:val="-2"/>
                <w:sz w:val="28"/>
                <w:szCs w:val="28"/>
              </w:rPr>
              <w:t>thuốc</w:t>
            </w:r>
            <w:r w:rsidRPr="00C55935">
              <w:rPr>
                <w:i/>
                <w:spacing w:val="-2"/>
                <w:sz w:val="28"/>
                <w:szCs w:val="28"/>
              </w:rPr>
              <w:t xml:space="preserve"> đó </w:t>
            </w:r>
            <w:r w:rsidRPr="00C55935">
              <w:rPr>
                <w:i/>
                <w:spacing w:val="-2"/>
                <w:sz w:val="28"/>
                <w:szCs w:val="28"/>
                <w:lang w:val="vi-VN"/>
              </w:rPr>
              <w:t xml:space="preserve">vào giá đánh giá </w:t>
            </w:r>
            <w:r w:rsidRPr="00C55935">
              <w:rPr>
                <w:i/>
                <w:spacing w:val="-2"/>
                <w:sz w:val="28"/>
                <w:szCs w:val="28"/>
              </w:rPr>
              <w:t xml:space="preserve">của nhà thầu </w:t>
            </w:r>
            <w:r w:rsidRPr="00C55935">
              <w:rPr>
                <w:i/>
                <w:spacing w:val="-2"/>
                <w:sz w:val="28"/>
                <w:szCs w:val="28"/>
                <w:lang w:val="vi-VN"/>
              </w:rPr>
              <w:t>để so sánh, xếp hạng</w:t>
            </w:r>
            <w:r w:rsidRPr="00C55935">
              <w:rPr>
                <w:i/>
                <w:spacing w:val="-2"/>
                <w:sz w:val="28"/>
                <w:szCs w:val="28"/>
              </w:rPr>
              <w:t>].</w:t>
            </w:r>
          </w:p>
        </w:tc>
      </w:tr>
      <w:tr w:rsidR="0029793C" w:rsidRPr="001B118F" w:rsidTr="00470759">
        <w:tc>
          <w:tcPr>
            <w:tcW w:w="1843" w:type="dxa"/>
          </w:tcPr>
          <w:p w:rsidR="0029793C" w:rsidRPr="001B118F" w:rsidRDefault="00210028" w:rsidP="007D79A5">
            <w:pPr>
              <w:widowControl w:val="0"/>
              <w:tabs>
                <w:tab w:val="right" w:pos="7434"/>
              </w:tabs>
              <w:spacing w:before="120" w:after="120" w:line="264" w:lineRule="auto"/>
              <w:rPr>
                <w:b/>
                <w:iCs/>
                <w:sz w:val="28"/>
                <w:szCs w:val="28"/>
              </w:rPr>
            </w:pPr>
            <w:r w:rsidRPr="00C55935">
              <w:rPr>
                <w:b/>
                <w:iCs/>
                <w:sz w:val="28"/>
                <w:szCs w:val="28"/>
              </w:rPr>
              <w:t>CDNT 3</w:t>
            </w:r>
            <w:r w:rsidR="003C2FF3">
              <w:rPr>
                <w:b/>
                <w:iCs/>
                <w:sz w:val="28"/>
                <w:szCs w:val="28"/>
              </w:rPr>
              <w:t>2</w:t>
            </w:r>
            <w:r w:rsidRPr="00C55935">
              <w:rPr>
                <w:b/>
                <w:iCs/>
                <w:sz w:val="28"/>
                <w:szCs w:val="28"/>
              </w:rPr>
              <w:t>.1</w:t>
            </w:r>
          </w:p>
          <w:p w:rsidR="0029793C" w:rsidRPr="001B118F" w:rsidRDefault="0029793C" w:rsidP="007D79A5">
            <w:pPr>
              <w:widowControl w:val="0"/>
              <w:tabs>
                <w:tab w:val="right" w:pos="7434"/>
              </w:tabs>
              <w:suppressAutoHyphens/>
              <w:spacing w:before="120" w:after="120" w:line="264" w:lineRule="auto"/>
              <w:outlineLvl w:val="2"/>
              <w:rPr>
                <w:b/>
                <w:iCs/>
                <w:sz w:val="28"/>
                <w:szCs w:val="28"/>
              </w:rPr>
            </w:pPr>
          </w:p>
        </w:tc>
        <w:tc>
          <w:tcPr>
            <w:tcW w:w="7697" w:type="dxa"/>
          </w:tcPr>
          <w:p w:rsidR="00FC3748" w:rsidRPr="001B118F" w:rsidRDefault="00210028" w:rsidP="00B87012">
            <w:pPr>
              <w:widowControl w:val="0"/>
              <w:spacing w:before="120" w:after="120" w:line="252" w:lineRule="auto"/>
              <w:ind w:firstLine="346"/>
              <w:rPr>
                <w:spacing w:val="-4"/>
                <w:sz w:val="28"/>
                <w:szCs w:val="28"/>
              </w:rPr>
            </w:pPr>
            <w:r w:rsidRPr="00C55935">
              <w:rPr>
                <w:spacing w:val="-4"/>
                <w:sz w:val="28"/>
                <w:szCs w:val="28"/>
              </w:rPr>
              <w:t>Phương pháp đánh giá HSDT là:</w:t>
            </w:r>
          </w:p>
          <w:p w:rsidR="00FC3748" w:rsidRPr="001B118F" w:rsidRDefault="00210028" w:rsidP="00B87012">
            <w:pPr>
              <w:widowControl w:val="0"/>
              <w:spacing w:before="120" w:after="120" w:line="252" w:lineRule="auto"/>
              <w:ind w:firstLine="346"/>
              <w:rPr>
                <w:spacing w:val="-4"/>
                <w:sz w:val="28"/>
                <w:szCs w:val="28"/>
              </w:rPr>
            </w:pPr>
            <w:r w:rsidRPr="00C55935">
              <w:rPr>
                <w:spacing w:val="-4"/>
                <w:sz w:val="28"/>
                <w:szCs w:val="28"/>
              </w:rPr>
              <w:t xml:space="preserve">a) Đánh </w:t>
            </w:r>
            <w:r w:rsidRPr="00C55935">
              <w:rPr>
                <w:sz w:val="28"/>
                <w:szCs w:val="28"/>
              </w:rPr>
              <w:t>giá về năng lực và kinh nghiệm: sử dụng tiêu chí đạt/không đạt;</w:t>
            </w:r>
          </w:p>
          <w:p w:rsidR="00FC3748" w:rsidRPr="001B118F" w:rsidRDefault="00210028" w:rsidP="00B87012">
            <w:pPr>
              <w:widowControl w:val="0"/>
              <w:spacing w:before="120" w:after="120" w:line="252" w:lineRule="auto"/>
              <w:ind w:firstLine="346"/>
              <w:rPr>
                <w:i/>
                <w:spacing w:val="-4"/>
                <w:sz w:val="28"/>
                <w:szCs w:val="28"/>
              </w:rPr>
            </w:pPr>
            <w:r w:rsidRPr="00C55935">
              <w:rPr>
                <w:sz w:val="28"/>
                <w:szCs w:val="28"/>
              </w:rPr>
              <w:t xml:space="preserve">b) Đánh giá về kỹ thuật: </w:t>
            </w:r>
            <w:r w:rsidRPr="00C55935">
              <w:rPr>
                <w:spacing w:val="-4"/>
                <w:sz w:val="28"/>
                <w:szCs w:val="28"/>
              </w:rPr>
              <w:t>______</w:t>
            </w:r>
            <w:r w:rsidRPr="00C55935">
              <w:rPr>
                <w:i/>
                <w:spacing w:val="-4"/>
                <w:sz w:val="28"/>
                <w:szCs w:val="28"/>
              </w:rPr>
              <w:t xml:space="preserve">[ghi cụ thể phương pháp đánh giá về kỹ thuật. Bên mời thầu căn cứ quy mô, tính chất của gói thầu mà áp dụng phương pháp đánh giá theophương pháp chấm điểm cho phù hợp với tiêu chuẩn đánh giá quy định tại </w:t>
            </w:r>
            <w:r w:rsidRPr="00C55935">
              <w:rPr>
                <w:i/>
                <w:color w:val="FF0000"/>
                <w:spacing w:val="-4"/>
                <w:sz w:val="28"/>
                <w:szCs w:val="28"/>
              </w:rPr>
              <w:t>Mục 3 Chương III</w:t>
            </w:r>
            <w:r w:rsidRPr="00C55935">
              <w:rPr>
                <w:i/>
                <w:spacing w:val="-4"/>
                <w:sz w:val="28"/>
                <w:szCs w:val="28"/>
              </w:rPr>
              <w:t xml:space="preserve"> – Tiêu chuẩn đánh giá HSDT];</w:t>
            </w:r>
          </w:p>
          <w:p w:rsidR="0029793C" w:rsidRPr="001B118F" w:rsidRDefault="00210028">
            <w:pPr>
              <w:widowControl w:val="0"/>
              <w:spacing w:before="120" w:after="120" w:line="252" w:lineRule="auto"/>
              <w:ind w:firstLine="346"/>
              <w:rPr>
                <w:spacing w:val="-4"/>
                <w:sz w:val="28"/>
                <w:szCs w:val="28"/>
              </w:rPr>
            </w:pPr>
            <w:r w:rsidRPr="00C55935">
              <w:rPr>
                <w:spacing w:val="-4"/>
                <w:sz w:val="28"/>
                <w:szCs w:val="28"/>
              </w:rPr>
              <w:t>c) Đánh giá về giá: ______</w:t>
            </w:r>
            <w:r w:rsidRPr="00C55935">
              <w:rPr>
                <w:i/>
                <w:spacing w:val="-4"/>
                <w:sz w:val="28"/>
                <w:szCs w:val="28"/>
              </w:rPr>
              <w:t xml:space="preserve">[ghi cụ thể phương pháp đánh giá về giá. Bên mời thầu căn cứ quy mô, tính chất của gói thầu mà áp dụng phương pháp giá đánh giá </w:t>
            </w:r>
            <w:r w:rsidR="00DC511B">
              <w:rPr>
                <w:i/>
                <w:spacing w:val="-4"/>
                <w:sz w:val="28"/>
                <w:szCs w:val="28"/>
              </w:rPr>
              <w:t xml:space="preserve">hoặc </w:t>
            </w:r>
            <w:r w:rsidRPr="00C55935">
              <w:rPr>
                <w:rFonts w:cs="Damascus Medium"/>
                <w:i/>
                <w:color w:val="FF0000"/>
                <w:spacing w:val="-4"/>
                <w:sz w:val="28"/>
                <w:szCs w:val="28"/>
                <w:u w:val="single"/>
              </w:rPr>
              <w:t xml:space="preserve">phương pháp kết hợp giữa </w:t>
            </w:r>
            <w:r w:rsidRPr="00C55935">
              <w:rPr>
                <w:i/>
                <w:color w:val="FF0000"/>
                <w:spacing w:val="-4"/>
                <w:sz w:val="28"/>
                <w:szCs w:val="28"/>
                <w:u w:val="single"/>
              </w:rPr>
              <w:t xml:space="preserve">kỹ thuật </w:t>
            </w:r>
            <w:r w:rsidRPr="00C55935">
              <w:rPr>
                <w:rFonts w:cs="Damascus Medium"/>
                <w:i/>
                <w:color w:val="FF0000"/>
                <w:spacing w:val="-4"/>
                <w:sz w:val="28"/>
                <w:szCs w:val="28"/>
                <w:u w:val="single"/>
              </w:rPr>
              <w:t>và giá</w:t>
            </w:r>
            <w:ins w:id="262" w:author="MaiHoang" w:date="2015-09-21T18:12:00Z">
              <w:r w:rsidR="004B3469">
                <w:rPr>
                  <w:rFonts w:cs="Damascus Medium"/>
                  <w:i/>
                  <w:color w:val="FF0000"/>
                  <w:spacing w:val="-4"/>
                  <w:sz w:val="28"/>
                  <w:szCs w:val="28"/>
                  <w:u w:val="single"/>
                </w:rPr>
                <w:t xml:space="preserve"> </w:t>
              </w:r>
            </w:ins>
            <w:r w:rsidRPr="00C55935">
              <w:rPr>
                <w:i/>
                <w:spacing w:val="-4"/>
                <w:sz w:val="28"/>
                <w:szCs w:val="28"/>
              </w:rPr>
              <w:t xml:space="preserve">cho phù hợp với tiêu chuẩn đánh giá quy định tại </w:t>
            </w:r>
            <w:r w:rsidRPr="00C55935">
              <w:rPr>
                <w:i/>
                <w:color w:val="FF0000"/>
                <w:spacing w:val="-4"/>
                <w:sz w:val="28"/>
                <w:szCs w:val="28"/>
              </w:rPr>
              <w:t>Mục 4 Chương III</w:t>
            </w:r>
            <w:r w:rsidRPr="00C55935">
              <w:rPr>
                <w:i/>
                <w:spacing w:val="-4"/>
                <w:sz w:val="28"/>
                <w:szCs w:val="28"/>
              </w:rPr>
              <w:t xml:space="preserve"> – Tiêu chuẩn đánh giá HSDT].</w:t>
            </w:r>
          </w:p>
        </w:tc>
      </w:tr>
      <w:tr w:rsidR="0029793C" w:rsidRPr="001B118F" w:rsidTr="00470759">
        <w:tc>
          <w:tcPr>
            <w:tcW w:w="1843" w:type="dxa"/>
          </w:tcPr>
          <w:p w:rsidR="0029793C" w:rsidRPr="001B118F" w:rsidRDefault="00210028" w:rsidP="001F48B5">
            <w:pPr>
              <w:widowControl w:val="0"/>
              <w:tabs>
                <w:tab w:val="right" w:pos="7434"/>
              </w:tabs>
              <w:spacing w:before="120" w:after="120" w:line="264" w:lineRule="auto"/>
              <w:rPr>
                <w:b/>
                <w:iCs/>
                <w:sz w:val="28"/>
                <w:szCs w:val="28"/>
              </w:rPr>
            </w:pPr>
            <w:r w:rsidRPr="00C55935">
              <w:rPr>
                <w:b/>
                <w:iCs/>
                <w:sz w:val="28"/>
                <w:szCs w:val="28"/>
              </w:rPr>
              <w:t>CDNT 3</w:t>
            </w:r>
            <w:r w:rsidR="00FA6C14">
              <w:rPr>
                <w:b/>
                <w:iCs/>
                <w:sz w:val="28"/>
                <w:szCs w:val="28"/>
              </w:rPr>
              <w:t>2</w:t>
            </w:r>
            <w:r w:rsidRPr="00C55935">
              <w:rPr>
                <w:b/>
                <w:iCs/>
                <w:sz w:val="28"/>
                <w:szCs w:val="28"/>
              </w:rPr>
              <w:t>.5</w:t>
            </w:r>
          </w:p>
        </w:tc>
        <w:tc>
          <w:tcPr>
            <w:tcW w:w="7697" w:type="dxa"/>
          </w:tcPr>
          <w:p w:rsidR="00EE2FDA" w:rsidRDefault="00210028" w:rsidP="00B678A9">
            <w:pPr>
              <w:widowControl w:val="0"/>
              <w:spacing w:before="120" w:after="120" w:line="254" w:lineRule="auto"/>
              <w:ind w:firstLine="340"/>
              <w:rPr>
                <w:i/>
                <w:spacing w:val="-4"/>
                <w:sz w:val="28"/>
                <w:szCs w:val="28"/>
              </w:rPr>
            </w:pPr>
            <w:r w:rsidRPr="00C55935">
              <w:rPr>
                <w:spacing w:val="-4"/>
                <w:sz w:val="28"/>
                <w:szCs w:val="28"/>
              </w:rPr>
              <w:t>Xếp hạng nhà thầu:</w:t>
            </w:r>
            <w:r w:rsidRPr="00C55935">
              <w:rPr>
                <w:i/>
                <w:spacing w:val="-4"/>
                <w:sz w:val="28"/>
                <w:szCs w:val="28"/>
              </w:rPr>
              <w:t>___</w:t>
            </w:r>
          </w:p>
          <w:p w:rsidR="006605F7" w:rsidRDefault="00210028">
            <w:pPr>
              <w:widowControl w:val="0"/>
              <w:spacing w:before="120" w:after="120" w:line="254" w:lineRule="auto"/>
              <w:ind w:firstLine="340"/>
              <w:rPr>
                <w:i/>
                <w:spacing w:val="-4"/>
                <w:sz w:val="28"/>
                <w:szCs w:val="28"/>
              </w:rPr>
            </w:pPr>
            <w:r w:rsidRPr="00C55935">
              <w:rPr>
                <w:i/>
                <w:spacing w:val="-4"/>
                <w:sz w:val="28"/>
                <w:szCs w:val="28"/>
              </w:rPr>
              <w:t>[Trường hợp áp dụng phương pháp giá đánh giá thì ghi như sau: “nhà thầu có giá đánh giá thấp nhất được xếp hạng thứ nhất”</w:t>
            </w:r>
          </w:p>
          <w:p w:rsidR="00F521C0" w:rsidRDefault="006605F7">
            <w:pPr>
              <w:widowControl w:val="0"/>
              <w:spacing w:before="120" w:after="120" w:line="254" w:lineRule="auto"/>
              <w:ind w:firstLine="340"/>
              <w:rPr>
                <w:spacing w:val="-4"/>
                <w:sz w:val="28"/>
                <w:szCs w:val="28"/>
              </w:rPr>
            </w:pPr>
            <w:r>
              <w:rPr>
                <w:i/>
                <w:color w:val="FF0000"/>
                <w:spacing w:val="-4"/>
                <w:sz w:val="28"/>
                <w:szCs w:val="28"/>
              </w:rPr>
              <w:t xml:space="preserve">Trường </w:t>
            </w:r>
            <w:r>
              <w:rPr>
                <w:rFonts w:cs="Damascus Medium"/>
                <w:i/>
                <w:color w:val="FF0000"/>
                <w:spacing w:val="-4"/>
                <w:sz w:val="28"/>
                <w:szCs w:val="28"/>
              </w:rPr>
              <w:t xml:space="preserve">hợp áp dụng phương pháp kết hợp giữa </w:t>
            </w:r>
            <w:r>
              <w:rPr>
                <w:i/>
                <w:color w:val="FF0000"/>
                <w:spacing w:val="-4"/>
                <w:sz w:val="28"/>
                <w:szCs w:val="28"/>
              </w:rPr>
              <w:t xml:space="preserve">kỹ thuật và giá </w:t>
            </w:r>
            <w:r>
              <w:rPr>
                <w:rFonts w:cs="Damascus Medium"/>
                <w:i/>
                <w:color w:val="FF0000"/>
                <w:spacing w:val="-4"/>
                <w:sz w:val="28"/>
                <w:szCs w:val="28"/>
              </w:rPr>
              <w:t xml:space="preserve">thì </w:t>
            </w:r>
            <w:r>
              <w:rPr>
                <w:i/>
                <w:color w:val="FF0000"/>
                <w:spacing w:val="-4"/>
                <w:sz w:val="28"/>
                <w:szCs w:val="28"/>
              </w:rPr>
              <w:t xml:space="preserve">ghi </w:t>
            </w:r>
            <w:r>
              <w:rPr>
                <w:rFonts w:cs="Damascus Medium"/>
                <w:i/>
                <w:color w:val="FF0000"/>
                <w:spacing w:val="-4"/>
                <w:sz w:val="28"/>
                <w:szCs w:val="28"/>
              </w:rPr>
              <w:t xml:space="preserve">như </w:t>
            </w:r>
            <w:r>
              <w:rPr>
                <w:i/>
                <w:color w:val="FF0000"/>
                <w:spacing w:val="-4"/>
                <w:sz w:val="28"/>
                <w:szCs w:val="28"/>
              </w:rPr>
              <w:t>sau:</w:t>
            </w:r>
            <w:r>
              <w:rPr>
                <w:rFonts w:cs="Damascus Medium"/>
                <w:i/>
                <w:color w:val="FF0000"/>
                <w:spacing w:val="-4"/>
                <w:sz w:val="28"/>
                <w:szCs w:val="28"/>
              </w:rPr>
              <w:t xml:space="preserve"> “nhà thầu có điểm tổng hợp cao nhất được </w:t>
            </w:r>
            <w:r>
              <w:rPr>
                <w:i/>
                <w:color w:val="FF0000"/>
                <w:spacing w:val="-4"/>
                <w:sz w:val="28"/>
                <w:szCs w:val="28"/>
              </w:rPr>
              <w:t xml:space="preserve">xếp </w:t>
            </w:r>
            <w:r>
              <w:rPr>
                <w:rFonts w:cs="Damascus Medium"/>
                <w:i/>
                <w:color w:val="FF0000"/>
                <w:spacing w:val="-4"/>
                <w:sz w:val="28"/>
                <w:szCs w:val="28"/>
              </w:rPr>
              <w:t xml:space="preserve">hạng thứ </w:t>
            </w:r>
            <w:r>
              <w:rPr>
                <w:i/>
                <w:color w:val="FF0000"/>
                <w:spacing w:val="-4"/>
                <w:sz w:val="28"/>
                <w:szCs w:val="28"/>
              </w:rPr>
              <w:t>nhất</w:t>
            </w:r>
            <w:r>
              <w:rPr>
                <w:rFonts w:cs="Damascus Medium"/>
                <w:i/>
                <w:color w:val="FF0000"/>
                <w:spacing w:val="-4"/>
                <w:sz w:val="28"/>
                <w:szCs w:val="28"/>
              </w:rPr>
              <w:t>”</w:t>
            </w:r>
            <w:r w:rsidR="00210028" w:rsidRPr="00C55935">
              <w:rPr>
                <w:i/>
                <w:spacing w:val="-4"/>
                <w:sz w:val="28"/>
                <w:szCs w:val="28"/>
              </w:rPr>
              <w:t>].</w:t>
            </w:r>
          </w:p>
        </w:tc>
      </w:tr>
      <w:tr w:rsidR="0029793C" w:rsidRPr="006605F7" w:rsidTr="00470759">
        <w:tc>
          <w:tcPr>
            <w:tcW w:w="1843" w:type="dxa"/>
          </w:tcPr>
          <w:p w:rsidR="0029793C" w:rsidRPr="00C55935" w:rsidRDefault="00210028" w:rsidP="005B4538">
            <w:pPr>
              <w:widowControl w:val="0"/>
              <w:tabs>
                <w:tab w:val="right" w:pos="7434"/>
              </w:tabs>
              <w:spacing w:before="120" w:after="120" w:line="264" w:lineRule="auto"/>
              <w:rPr>
                <w:b/>
                <w:iCs/>
                <w:color w:val="FF0000"/>
                <w:sz w:val="28"/>
                <w:szCs w:val="28"/>
              </w:rPr>
            </w:pPr>
            <w:r w:rsidRPr="00C55935">
              <w:rPr>
                <w:b/>
                <w:iCs/>
                <w:color w:val="FF0000"/>
                <w:sz w:val="28"/>
                <w:szCs w:val="28"/>
              </w:rPr>
              <w:t>CDNT 34.5</w:t>
            </w:r>
          </w:p>
        </w:tc>
        <w:tc>
          <w:tcPr>
            <w:tcW w:w="7697" w:type="dxa"/>
          </w:tcPr>
          <w:p w:rsidR="006605F7" w:rsidRDefault="00210028">
            <w:pPr>
              <w:widowControl w:val="0"/>
              <w:spacing w:before="120" w:after="120" w:line="254" w:lineRule="auto"/>
              <w:ind w:firstLine="340"/>
              <w:rPr>
                <w:i/>
                <w:color w:val="FF0000"/>
                <w:spacing w:val="-4"/>
                <w:sz w:val="28"/>
                <w:szCs w:val="28"/>
              </w:rPr>
            </w:pPr>
            <w:r w:rsidRPr="00C55935">
              <w:rPr>
                <w:i/>
                <w:color w:val="FF0000"/>
                <w:spacing w:val="-4"/>
                <w:sz w:val="28"/>
                <w:szCs w:val="28"/>
              </w:rPr>
              <w:t xml:space="preserve"> [Trường hợp áp dụng phương pháp giá đánh giá thì ghi như sau: “nhà thầu có giá đánh giá thấp nhất”</w:t>
            </w:r>
          </w:p>
          <w:p w:rsidR="00F521C0" w:rsidRPr="00C55935" w:rsidRDefault="006605F7">
            <w:pPr>
              <w:widowControl w:val="0"/>
              <w:spacing w:before="120" w:after="120" w:line="254" w:lineRule="auto"/>
              <w:ind w:firstLine="340"/>
              <w:rPr>
                <w:color w:val="FF0000"/>
                <w:spacing w:val="-4"/>
                <w:sz w:val="28"/>
                <w:szCs w:val="28"/>
              </w:rPr>
            </w:pPr>
            <w:r>
              <w:rPr>
                <w:i/>
                <w:color w:val="FF0000"/>
                <w:spacing w:val="-4"/>
                <w:sz w:val="28"/>
                <w:szCs w:val="28"/>
              </w:rPr>
              <w:t xml:space="preserve">Trường </w:t>
            </w:r>
            <w:r>
              <w:rPr>
                <w:rFonts w:cs="Damascus Medium"/>
                <w:i/>
                <w:color w:val="FF0000"/>
                <w:spacing w:val="-4"/>
                <w:sz w:val="28"/>
                <w:szCs w:val="28"/>
              </w:rPr>
              <w:t xml:space="preserve">hợp áp dụng phương pháp kết hợp giữa </w:t>
            </w:r>
            <w:r>
              <w:rPr>
                <w:i/>
                <w:color w:val="FF0000"/>
                <w:spacing w:val="-4"/>
                <w:sz w:val="28"/>
                <w:szCs w:val="28"/>
              </w:rPr>
              <w:t xml:space="preserve">kỹ thuật và giá </w:t>
            </w:r>
            <w:r>
              <w:rPr>
                <w:rFonts w:cs="Damascus Medium"/>
                <w:i/>
                <w:color w:val="FF0000"/>
                <w:spacing w:val="-4"/>
                <w:sz w:val="28"/>
                <w:szCs w:val="28"/>
              </w:rPr>
              <w:t xml:space="preserve">thì </w:t>
            </w:r>
            <w:r>
              <w:rPr>
                <w:i/>
                <w:color w:val="FF0000"/>
                <w:spacing w:val="-4"/>
                <w:sz w:val="28"/>
                <w:szCs w:val="28"/>
              </w:rPr>
              <w:t xml:space="preserve">ghi </w:t>
            </w:r>
            <w:r>
              <w:rPr>
                <w:rFonts w:cs="Damascus Medium"/>
                <w:i/>
                <w:color w:val="FF0000"/>
                <w:spacing w:val="-4"/>
                <w:sz w:val="28"/>
                <w:szCs w:val="28"/>
              </w:rPr>
              <w:t xml:space="preserve">như </w:t>
            </w:r>
            <w:r>
              <w:rPr>
                <w:i/>
                <w:color w:val="FF0000"/>
                <w:spacing w:val="-4"/>
                <w:sz w:val="28"/>
                <w:szCs w:val="28"/>
              </w:rPr>
              <w:t>sau:</w:t>
            </w:r>
            <w:r>
              <w:rPr>
                <w:rFonts w:cs="Damascus Medium"/>
                <w:i/>
                <w:color w:val="FF0000"/>
                <w:spacing w:val="-4"/>
                <w:sz w:val="28"/>
                <w:szCs w:val="28"/>
              </w:rPr>
              <w:t xml:space="preserve"> “nhà thầu có điểm tổng hợp cao nhất”</w:t>
            </w:r>
            <w:r w:rsidR="00210028" w:rsidRPr="00C55935">
              <w:rPr>
                <w:i/>
                <w:color w:val="FF0000"/>
                <w:spacing w:val="-4"/>
                <w:sz w:val="28"/>
                <w:szCs w:val="28"/>
              </w:rPr>
              <w:t>].</w:t>
            </w:r>
          </w:p>
        </w:tc>
      </w:tr>
      <w:tr w:rsidR="0029793C" w:rsidRPr="001B118F" w:rsidTr="00470759">
        <w:tc>
          <w:tcPr>
            <w:tcW w:w="1843" w:type="dxa"/>
          </w:tcPr>
          <w:p w:rsidR="0029793C" w:rsidRPr="001B118F" w:rsidRDefault="00210028" w:rsidP="005B4538">
            <w:pPr>
              <w:widowControl w:val="0"/>
              <w:tabs>
                <w:tab w:val="right" w:pos="7434"/>
              </w:tabs>
              <w:spacing w:before="120" w:after="120" w:line="264" w:lineRule="auto"/>
              <w:rPr>
                <w:b/>
                <w:iCs/>
                <w:sz w:val="28"/>
                <w:szCs w:val="28"/>
              </w:rPr>
            </w:pPr>
            <w:r w:rsidRPr="00C55935">
              <w:rPr>
                <w:b/>
                <w:iCs/>
                <w:sz w:val="28"/>
                <w:szCs w:val="28"/>
              </w:rPr>
              <w:t>CDNT 3</w:t>
            </w:r>
            <w:r w:rsidR="00DC1081">
              <w:rPr>
                <w:b/>
                <w:iCs/>
                <w:sz w:val="28"/>
                <w:szCs w:val="28"/>
              </w:rPr>
              <w:t>6</w:t>
            </w:r>
            <w:r w:rsidRPr="00C55935">
              <w:rPr>
                <w:b/>
                <w:iCs/>
                <w:sz w:val="28"/>
                <w:szCs w:val="28"/>
              </w:rPr>
              <w:t>.1</w:t>
            </w:r>
          </w:p>
        </w:tc>
        <w:tc>
          <w:tcPr>
            <w:tcW w:w="7697" w:type="dxa"/>
          </w:tcPr>
          <w:p w:rsidR="0029793C" w:rsidRPr="001B118F" w:rsidRDefault="00210028" w:rsidP="00B678A9">
            <w:pPr>
              <w:widowControl w:val="0"/>
              <w:spacing w:before="120" w:after="120" w:line="254" w:lineRule="auto"/>
              <w:ind w:firstLine="340"/>
              <w:rPr>
                <w:i/>
                <w:spacing w:val="-4"/>
                <w:sz w:val="28"/>
                <w:szCs w:val="28"/>
              </w:rPr>
            </w:pPr>
            <w:r w:rsidRPr="00C55935">
              <w:rPr>
                <w:spacing w:val="-4"/>
                <w:sz w:val="28"/>
                <w:szCs w:val="28"/>
              </w:rPr>
              <w:t>Thời hạn gửi văn bản thông báo kết quả lựa chọn nhà thầu là___</w:t>
            </w:r>
            <w:r w:rsidRPr="00C55935">
              <w:rPr>
                <w:i/>
                <w:spacing w:val="-4"/>
                <w:sz w:val="28"/>
                <w:szCs w:val="28"/>
              </w:rPr>
              <w:t xml:space="preserve">[ghi cụ thể số ngày, nhưng tối đa là 5 ngày làm việc] </w:t>
            </w:r>
            <w:r w:rsidRPr="00C55935">
              <w:rPr>
                <w:spacing w:val="-4"/>
                <w:sz w:val="28"/>
                <w:szCs w:val="28"/>
              </w:rPr>
              <w:t xml:space="preserve">ngày làm việc, kể từ ngày Chủ đầu tư phê duyệt kết quả lựa chọn nhà thầu. </w:t>
            </w:r>
          </w:p>
        </w:tc>
      </w:tr>
      <w:tr w:rsidR="009F2D16" w:rsidRPr="002C3568" w:rsidTr="00470759">
        <w:tc>
          <w:tcPr>
            <w:tcW w:w="1843" w:type="dxa"/>
          </w:tcPr>
          <w:p w:rsidR="009F2D16" w:rsidRPr="00C55935" w:rsidRDefault="00210028" w:rsidP="007D79A5">
            <w:pPr>
              <w:widowControl w:val="0"/>
              <w:tabs>
                <w:tab w:val="right" w:pos="7434"/>
              </w:tabs>
              <w:spacing w:before="120" w:after="120" w:line="264" w:lineRule="auto"/>
              <w:rPr>
                <w:b/>
                <w:iCs/>
                <w:color w:val="FF0000"/>
                <w:sz w:val="28"/>
                <w:szCs w:val="28"/>
              </w:rPr>
            </w:pPr>
            <w:r w:rsidRPr="00C55935">
              <w:rPr>
                <w:b/>
                <w:iCs/>
                <w:color w:val="FF0000"/>
                <w:sz w:val="28"/>
                <w:szCs w:val="28"/>
              </w:rPr>
              <w:lastRenderedPageBreak/>
              <w:t>CDNT 37</w:t>
            </w:r>
          </w:p>
          <w:p w:rsidR="005B0BB1" w:rsidRPr="00C55935" w:rsidRDefault="005B0BB1" w:rsidP="007D79A5">
            <w:pPr>
              <w:widowControl w:val="0"/>
              <w:tabs>
                <w:tab w:val="right" w:pos="7434"/>
              </w:tabs>
              <w:suppressAutoHyphens/>
              <w:spacing w:before="120" w:after="120" w:line="264" w:lineRule="auto"/>
              <w:jc w:val="center"/>
              <w:outlineLvl w:val="2"/>
              <w:rPr>
                <w:b/>
                <w:iCs/>
                <w:color w:val="FF0000"/>
                <w:sz w:val="28"/>
                <w:szCs w:val="28"/>
              </w:rPr>
            </w:pPr>
          </w:p>
        </w:tc>
        <w:tc>
          <w:tcPr>
            <w:tcW w:w="7697" w:type="dxa"/>
          </w:tcPr>
          <w:p w:rsidR="009F2D16" w:rsidRPr="00C55935" w:rsidRDefault="00210028" w:rsidP="00B678A9">
            <w:pPr>
              <w:widowControl w:val="0"/>
              <w:tabs>
                <w:tab w:val="right" w:pos="7254"/>
              </w:tabs>
              <w:spacing w:before="120" w:after="120" w:line="254" w:lineRule="auto"/>
              <w:ind w:firstLine="340"/>
              <w:rPr>
                <w:color w:val="FF0000"/>
                <w:sz w:val="28"/>
                <w:szCs w:val="28"/>
              </w:rPr>
            </w:pPr>
            <w:r w:rsidRPr="00C55935">
              <w:rPr>
                <w:color w:val="FF0000"/>
                <w:sz w:val="28"/>
                <w:szCs w:val="28"/>
              </w:rPr>
              <w:t xml:space="preserve">Tỷ lệ tăng </w:t>
            </w:r>
            <w:r w:rsidRPr="00C55935">
              <w:rPr>
                <w:color w:val="FF0000"/>
                <w:sz w:val="28"/>
                <w:szCs w:val="28"/>
                <w:u w:val="single"/>
              </w:rPr>
              <w:t xml:space="preserve">số </w:t>
            </w:r>
            <w:r w:rsidRPr="00C55935">
              <w:rPr>
                <w:color w:val="FF0000"/>
                <w:sz w:val="28"/>
                <w:szCs w:val="28"/>
              </w:rPr>
              <w:t>lượng tối đa là:</w:t>
            </w:r>
            <w:ins w:id="263" w:author="MaiHoang" w:date="2015-09-21T18:13:00Z">
              <w:r w:rsidR="004B3469">
                <w:rPr>
                  <w:color w:val="FF0000"/>
                  <w:sz w:val="28"/>
                  <w:szCs w:val="28"/>
                </w:rPr>
                <w:t xml:space="preserve">  </w:t>
              </w:r>
            </w:ins>
            <w:ins w:id="264" w:author="MaiHoang" w:date="2015-09-21T18:14:00Z">
              <w:r w:rsidR="004B3469">
                <w:rPr>
                  <w:color w:val="FF0000"/>
                  <w:sz w:val="28"/>
                  <w:szCs w:val="28"/>
                </w:rPr>
                <w:t>th</w:t>
              </w:r>
              <w:r w:rsidR="004B3469" w:rsidRPr="004B3469">
                <w:rPr>
                  <w:color w:val="FF0000"/>
                  <w:sz w:val="28"/>
                  <w:szCs w:val="28"/>
                </w:rPr>
                <w:t>ô</w:t>
              </w:r>
              <w:r w:rsidR="004B3469">
                <w:rPr>
                  <w:color w:val="FF0000"/>
                  <w:sz w:val="28"/>
                  <w:szCs w:val="28"/>
                </w:rPr>
                <w:t>ng thư</w:t>
              </w:r>
              <w:r w:rsidR="004B3469" w:rsidRPr="004B3469">
                <w:rPr>
                  <w:color w:val="FF0000"/>
                  <w:sz w:val="28"/>
                  <w:szCs w:val="28"/>
                </w:rPr>
                <w:t>ờng</w:t>
              </w:r>
              <w:r w:rsidR="004B3469">
                <w:rPr>
                  <w:color w:val="FF0000"/>
                  <w:sz w:val="28"/>
                  <w:szCs w:val="28"/>
                </w:rPr>
                <w:t xml:space="preserve"> t</w:t>
              </w:r>
              <w:r w:rsidR="004B3469" w:rsidRPr="004B3469">
                <w:rPr>
                  <w:color w:val="FF0000"/>
                  <w:sz w:val="28"/>
                  <w:szCs w:val="28"/>
                </w:rPr>
                <w:t>ối</w:t>
              </w:r>
              <w:r w:rsidR="004B3469">
                <w:rPr>
                  <w:color w:val="FF0000"/>
                  <w:sz w:val="28"/>
                  <w:szCs w:val="28"/>
                </w:rPr>
                <w:t xml:space="preserve"> </w:t>
              </w:r>
              <w:r w:rsidR="004B3469" w:rsidRPr="004B3469">
                <w:rPr>
                  <w:color w:val="FF0000"/>
                  <w:sz w:val="28"/>
                  <w:szCs w:val="28"/>
                </w:rPr>
                <w:t>đ</w:t>
              </w:r>
              <w:r w:rsidR="004B3469">
                <w:rPr>
                  <w:color w:val="FF0000"/>
                  <w:sz w:val="28"/>
                  <w:szCs w:val="28"/>
                </w:rPr>
                <w:t>a  kh</w:t>
              </w:r>
              <w:r w:rsidR="004B3469" w:rsidRPr="004B3469">
                <w:rPr>
                  <w:color w:val="FF0000"/>
                  <w:sz w:val="28"/>
                  <w:szCs w:val="28"/>
                </w:rPr>
                <w:t>ô</w:t>
              </w:r>
              <w:r w:rsidR="004B3469">
                <w:rPr>
                  <w:color w:val="FF0000"/>
                  <w:sz w:val="28"/>
                  <w:szCs w:val="28"/>
                </w:rPr>
                <w:t>ng qu</w:t>
              </w:r>
              <w:r w:rsidR="004B3469" w:rsidRPr="004B3469">
                <w:rPr>
                  <w:color w:val="FF0000"/>
                  <w:sz w:val="28"/>
                  <w:szCs w:val="28"/>
                </w:rPr>
                <w:t>á</w:t>
              </w:r>
              <w:r w:rsidR="004B3469">
                <w:rPr>
                  <w:color w:val="FF0000"/>
                  <w:sz w:val="28"/>
                  <w:szCs w:val="28"/>
                </w:rPr>
                <w:t xml:space="preserve"> 10%</w:t>
              </w:r>
            </w:ins>
            <w:del w:id="265" w:author="MaiHoang" w:date="2015-09-21T18:13:00Z">
              <w:r w:rsidRPr="00C55935" w:rsidDel="004B3469">
                <w:rPr>
                  <w:color w:val="FF0000"/>
                  <w:sz w:val="28"/>
                  <w:szCs w:val="28"/>
                </w:rPr>
                <w:delText>___</w:delText>
              </w:r>
            </w:del>
            <w:r w:rsidRPr="00C55935">
              <w:rPr>
                <w:i/>
                <w:iCs/>
                <w:color w:val="FF0000"/>
                <w:sz w:val="28"/>
                <w:szCs w:val="28"/>
              </w:rPr>
              <w:t>[ghi tỷ lệ %];</w:t>
            </w:r>
          </w:p>
          <w:p w:rsidR="009F2D16" w:rsidRPr="00C55935" w:rsidRDefault="00210028" w:rsidP="00B678A9">
            <w:pPr>
              <w:widowControl w:val="0"/>
              <w:spacing w:before="120" w:after="120" w:line="254" w:lineRule="auto"/>
              <w:ind w:firstLine="340"/>
              <w:rPr>
                <w:color w:val="FF0000"/>
                <w:spacing w:val="-4"/>
                <w:sz w:val="28"/>
                <w:szCs w:val="28"/>
              </w:rPr>
            </w:pPr>
            <w:r w:rsidRPr="00C55935">
              <w:rPr>
                <w:color w:val="FF0000"/>
                <w:sz w:val="28"/>
                <w:szCs w:val="28"/>
              </w:rPr>
              <w:t xml:space="preserve">Tỷ lệ giảm </w:t>
            </w:r>
            <w:r w:rsidRPr="00C55935">
              <w:rPr>
                <w:color w:val="FF0000"/>
                <w:sz w:val="28"/>
                <w:szCs w:val="28"/>
                <w:u w:val="single"/>
              </w:rPr>
              <w:t>số</w:t>
            </w:r>
            <w:ins w:id="266" w:author="MaiHoang" w:date="2015-09-21T18:14:00Z">
              <w:r w:rsidR="004B3469">
                <w:rPr>
                  <w:color w:val="FF0000"/>
                  <w:sz w:val="28"/>
                  <w:szCs w:val="28"/>
                  <w:u w:val="single"/>
                </w:rPr>
                <w:t xml:space="preserve"> </w:t>
              </w:r>
            </w:ins>
            <w:r w:rsidRPr="00C55935">
              <w:rPr>
                <w:color w:val="FF0000"/>
                <w:sz w:val="28"/>
                <w:szCs w:val="28"/>
              </w:rPr>
              <w:t>lượng tối đa là:</w:t>
            </w:r>
            <w:ins w:id="267" w:author="MaiHoang" w:date="2015-09-21T18:13:00Z">
              <w:r w:rsidR="004B3469">
                <w:rPr>
                  <w:color w:val="FF0000"/>
                  <w:sz w:val="28"/>
                  <w:szCs w:val="28"/>
                </w:rPr>
                <w:t xml:space="preserve"> th</w:t>
              </w:r>
              <w:r w:rsidR="004B3469" w:rsidRPr="004B3469">
                <w:rPr>
                  <w:color w:val="FF0000"/>
                  <w:sz w:val="28"/>
                  <w:szCs w:val="28"/>
                </w:rPr>
                <w:t>ô</w:t>
              </w:r>
              <w:r w:rsidR="004B3469">
                <w:rPr>
                  <w:color w:val="FF0000"/>
                  <w:sz w:val="28"/>
                  <w:szCs w:val="28"/>
                </w:rPr>
                <w:t>ng thư</w:t>
              </w:r>
              <w:r w:rsidR="004B3469" w:rsidRPr="004B3469">
                <w:rPr>
                  <w:color w:val="FF0000"/>
                  <w:sz w:val="28"/>
                  <w:szCs w:val="28"/>
                </w:rPr>
                <w:t>ờng</w:t>
              </w:r>
              <w:r w:rsidR="004B3469">
                <w:rPr>
                  <w:color w:val="FF0000"/>
                  <w:sz w:val="28"/>
                  <w:szCs w:val="28"/>
                </w:rPr>
                <w:t xml:space="preserve"> t</w:t>
              </w:r>
              <w:r w:rsidR="004B3469" w:rsidRPr="004B3469">
                <w:rPr>
                  <w:color w:val="FF0000"/>
                  <w:sz w:val="28"/>
                  <w:szCs w:val="28"/>
                </w:rPr>
                <w:t>ối</w:t>
              </w:r>
              <w:r w:rsidR="004B3469">
                <w:rPr>
                  <w:color w:val="FF0000"/>
                  <w:sz w:val="28"/>
                  <w:szCs w:val="28"/>
                </w:rPr>
                <w:t xml:space="preserve"> </w:t>
              </w:r>
              <w:r w:rsidR="004B3469" w:rsidRPr="004B3469">
                <w:rPr>
                  <w:color w:val="FF0000"/>
                  <w:sz w:val="28"/>
                  <w:szCs w:val="28"/>
                </w:rPr>
                <w:t>đ</w:t>
              </w:r>
              <w:r w:rsidR="004B3469">
                <w:rPr>
                  <w:color w:val="FF0000"/>
                  <w:sz w:val="28"/>
                  <w:szCs w:val="28"/>
                </w:rPr>
                <w:t>a  kh</w:t>
              </w:r>
              <w:r w:rsidR="004B3469" w:rsidRPr="004B3469">
                <w:rPr>
                  <w:color w:val="FF0000"/>
                  <w:sz w:val="28"/>
                  <w:szCs w:val="28"/>
                </w:rPr>
                <w:t>ô</w:t>
              </w:r>
              <w:r w:rsidR="004B3469">
                <w:rPr>
                  <w:color w:val="FF0000"/>
                  <w:sz w:val="28"/>
                  <w:szCs w:val="28"/>
                </w:rPr>
                <w:t>ng qu</w:t>
              </w:r>
              <w:r w:rsidR="004B3469" w:rsidRPr="004B3469">
                <w:rPr>
                  <w:color w:val="FF0000"/>
                  <w:sz w:val="28"/>
                  <w:szCs w:val="28"/>
                </w:rPr>
                <w:t>á</w:t>
              </w:r>
              <w:r w:rsidR="004B3469">
                <w:rPr>
                  <w:color w:val="FF0000"/>
                  <w:sz w:val="28"/>
                  <w:szCs w:val="28"/>
                </w:rPr>
                <w:t xml:space="preserve"> 10% </w:t>
              </w:r>
            </w:ins>
            <w:del w:id="268" w:author="MaiHoang" w:date="2015-09-21T18:13:00Z">
              <w:r w:rsidRPr="00C55935" w:rsidDel="004B3469">
                <w:rPr>
                  <w:color w:val="FF0000"/>
                  <w:sz w:val="28"/>
                  <w:szCs w:val="28"/>
                </w:rPr>
                <w:delText>___</w:delText>
              </w:r>
            </w:del>
            <w:r w:rsidRPr="00C55935">
              <w:rPr>
                <w:i/>
                <w:iCs/>
                <w:color w:val="FF0000"/>
                <w:sz w:val="28"/>
                <w:szCs w:val="28"/>
              </w:rPr>
              <w:t>[ghi tỷ lệ %].</w:t>
            </w:r>
          </w:p>
        </w:tc>
      </w:tr>
      <w:tr w:rsidR="0029793C" w:rsidRPr="001B118F" w:rsidTr="00470759">
        <w:tc>
          <w:tcPr>
            <w:tcW w:w="1843" w:type="dxa"/>
          </w:tcPr>
          <w:p w:rsidR="0029793C" w:rsidRPr="001B118F" w:rsidRDefault="00210028" w:rsidP="005B4538">
            <w:pPr>
              <w:widowControl w:val="0"/>
              <w:tabs>
                <w:tab w:val="right" w:pos="7434"/>
              </w:tabs>
              <w:spacing w:before="120" w:after="120" w:line="264" w:lineRule="auto"/>
              <w:rPr>
                <w:b/>
                <w:iCs/>
                <w:sz w:val="28"/>
                <w:szCs w:val="28"/>
              </w:rPr>
            </w:pPr>
            <w:r w:rsidRPr="00C55935">
              <w:rPr>
                <w:b/>
                <w:iCs/>
                <w:sz w:val="28"/>
                <w:szCs w:val="28"/>
              </w:rPr>
              <w:t>CDNT 4</w:t>
            </w:r>
            <w:r w:rsidR="00447F66">
              <w:rPr>
                <w:b/>
                <w:iCs/>
                <w:sz w:val="28"/>
                <w:szCs w:val="28"/>
              </w:rPr>
              <w:t>1</w:t>
            </w:r>
          </w:p>
        </w:tc>
        <w:tc>
          <w:tcPr>
            <w:tcW w:w="7697" w:type="dxa"/>
          </w:tcPr>
          <w:p w:rsidR="0029793C" w:rsidRPr="001B118F" w:rsidRDefault="00210028" w:rsidP="00B678A9">
            <w:pPr>
              <w:widowControl w:val="0"/>
              <w:spacing w:before="120" w:after="120" w:line="254" w:lineRule="auto"/>
              <w:ind w:firstLine="340"/>
              <w:rPr>
                <w:i/>
                <w:spacing w:val="-4"/>
                <w:sz w:val="28"/>
                <w:szCs w:val="28"/>
              </w:rPr>
            </w:pPr>
            <w:r w:rsidRPr="00C55935">
              <w:rPr>
                <w:spacing w:val="-4"/>
                <w:sz w:val="28"/>
                <w:szCs w:val="28"/>
              </w:rPr>
              <w:t>- Địa chỉ của Chủ đầu tư:____</w:t>
            </w:r>
            <w:r w:rsidRPr="00C55935">
              <w:rPr>
                <w:i/>
                <w:spacing w:val="-4"/>
                <w:sz w:val="28"/>
                <w:szCs w:val="28"/>
              </w:rPr>
              <w:t>[ghi đầy đủ tên, địa chỉ, số điện thoại, số fax];</w:t>
            </w:r>
          </w:p>
          <w:p w:rsidR="0029793C" w:rsidRPr="001B118F" w:rsidRDefault="00210028" w:rsidP="00B678A9">
            <w:pPr>
              <w:widowControl w:val="0"/>
              <w:spacing w:before="120" w:after="120" w:line="254" w:lineRule="auto"/>
              <w:ind w:firstLine="340"/>
              <w:rPr>
                <w:i/>
                <w:spacing w:val="-4"/>
                <w:sz w:val="28"/>
                <w:szCs w:val="28"/>
              </w:rPr>
            </w:pPr>
            <w:r w:rsidRPr="00C55935">
              <w:rPr>
                <w:spacing w:val="-4"/>
                <w:sz w:val="28"/>
                <w:szCs w:val="28"/>
              </w:rPr>
              <w:t>- Địa chỉ của Người có thẩm quyền:____</w:t>
            </w:r>
            <w:r w:rsidRPr="00C55935">
              <w:rPr>
                <w:i/>
                <w:spacing w:val="-4"/>
                <w:sz w:val="28"/>
                <w:szCs w:val="28"/>
              </w:rPr>
              <w:t>[ghi đầy đủ tên, địa chỉ, số điện thoại, số fax];</w:t>
            </w:r>
          </w:p>
          <w:p w:rsidR="0029793C" w:rsidRPr="001B118F" w:rsidRDefault="00210028" w:rsidP="00B678A9">
            <w:pPr>
              <w:widowControl w:val="0"/>
              <w:spacing w:before="120" w:after="120" w:line="254" w:lineRule="auto"/>
              <w:ind w:firstLine="340"/>
              <w:rPr>
                <w:spacing w:val="-4"/>
                <w:sz w:val="28"/>
                <w:szCs w:val="28"/>
              </w:rPr>
            </w:pPr>
            <w:r w:rsidRPr="00C55935">
              <w:rPr>
                <w:spacing w:val="-4"/>
                <w:sz w:val="28"/>
                <w:szCs w:val="28"/>
              </w:rPr>
              <w:t>- Địa chỉ của bộ phận thường trực giúp việc Hội đồng tư vấn:____</w:t>
            </w:r>
            <w:r w:rsidRPr="00C55935">
              <w:rPr>
                <w:i/>
                <w:spacing w:val="-4"/>
                <w:sz w:val="28"/>
                <w:szCs w:val="28"/>
              </w:rPr>
              <w:t>[ghi đầy đủ tên, địa chỉ, số điện thoại, số fax].</w:t>
            </w:r>
          </w:p>
        </w:tc>
      </w:tr>
      <w:tr w:rsidR="00385D56" w:rsidRPr="001B118F" w:rsidTr="00470759">
        <w:tc>
          <w:tcPr>
            <w:tcW w:w="1843" w:type="dxa"/>
          </w:tcPr>
          <w:p w:rsidR="00385D56" w:rsidRPr="001B118F" w:rsidRDefault="00210028" w:rsidP="005B4538">
            <w:pPr>
              <w:widowControl w:val="0"/>
              <w:tabs>
                <w:tab w:val="right" w:pos="7434"/>
              </w:tabs>
              <w:spacing w:before="120" w:after="120" w:line="264" w:lineRule="auto"/>
              <w:rPr>
                <w:b/>
                <w:iCs/>
                <w:sz w:val="28"/>
                <w:szCs w:val="28"/>
              </w:rPr>
            </w:pPr>
            <w:r w:rsidRPr="00C55935">
              <w:rPr>
                <w:b/>
                <w:iCs/>
                <w:sz w:val="28"/>
                <w:szCs w:val="28"/>
              </w:rPr>
              <w:t>CDNT 4</w:t>
            </w:r>
            <w:r w:rsidR="005E2508">
              <w:rPr>
                <w:b/>
                <w:iCs/>
                <w:sz w:val="28"/>
                <w:szCs w:val="28"/>
              </w:rPr>
              <w:t>2</w:t>
            </w:r>
          </w:p>
        </w:tc>
        <w:tc>
          <w:tcPr>
            <w:tcW w:w="7697" w:type="dxa"/>
          </w:tcPr>
          <w:p w:rsidR="00385D56" w:rsidRPr="001B118F" w:rsidRDefault="00210028" w:rsidP="00B678A9">
            <w:pPr>
              <w:widowControl w:val="0"/>
              <w:spacing w:before="120" w:after="120" w:line="254" w:lineRule="auto"/>
              <w:ind w:firstLine="340"/>
              <w:rPr>
                <w:spacing w:val="-4"/>
                <w:sz w:val="28"/>
                <w:szCs w:val="28"/>
              </w:rPr>
            </w:pPr>
            <w:r w:rsidRPr="00C55935">
              <w:rPr>
                <w:spacing w:val="-4"/>
                <w:sz w:val="28"/>
                <w:szCs w:val="28"/>
              </w:rPr>
              <w:t>Địa chỉ của tổ chức, cá nhân thực hiện nhiệm vụ theo dõi, giám sát:____</w:t>
            </w:r>
            <w:r w:rsidRPr="00C55935">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rsidR="00A5320F" w:rsidRPr="001B118F" w:rsidRDefault="00210028" w:rsidP="007D79A5">
      <w:pPr>
        <w:spacing w:before="220"/>
        <w:ind w:right="-22"/>
        <w:jc w:val="center"/>
        <w:rPr>
          <w:b/>
          <w:sz w:val="28"/>
          <w:szCs w:val="28"/>
        </w:rPr>
      </w:pPr>
      <w:bookmarkStart w:id="269" w:name="_Toc399947667"/>
      <w:bookmarkStart w:id="270" w:name="_Toc503874227"/>
      <w:bookmarkStart w:id="271" w:name="_Toc4390859"/>
      <w:bookmarkStart w:id="272" w:name="_Toc4405764"/>
      <w:r w:rsidRPr="00C55935">
        <w:rPr>
          <w:b/>
          <w:sz w:val="28"/>
          <w:szCs w:val="28"/>
        </w:rPr>
        <w:br w:type="page"/>
      </w:r>
      <w:r w:rsidRPr="00C55935">
        <w:rPr>
          <w:b/>
          <w:sz w:val="28"/>
          <w:szCs w:val="28"/>
        </w:rPr>
        <w:lastRenderedPageBreak/>
        <w:t>Chương III</w:t>
      </w:r>
      <w:bookmarkEnd w:id="269"/>
      <w:r w:rsidRPr="00C55935">
        <w:rPr>
          <w:b/>
          <w:sz w:val="28"/>
          <w:szCs w:val="28"/>
        </w:rPr>
        <w:t xml:space="preserve">. </w:t>
      </w:r>
      <w:bookmarkStart w:id="273" w:name="_Toc399947668"/>
      <w:r w:rsidRPr="00C55935">
        <w:rPr>
          <w:b/>
          <w:sz w:val="28"/>
          <w:szCs w:val="28"/>
        </w:rPr>
        <w:t>TIÊU CHUẨN ĐÁNH GIÁ</w:t>
      </w:r>
      <w:bookmarkEnd w:id="273"/>
      <w:r w:rsidRPr="00C55935">
        <w:rPr>
          <w:b/>
          <w:sz w:val="28"/>
          <w:szCs w:val="28"/>
        </w:rPr>
        <w:t xml:space="preserve"> HSDT</w:t>
      </w:r>
    </w:p>
    <w:p w:rsidR="00824563" w:rsidRPr="001B118F" w:rsidRDefault="00824563" w:rsidP="007D79A5">
      <w:pPr>
        <w:ind w:right="-22"/>
      </w:pPr>
    </w:p>
    <w:bookmarkEnd w:id="270"/>
    <w:bookmarkEnd w:id="271"/>
    <w:bookmarkEnd w:id="272"/>
    <w:p w:rsidR="00F227F3" w:rsidRPr="001B118F" w:rsidRDefault="00210028" w:rsidP="00EB6965">
      <w:pPr>
        <w:pStyle w:val="TOC1"/>
        <w:widowControl w:val="0"/>
        <w:suppressAutoHyphens w:val="0"/>
        <w:spacing w:before="120" w:after="120" w:line="264" w:lineRule="auto"/>
        <w:ind w:left="0" w:right="0" w:firstLine="567"/>
        <w:jc w:val="left"/>
        <w:outlineLvl w:val="2"/>
        <w:rPr>
          <w:sz w:val="28"/>
          <w:szCs w:val="28"/>
        </w:rPr>
      </w:pPr>
      <w:r w:rsidRPr="00C55935">
        <w:rPr>
          <w:bCs/>
          <w:sz w:val="28"/>
          <w:szCs w:val="28"/>
        </w:rPr>
        <w:t>M</w:t>
      </w:r>
      <w:bookmarkStart w:id="274" w:name="_Toc399947669"/>
      <w:r w:rsidRPr="00C55935">
        <w:rPr>
          <w:sz w:val="28"/>
          <w:szCs w:val="28"/>
        </w:rPr>
        <w:t>ục 1. Kiểm tra và đánh giá tính hợp lệ của HSDT</w:t>
      </w:r>
      <w:bookmarkEnd w:id="274"/>
    </w:p>
    <w:p w:rsidR="00A5320F" w:rsidRPr="001B118F" w:rsidRDefault="00210028" w:rsidP="00EB6965">
      <w:pPr>
        <w:widowControl w:val="0"/>
        <w:spacing w:before="120" w:after="120" w:line="264" w:lineRule="auto"/>
        <w:ind w:firstLine="567"/>
        <w:rPr>
          <w:b/>
          <w:sz w:val="28"/>
          <w:szCs w:val="28"/>
        </w:rPr>
      </w:pPr>
      <w:r w:rsidRPr="00C55935">
        <w:rPr>
          <w:b/>
          <w:sz w:val="28"/>
          <w:szCs w:val="28"/>
        </w:rPr>
        <w:t>1.1. Kiểm tra HSDT:</w:t>
      </w:r>
    </w:p>
    <w:p w:rsidR="00A5320F" w:rsidRPr="001B118F" w:rsidRDefault="00210028" w:rsidP="00EB6965">
      <w:pPr>
        <w:widowControl w:val="0"/>
        <w:spacing w:before="120" w:after="120" w:line="264" w:lineRule="auto"/>
        <w:ind w:firstLine="567"/>
        <w:rPr>
          <w:sz w:val="28"/>
          <w:szCs w:val="28"/>
        </w:rPr>
      </w:pPr>
      <w:r w:rsidRPr="00C55935">
        <w:rPr>
          <w:sz w:val="28"/>
          <w:szCs w:val="28"/>
        </w:rPr>
        <w:t>a) Kiểm tra số lượng bản gốc, bản chụp HSDT;</w:t>
      </w:r>
    </w:p>
    <w:p w:rsidR="00A5320F" w:rsidRPr="001B118F" w:rsidRDefault="00210028" w:rsidP="00EB6965">
      <w:pPr>
        <w:widowControl w:val="0"/>
        <w:spacing w:before="120" w:after="120" w:line="264" w:lineRule="auto"/>
        <w:ind w:firstLine="567"/>
        <w:rPr>
          <w:sz w:val="28"/>
          <w:szCs w:val="28"/>
        </w:rPr>
      </w:pPr>
      <w:r w:rsidRPr="00C55935">
        <w:rPr>
          <w:sz w:val="28"/>
          <w:szCs w:val="28"/>
        </w:rPr>
        <w:t xml:space="preserve">b) Kiểm tra các thành phần của bản gốc HSDT, bao gồm hồ sơ về hành chính, pháp lý, hồ sơ về năng lực và kinh nghiệm, đề xuất về kỹ thuật của nhà thầu theo yêu cầu của HSMT, trong đó có: đơn dự thầu, thỏa thuận liên danh (nếu có), giấy ủy quyền ký đơn dự thầu (nếu có); bảo đảm dự thầu; tài liệu chứng minh tư cách hợp lệ; tài liệu chứng minh năng lực và kinh nghiệm; đề xuất về kỹ thuật; đề xuất về giá và các thành phần khác thuộc HSDT theo quy định tại </w:t>
      </w:r>
      <w:r w:rsidRPr="00C55935">
        <w:rPr>
          <w:color w:val="FF0000"/>
          <w:sz w:val="28"/>
          <w:szCs w:val="28"/>
        </w:rPr>
        <w:t>Mục 11 CDNT</w:t>
      </w:r>
      <w:r w:rsidRPr="00C55935">
        <w:rPr>
          <w:sz w:val="28"/>
          <w:szCs w:val="28"/>
        </w:rPr>
        <w:t>;</w:t>
      </w:r>
    </w:p>
    <w:p w:rsidR="00A5320F" w:rsidRPr="001B118F" w:rsidRDefault="00210028" w:rsidP="00EB6965">
      <w:pPr>
        <w:widowControl w:val="0"/>
        <w:spacing w:before="120" w:after="120" w:line="264" w:lineRule="auto"/>
        <w:ind w:firstLine="567"/>
        <w:rPr>
          <w:sz w:val="28"/>
          <w:szCs w:val="28"/>
        </w:rPr>
      </w:pPr>
      <w:r w:rsidRPr="00C55935">
        <w:rPr>
          <w:sz w:val="28"/>
          <w:szCs w:val="28"/>
        </w:rPr>
        <w:t>c) Kiểm tra sự thống nhất nội dung giữa bản gốc và bản chụp để phục vụ quá trình đánh giá chi tiết HSDT.</w:t>
      </w:r>
    </w:p>
    <w:p w:rsidR="00A5320F" w:rsidRPr="001B118F" w:rsidRDefault="00210028" w:rsidP="00EB6965">
      <w:pPr>
        <w:widowControl w:val="0"/>
        <w:spacing w:before="120" w:after="120" w:line="264" w:lineRule="auto"/>
        <w:ind w:firstLine="567"/>
        <w:rPr>
          <w:b/>
          <w:sz w:val="28"/>
          <w:szCs w:val="28"/>
        </w:rPr>
      </w:pPr>
      <w:r w:rsidRPr="00C55935">
        <w:rPr>
          <w:b/>
          <w:sz w:val="28"/>
          <w:szCs w:val="28"/>
        </w:rPr>
        <w:t>1.2. Đánh giá tính hợp lệ của HSDT:</w:t>
      </w:r>
    </w:p>
    <w:p w:rsidR="00A5320F" w:rsidRPr="001B118F" w:rsidRDefault="00210028" w:rsidP="00EB6965">
      <w:pPr>
        <w:widowControl w:val="0"/>
        <w:spacing w:before="120" w:after="120" w:line="264" w:lineRule="auto"/>
        <w:ind w:firstLine="567"/>
        <w:rPr>
          <w:sz w:val="28"/>
          <w:szCs w:val="28"/>
        </w:rPr>
      </w:pPr>
      <w:r w:rsidRPr="00C55935">
        <w:rPr>
          <w:sz w:val="28"/>
          <w:szCs w:val="28"/>
        </w:rPr>
        <w:t>HSDT của nhà thầu được đánh giá là hợp lệ khi đáp ứng đầy đủ các nội dung sau đây:</w:t>
      </w:r>
    </w:p>
    <w:p w:rsidR="00A5320F" w:rsidRPr="001B118F" w:rsidRDefault="00210028" w:rsidP="00EB6965">
      <w:pPr>
        <w:widowControl w:val="0"/>
        <w:spacing w:before="120" w:after="120" w:line="264" w:lineRule="auto"/>
        <w:ind w:firstLine="567"/>
        <w:rPr>
          <w:sz w:val="28"/>
          <w:szCs w:val="28"/>
        </w:rPr>
      </w:pPr>
      <w:r w:rsidRPr="00C55935">
        <w:rPr>
          <w:sz w:val="28"/>
          <w:szCs w:val="28"/>
        </w:rPr>
        <w:t xml:space="preserve">a) Có bản gốc HSDT; </w:t>
      </w:r>
    </w:p>
    <w:p w:rsidR="00A5320F" w:rsidRPr="001B118F" w:rsidRDefault="00210028" w:rsidP="00EB6965">
      <w:pPr>
        <w:widowControl w:val="0"/>
        <w:spacing w:before="120" w:after="120" w:line="264" w:lineRule="auto"/>
        <w:ind w:firstLine="567"/>
        <w:rPr>
          <w:sz w:val="28"/>
          <w:szCs w:val="28"/>
        </w:rPr>
      </w:pPr>
      <w:r w:rsidRPr="00C55935">
        <w:rPr>
          <w:sz w:val="28"/>
          <w:szCs w:val="28"/>
        </w:rPr>
        <w:t>b) Có đơn dự thầu được đại diện hợp pháp của nhà thầu ký tên, đóng dấu (nếu có) theo yêu cầu của HSMT. Đối với nhà thầu liên danh, đơn dự thầu phải do đại diện hợp pháp của từng thành viên liên danh ký tên, đóng dấu (nếu có) hoặc thành viên đứng đầu liên danh thay mặt liên danh ký đơn dự thầu theo thỏa thuận trong văn bản thỏa thuận liên danh;</w:t>
      </w:r>
    </w:p>
    <w:p w:rsidR="00A5320F" w:rsidRPr="001B118F" w:rsidRDefault="00210028" w:rsidP="00EB6965">
      <w:pPr>
        <w:widowControl w:val="0"/>
        <w:spacing w:before="120" w:after="120" w:line="264" w:lineRule="auto"/>
        <w:ind w:firstLine="567"/>
        <w:rPr>
          <w:sz w:val="28"/>
          <w:szCs w:val="28"/>
        </w:rPr>
      </w:pPr>
      <w:r w:rsidRPr="00C55935">
        <w:rPr>
          <w:sz w:val="28"/>
          <w:szCs w:val="28"/>
        </w:rPr>
        <w:t xml:space="preserve">c) Thời gian thực hiện gói thầu nêu trong đơn dự thầu phải phù hợp với đề xuất về kỹ thuật đồng thời đáp ứng thời gian theo yêu cầu của HSMT; </w:t>
      </w:r>
    </w:p>
    <w:p w:rsidR="00A5320F" w:rsidRPr="001B118F" w:rsidRDefault="00210028" w:rsidP="00EB6965">
      <w:pPr>
        <w:widowControl w:val="0"/>
        <w:spacing w:before="120" w:after="120" w:line="264" w:lineRule="auto"/>
        <w:ind w:firstLine="567"/>
        <w:rPr>
          <w:sz w:val="28"/>
          <w:szCs w:val="28"/>
        </w:rPr>
      </w:pPr>
      <w:r w:rsidRPr="00C55935">
        <w:rPr>
          <w:sz w:val="28"/>
          <w:szCs w:val="28"/>
        </w:rPr>
        <w:t>d) Giá dự thầu ghi trong đơn dự thầu phải cụ thể, cố định bằng số, bằng chữ và phải phù hợp với tổng giá dự thầu ghi trong bảng tổng hợp giá dự thầu, không đề xuất các giá dự thầu khác nhau hoặc có kèm theo điều kiện gây bất lợi cho Chủ đầu tư, Bên mời thầu;</w:t>
      </w:r>
    </w:p>
    <w:p w:rsidR="00A5320F" w:rsidRPr="001B118F" w:rsidRDefault="00210028" w:rsidP="00EB6965">
      <w:pPr>
        <w:widowControl w:val="0"/>
        <w:spacing w:before="120" w:after="120" w:line="264" w:lineRule="auto"/>
        <w:ind w:firstLine="567"/>
        <w:rPr>
          <w:sz w:val="28"/>
          <w:szCs w:val="28"/>
        </w:rPr>
      </w:pPr>
      <w:r w:rsidRPr="00C55935">
        <w:rPr>
          <w:sz w:val="28"/>
          <w:szCs w:val="28"/>
        </w:rPr>
        <w:t xml:space="preserve">đ) Thời hạn hiệu lực của HSDT đáp ứng yêu cầu theo quy định tại </w:t>
      </w:r>
      <w:r w:rsidRPr="00C55935">
        <w:rPr>
          <w:color w:val="FF0000"/>
          <w:sz w:val="28"/>
          <w:szCs w:val="28"/>
        </w:rPr>
        <w:t>Mục 1</w:t>
      </w:r>
      <w:r w:rsidR="006A1D13">
        <w:rPr>
          <w:color w:val="FF0000"/>
          <w:sz w:val="28"/>
          <w:szCs w:val="28"/>
        </w:rPr>
        <w:t>7</w:t>
      </w:r>
      <w:r w:rsidRPr="00C55935">
        <w:rPr>
          <w:color w:val="FF0000"/>
          <w:sz w:val="28"/>
          <w:szCs w:val="28"/>
        </w:rPr>
        <w:t>.1</w:t>
      </w:r>
      <w:r w:rsidRPr="00C55935">
        <w:rPr>
          <w:sz w:val="28"/>
          <w:szCs w:val="28"/>
        </w:rPr>
        <w:t xml:space="preserve"> CDNT;</w:t>
      </w:r>
    </w:p>
    <w:p w:rsidR="0062007A" w:rsidRPr="001B118F" w:rsidRDefault="00210028" w:rsidP="007D35D8">
      <w:pPr>
        <w:widowControl w:val="0"/>
        <w:spacing w:before="80" w:after="80" w:line="252" w:lineRule="auto"/>
        <w:ind w:firstLine="562"/>
        <w:rPr>
          <w:sz w:val="28"/>
          <w:szCs w:val="28"/>
        </w:rPr>
      </w:pPr>
      <w:r w:rsidRPr="00C55935">
        <w:rPr>
          <w:sz w:val="28"/>
          <w:szCs w:val="28"/>
        </w:rPr>
        <w:t xml:space="preserve">e) Có bảo đảm dự thầu không vi phạm một trong các trường hợp quy định tại </w:t>
      </w:r>
      <w:r w:rsidRPr="00C55935">
        <w:rPr>
          <w:color w:val="FF0000"/>
          <w:sz w:val="28"/>
          <w:szCs w:val="28"/>
        </w:rPr>
        <w:t>Mục 1</w:t>
      </w:r>
      <w:r w:rsidR="006A1D13">
        <w:rPr>
          <w:color w:val="FF0000"/>
          <w:sz w:val="28"/>
          <w:szCs w:val="28"/>
        </w:rPr>
        <w:t>8</w:t>
      </w:r>
      <w:r w:rsidRPr="00C55935">
        <w:rPr>
          <w:color w:val="FF0000"/>
          <w:sz w:val="28"/>
          <w:szCs w:val="28"/>
        </w:rPr>
        <w:t>.3 CDNT</w:t>
      </w:r>
      <w:r w:rsidRPr="00C55935">
        <w:rPr>
          <w:sz w:val="28"/>
          <w:szCs w:val="28"/>
        </w:rPr>
        <w:t xml:space="preserve">.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(đơn vị thụ hưởng) theo quy định tại </w:t>
      </w:r>
      <w:r w:rsidRPr="00C55935">
        <w:rPr>
          <w:color w:val="FF0000"/>
          <w:sz w:val="28"/>
          <w:szCs w:val="28"/>
        </w:rPr>
        <w:t>Mục 1</w:t>
      </w:r>
      <w:r w:rsidR="006A1D13">
        <w:rPr>
          <w:color w:val="FF0000"/>
          <w:sz w:val="28"/>
          <w:szCs w:val="28"/>
        </w:rPr>
        <w:t>8</w:t>
      </w:r>
      <w:r w:rsidRPr="00C55935">
        <w:rPr>
          <w:color w:val="FF0000"/>
          <w:sz w:val="28"/>
          <w:szCs w:val="28"/>
        </w:rPr>
        <w:t>.2 CDNT</w:t>
      </w:r>
      <w:r w:rsidRPr="00C55935">
        <w:rPr>
          <w:sz w:val="28"/>
          <w:szCs w:val="28"/>
        </w:rPr>
        <w:t xml:space="preserve">. Đối với trường hợp quy định bảo đảm dự thầu theo </w:t>
      </w:r>
      <w:r w:rsidRPr="00C55935">
        <w:rPr>
          <w:sz w:val="28"/>
          <w:szCs w:val="28"/>
        </w:rPr>
        <w:lastRenderedPageBreak/>
        <w:t xml:space="preserve">hình thức đặt cọc bằng Séc thì Bên mời thầu sẽ quản lý Séc đó theo quy định tại </w:t>
      </w:r>
      <w:r w:rsidRPr="00C55935">
        <w:rPr>
          <w:color w:val="FF0000"/>
          <w:sz w:val="28"/>
          <w:szCs w:val="28"/>
        </w:rPr>
        <w:t>Mục 1</w:t>
      </w:r>
      <w:r w:rsidR="006A1D13">
        <w:rPr>
          <w:color w:val="FF0000"/>
          <w:sz w:val="28"/>
          <w:szCs w:val="28"/>
        </w:rPr>
        <w:t>8</w:t>
      </w:r>
      <w:r w:rsidRPr="00C55935">
        <w:rPr>
          <w:color w:val="FF0000"/>
          <w:sz w:val="28"/>
          <w:szCs w:val="28"/>
        </w:rPr>
        <w:t>.4 và Mục 1</w:t>
      </w:r>
      <w:r w:rsidR="006A1D13">
        <w:rPr>
          <w:color w:val="FF0000"/>
          <w:sz w:val="28"/>
          <w:szCs w:val="28"/>
        </w:rPr>
        <w:t>8</w:t>
      </w:r>
      <w:r w:rsidRPr="00C55935">
        <w:rPr>
          <w:color w:val="FF0000"/>
          <w:sz w:val="28"/>
          <w:szCs w:val="28"/>
        </w:rPr>
        <w:t>.5 CDNT</w:t>
      </w:r>
      <w:r w:rsidRPr="00C55935">
        <w:rPr>
          <w:sz w:val="28"/>
          <w:szCs w:val="28"/>
        </w:rPr>
        <w:t>;</w:t>
      </w:r>
    </w:p>
    <w:p w:rsidR="00824563" w:rsidRPr="001B118F" w:rsidRDefault="00210028" w:rsidP="007D35D8">
      <w:pPr>
        <w:widowControl w:val="0"/>
        <w:spacing w:before="80" w:after="80" w:line="252" w:lineRule="auto"/>
        <w:ind w:firstLine="562"/>
        <w:rPr>
          <w:sz w:val="28"/>
          <w:szCs w:val="28"/>
        </w:rPr>
      </w:pPr>
      <w:r w:rsidRPr="00C55935">
        <w:rPr>
          <w:sz w:val="28"/>
          <w:szCs w:val="28"/>
        </w:rPr>
        <w:t>g) Không có tên trong hai hoặc nhiều HSDT với tư cách là nhà thầu chính (nhà thầu độc lập hoặc thành viên trong liên danh) đối với cùng một gói thầu. Trường hợp gói thầu chia thành nhiều phần độc lập thì nhà thầu không có tên trong hai hoặc nhiều HSDT với tư cách là nhà thầu chính đối với phần mà nhà thầu tham dự thầu;</w:t>
      </w:r>
    </w:p>
    <w:p w:rsidR="00B40AB3" w:rsidRPr="001B118F" w:rsidRDefault="00210028" w:rsidP="007D35D8">
      <w:pPr>
        <w:widowControl w:val="0"/>
        <w:spacing w:before="80" w:after="80" w:line="252" w:lineRule="auto"/>
        <w:ind w:firstLine="562"/>
        <w:rPr>
          <w:sz w:val="28"/>
          <w:szCs w:val="28"/>
        </w:rPr>
      </w:pPr>
      <w:r w:rsidRPr="00C55935">
        <w:rPr>
          <w:sz w:val="28"/>
          <w:szCs w:val="28"/>
        </w:rPr>
        <w:t xml:space="preserve">h)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thực hiện theo </w:t>
      </w:r>
      <w:r w:rsidRPr="00C55935">
        <w:rPr>
          <w:color w:val="FF0000"/>
          <w:sz w:val="28"/>
          <w:szCs w:val="28"/>
          <w:highlight w:val="yellow"/>
        </w:rPr>
        <w:t>Mẫu số 03 Chương IV – Biểu mẫu dự thầu</w:t>
      </w:r>
      <w:r w:rsidRPr="00C55935">
        <w:rPr>
          <w:sz w:val="28"/>
          <w:szCs w:val="28"/>
        </w:rPr>
        <w:t>;</w:t>
      </w:r>
    </w:p>
    <w:p w:rsidR="00A5320F" w:rsidRPr="00C55935" w:rsidRDefault="00210028" w:rsidP="007D35D8">
      <w:pPr>
        <w:widowControl w:val="0"/>
        <w:spacing w:before="80" w:after="80" w:line="252" w:lineRule="auto"/>
        <w:ind w:firstLine="562"/>
        <w:rPr>
          <w:color w:val="FF0000"/>
          <w:sz w:val="28"/>
          <w:szCs w:val="28"/>
        </w:rPr>
      </w:pPr>
      <w:r w:rsidRPr="00C55935">
        <w:rPr>
          <w:sz w:val="28"/>
          <w:szCs w:val="28"/>
        </w:rPr>
        <w:t xml:space="preserve">i) Nhà thầu bảo đảm tư cách hợp lệ theo quy định tại </w:t>
      </w:r>
      <w:r w:rsidRPr="00C55935">
        <w:rPr>
          <w:color w:val="FF0000"/>
          <w:sz w:val="28"/>
          <w:szCs w:val="28"/>
        </w:rPr>
        <w:t>Mục 4 CDNT.</w:t>
      </w:r>
    </w:p>
    <w:p w:rsidR="001F711D" w:rsidRPr="001B118F" w:rsidRDefault="00210028" w:rsidP="007D35D8">
      <w:pPr>
        <w:widowControl w:val="0"/>
        <w:spacing w:before="80" w:after="80" w:line="252" w:lineRule="auto"/>
        <w:ind w:firstLine="562"/>
        <w:rPr>
          <w:sz w:val="28"/>
          <w:szCs w:val="28"/>
        </w:rPr>
      </w:pPr>
      <w:r w:rsidRPr="00C55935">
        <w:rPr>
          <w:sz w:val="28"/>
          <w:szCs w:val="28"/>
        </w:rPr>
        <w:t xml:space="preserve">Nhà thầu có HSDT hợp lệ được xem xét, đánh giá tiếp về năng lực và kinh nghiệm. </w:t>
      </w:r>
    </w:p>
    <w:p w:rsidR="008A7C93" w:rsidRPr="001B118F" w:rsidRDefault="00210028" w:rsidP="007D35D8">
      <w:pPr>
        <w:pStyle w:val="TOC1"/>
        <w:widowControl w:val="0"/>
        <w:suppressAutoHyphens w:val="0"/>
        <w:spacing w:before="80" w:after="80" w:line="252" w:lineRule="auto"/>
        <w:ind w:left="0" w:right="0" w:firstLine="562"/>
        <w:jc w:val="left"/>
        <w:outlineLvl w:val="2"/>
        <w:rPr>
          <w:bCs/>
          <w:sz w:val="28"/>
          <w:szCs w:val="28"/>
        </w:rPr>
      </w:pPr>
      <w:r w:rsidRPr="00C55935">
        <w:rPr>
          <w:bCs/>
          <w:sz w:val="28"/>
          <w:szCs w:val="28"/>
        </w:rPr>
        <w:t>Mục 2. Tiêu chuẩn đánh giá về năng lực và kinh nghiệm</w:t>
      </w:r>
    </w:p>
    <w:p w:rsidR="0062007A" w:rsidRPr="001B118F" w:rsidRDefault="00210028" w:rsidP="007D35D8">
      <w:pPr>
        <w:pStyle w:val="Style11"/>
        <w:tabs>
          <w:tab w:val="left" w:leader="dot" w:pos="8424"/>
        </w:tabs>
        <w:spacing w:before="80" w:after="80" w:line="252" w:lineRule="auto"/>
        <w:ind w:firstLine="562"/>
        <w:jc w:val="both"/>
        <w:outlineLvl w:val="2"/>
        <w:rPr>
          <w:sz w:val="28"/>
          <w:szCs w:val="28"/>
          <w:lang w:val="es-ES"/>
        </w:rPr>
      </w:pPr>
      <w:r w:rsidRPr="00C55935">
        <w:rPr>
          <w:sz w:val="28"/>
          <w:szCs w:val="28"/>
        </w:rPr>
        <w:t xml:space="preserve">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w:t>
      </w:r>
      <w:r w:rsidRPr="00C55935">
        <w:rPr>
          <w:sz w:val="28"/>
          <w:szCs w:val="28"/>
          <w:lang w:val="es-ES"/>
        </w:rPr>
        <w:t>Đối với gói thầu chia thành nhiều phần độc lập, năng lực và kinh nghiệm của nhà thầu sẽ được đánh giá tương ứng với phần mà nhà thầu tham dự thầu.</w:t>
      </w:r>
    </w:p>
    <w:p w:rsidR="00781E02" w:rsidRPr="001B118F" w:rsidRDefault="00210028" w:rsidP="007D35D8">
      <w:pPr>
        <w:pStyle w:val="Style11"/>
        <w:tabs>
          <w:tab w:val="left" w:leader="dot" w:pos="8424"/>
        </w:tabs>
        <w:spacing w:before="80" w:after="80" w:line="252" w:lineRule="auto"/>
        <w:ind w:firstLine="562"/>
        <w:jc w:val="both"/>
        <w:outlineLvl w:val="2"/>
        <w:rPr>
          <w:sz w:val="28"/>
          <w:szCs w:val="28"/>
        </w:rPr>
      </w:pPr>
      <w:r w:rsidRPr="00C55935">
        <w:rPr>
          <w:sz w:val="28"/>
          <w:szCs w:val="28"/>
        </w:rPr>
        <w:t>Năng lực và kinh nghiệm của nhà thầu phụ sẽ không được xem xét khi đánh giá HSDT của nhà thầu chính (trừ trường hợp HSMT quy định được phép sử dụng nhà thầu phụ đặc biệt). Bản thân nhà thầu chính phải đáp ứng các tiêu chí về năng lực và kinh nghiệm (không xét đến năng lực và kinh nghiệm của nhà thầu phụ).</w:t>
      </w:r>
    </w:p>
    <w:p w:rsidR="0062007A" w:rsidRPr="005B4FB1" w:rsidDel="00CE7F49" w:rsidRDefault="00517932" w:rsidP="007D35D8">
      <w:pPr>
        <w:pStyle w:val="Style11"/>
        <w:tabs>
          <w:tab w:val="left" w:leader="dot" w:pos="8424"/>
        </w:tabs>
        <w:spacing w:before="80" w:after="80" w:line="252" w:lineRule="auto"/>
        <w:ind w:firstLine="562"/>
        <w:jc w:val="both"/>
        <w:outlineLvl w:val="2"/>
        <w:rPr>
          <w:del w:id="275" w:author="Hua Thanh Thuy" w:date="2015-09-16T12:40:00Z"/>
          <w:strike/>
          <w:color w:val="FF0000"/>
          <w:sz w:val="28"/>
          <w:szCs w:val="28"/>
          <w:rPrChange w:id="276" w:author="Thanh Lam Nguyen" w:date="2015-08-25T13:44:00Z">
            <w:rPr>
              <w:del w:id="277" w:author="Hua Thanh Thuy" w:date="2015-09-16T12:40:00Z"/>
              <w:color w:val="FF0000"/>
              <w:sz w:val="28"/>
              <w:szCs w:val="28"/>
            </w:rPr>
          </w:rPrChange>
        </w:rPr>
      </w:pPr>
      <w:del w:id="278" w:author="Hua Thanh Thuy" w:date="2015-09-16T12:40:00Z">
        <w:r w:rsidRPr="00517932">
          <w:rPr>
            <w:strike/>
            <w:color w:val="FF0000"/>
            <w:sz w:val="28"/>
            <w:szCs w:val="28"/>
            <w:rPrChange w:id="279" w:author="Thanh Lam Nguyen" w:date="2015-08-25T13:44:00Z">
              <w:rPr>
                <w:color w:val="FF0000"/>
                <w:spacing w:val="-4"/>
                <w:sz w:val="28"/>
                <w:szCs w:val="28"/>
              </w:rPr>
            </w:rPrChange>
          </w:rPr>
          <w:delText>Trường hợp gói thầu đã áp dụng sơ tuyển, khi nộp HSDT nếu nhà thầu có sự thay đổi về năng lực và kinh nghiệm so với thông tin kê khai trong hồ sơ dự sơ tuyển đã được đánh giá thì nhà thầu phải cập nhật lại năng lực và kinh nghiệm của mình; trường hợp năng lực và kinh nghiệm của nhà thầu không có sự thay đổi thì nhà thầu phải có cam kết bằng văn bản về việc vẫn đáp ứng yêu cầu thực hiện gói thầu.</w:delText>
        </w:r>
      </w:del>
    </w:p>
    <w:p w:rsidR="009F53DD" w:rsidRPr="001B118F" w:rsidRDefault="00210028" w:rsidP="007D35D8">
      <w:pPr>
        <w:pStyle w:val="Style11"/>
        <w:tabs>
          <w:tab w:val="left" w:leader="dot" w:pos="8424"/>
        </w:tabs>
        <w:spacing w:before="80" w:after="80" w:line="252" w:lineRule="auto"/>
        <w:ind w:firstLine="562"/>
        <w:jc w:val="both"/>
        <w:outlineLvl w:val="2"/>
        <w:rPr>
          <w:sz w:val="28"/>
          <w:szCs w:val="28"/>
        </w:rPr>
      </w:pPr>
      <w:r w:rsidRPr="00C55935">
        <w:rPr>
          <w:sz w:val="28"/>
          <w:szCs w:val="28"/>
        </w:rPr>
        <w:t>Trường hợp gói thầu không áp dụng sơ tuyển thì việc đánh giá về năng lực và kinh nghiệm được thực hiện theo các tiêu chuẩn</w:t>
      </w:r>
      <w:r w:rsidR="001B118F">
        <w:rPr>
          <w:sz w:val="28"/>
          <w:szCs w:val="28"/>
        </w:rPr>
        <w:t xml:space="preserve"> đánh giá</w:t>
      </w:r>
      <w:r w:rsidR="00360933" w:rsidRPr="001B118F">
        <w:rPr>
          <w:sz w:val="28"/>
          <w:szCs w:val="28"/>
        </w:rPr>
        <w:t>quy định</w:t>
      </w:r>
      <w:r w:rsidRPr="00C55935">
        <w:rPr>
          <w:sz w:val="28"/>
          <w:szCs w:val="28"/>
        </w:rPr>
        <w:t xml:space="preserve"> dưới đây, nhà thầu được đánh giá là đạt về năng lực và kinh nghiệm khi đáp ứng tất cả các tiêu chuẩn </w:t>
      </w:r>
      <w:r w:rsidR="001B118F">
        <w:rPr>
          <w:sz w:val="28"/>
          <w:szCs w:val="28"/>
        </w:rPr>
        <w:t>đánh giá</w:t>
      </w:r>
      <w:r w:rsidR="00006551" w:rsidRPr="001B118F">
        <w:rPr>
          <w:sz w:val="28"/>
          <w:szCs w:val="28"/>
        </w:rPr>
        <w:t>.</w:t>
      </w:r>
    </w:p>
    <w:p w:rsidR="00B27472" w:rsidRPr="001B118F" w:rsidRDefault="00B27472" w:rsidP="007D79A5">
      <w:pPr>
        <w:widowControl w:val="0"/>
        <w:spacing w:before="120" w:after="120" w:line="264" w:lineRule="auto"/>
        <w:rPr>
          <w:iCs/>
          <w:spacing w:val="-6"/>
          <w:sz w:val="28"/>
          <w:szCs w:val="28"/>
          <w:lang w:val="pl-PL"/>
        </w:rPr>
      </w:pPr>
    </w:p>
    <w:p w:rsidR="001C5EF0" w:rsidRPr="001B118F" w:rsidRDefault="001C5EF0" w:rsidP="001C5EF0">
      <w:pPr>
        <w:widowControl w:val="0"/>
        <w:spacing w:before="120" w:after="120" w:line="264" w:lineRule="auto"/>
        <w:rPr>
          <w:iCs/>
          <w:spacing w:val="-6"/>
          <w:sz w:val="28"/>
          <w:szCs w:val="28"/>
          <w:lang w:val="pl-PL"/>
        </w:rPr>
        <w:sectPr w:rsidR="001C5EF0" w:rsidRPr="001B118F" w:rsidSect="00FF7F81">
          <w:headerReference w:type="even" r:id="rId13"/>
          <w:footerReference w:type="default" r:id="rId14"/>
          <w:headerReference w:type="first" r:id="rId15"/>
          <w:footnotePr>
            <w:numRestart w:val="eachPage"/>
          </w:footnotePr>
          <w:endnotePr>
            <w:numFmt w:val="decimal"/>
          </w:endnotePr>
          <w:pgSz w:w="11907" w:h="16840" w:code="9"/>
          <w:pgMar w:top="1134" w:right="1134" w:bottom="1134" w:left="1418" w:header="720" w:footer="227" w:gutter="0"/>
          <w:paperSrc w:first="7" w:other="7"/>
          <w:cols w:space="720"/>
          <w:noEndnote/>
          <w:titlePg/>
          <w:docGrid w:linePitch="326"/>
        </w:sectPr>
      </w:pPr>
    </w:p>
    <w:p w:rsidR="001C5EF0" w:rsidRPr="001B118F" w:rsidRDefault="00210028" w:rsidP="001C5EF0">
      <w:pPr>
        <w:pStyle w:val="Style11"/>
        <w:tabs>
          <w:tab w:val="left" w:leader="dot" w:pos="8424"/>
        </w:tabs>
        <w:spacing w:before="120" w:after="120" w:line="264" w:lineRule="auto"/>
        <w:ind w:firstLine="567"/>
        <w:jc w:val="both"/>
        <w:outlineLvl w:val="2"/>
        <w:rPr>
          <w:b/>
          <w:sz w:val="28"/>
          <w:szCs w:val="28"/>
        </w:rPr>
      </w:pPr>
      <w:r w:rsidRPr="00C55935">
        <w:rPr>
          <w:b/>
          <w:sz w:val="28"/>
          <w:szCs w:val="28"/>
        </w:rPr>
        <w:lastRenderedPageBreak/>
        <w:t>2.1. Tiêu chuẩn đánh giá về năng lực và kinh nghiệm:</w:t>
      </w:r>
    </w:p>
    <w:p w:rsidR="001C5EF0" w:rsidRPr="001B118F" w:rsidRDefault="00210028" w:rsidP="001C5EF0">
      <w:pPr>
        <w:pStyle w:val="Style11"/>
        <w:tabs>
          <w:tab w:val="left" w:leader="dot" w:pos="8424"/>
        </w:tabs>
        <w:spacing w:before="120" w:after="120" w:line="264" w:lineRule="auto"/>
        <w:ind w:firstLine="567"/>
        <w:jc w:val="both"/>
        <w:outlineLvl w:val="2"/>
        <w:rPr>
          <w:sz w:val="28"/>
          <w:szCs w:val="28"/>
        </w:rPr>
      </w:pPr>
      <w:r w:rsidRPr="00C55935">
        <w:rPr>
          <w:sz w:val="28"/>
          <w:szCs w:val="28"/>
        </w:rPr>
        <w:t>Việc đánh giá về năng lực và kinh nghiệm được thực hiện theo Bảng tiêu chuẩn dưới đây:</w:t>
      </w:r>
    </w:p>
    <w:p w:rsidR="001C5EF0" w:rsidRPr="001B118F" w:rsidRDefault="00210028" w:rsidP="001C5EF0">
      <w:pPr>
        <w:jc w:val="center"/>
        <w:rPr>
          <w:b/>
          <w:sz w:val="28"/>
          <w:szCs w:val="28"/>
        </w:rPr>
      </w:pPr>
      <w:r w:rsidRPr="00C55935">
        <w:rPr>
          <w:b/>
          <w:sz w:val="28"/>
          <w:szCs w:val="28"/>
        </w:rPr>
        <w:t>BẢNG TIÊU CHUẨN ĐÁNH GIÁ VỀ NĂNG LỰC VÀ KINH NGHIỆM</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2742"/>
        <w:gridCol w:w="4517"/>
        <w:gridCol w:w="1396"/>
        <w:gridCol w:w="1398"/>
        <w:gridCol w:w="1346"/>
        <w:gridCol w:w="1530"/>
        <w:gridCol w:w="1116"/>
      </w:tblGrid>
      <w:tr w:rsidR="001C5EF0" w:rsidRPr="001B118F" w:rsidTr="00A44448">
        <w:trPr>
          <w:tblHeader/>
        </w:trPr>
        <w:tc>
          <w:tcPr>
            <w:tcW w:w="8175" w:type="dxa"/>
            <w:gridSpan w:val="3"/>
            <w:tcBorders>
              <w:bottom w:val="single" w:sz="4" w:space="0" w:color="auto"/>
            </w:tcBorders>
            <w:vAlign w:val="center"/>
          </w:tcPr>
          <w:p w:rsidR="001C5EF0" w:rsidRPr="001B118F" w:rsidRDefault="00210028" w:rsidP="001B118F">
            <w:pPr>
              <w:pStyle w:val="Style11"/>
              <w:tabs>
                <w:tab w:val="left" w:leader="dot" w:pos="8424"/>
              </w:tabs>
              <w:spacing w:before="120" w:after="120" w:line="264" w:lineRule="auto"/>
              <w:jc w:val="center"/>
            </w:pPr>
            <w:r w:rsidRPr="00C55935">
              <w:rPr>
                <w:b/>
              </w:rPr>
              <w:t>Các tiêu chí năng lực và kinh nghiệm</w:t>
            </w:r>
          </w:p>
        </w:tc>
        <w:tc>
          <w:tcPr>
            <w:tcW w:w="5670" w:type="dxa"/>
            <w:gridSpan w:val="4"/>
            <w:tcBorders>
              <w:bottom w:val="single" w:sz="4" w:space="0" w:color="auto"/>
            </w:tcBorders>
            <w:vAlign w:val="center"/>
          </w:tcPr>
          <w:p w:rsidR="001C5EF0" w:rsidRPr="001B118F" w:rsidRDefault="00210028" w:rsidP="00A44448">
            <w:pPr>
              <w:pStyle w:val="Style11"/>
              <w:tabs>
                <w:tab w:val="left" w:leader="dot" w:pos="8424"/>
              </w:tabs>
              <w:spacing w:before="120" w:after="120" w:line="264" w:lineRule="auto"/>
              <w:jc w:val="center"/>
            </w:pPr>
            <w:r w:rsidRPr="00C55935">
              <w:rPr>
                <w:b/>
              </w:rPr>
              <w:t>Các yêu cầu cần tuân thủ</w:t>
            </w:r>
          </w:p>
        </w:tc>
        <w:tc>
          <w:tcPr>
            <w:tcW w:w="1116" w:type="dxa"/>
            <w:vMerge w:val="restart"/>
            <w:vAlign w:val="center"/>
          </w:tcPr>
          <w:p w:rsidR="001C5EF0" w:rsidRPr="00C55935" w:rsidRDefault="00210028" w:rsidP="00A44448">
            <w:pPr>
              <w:pStyle w:val="Style11"/>
              <w:tabs>
                <w:tab w:val="left" w:leader="dot" w:pos="8424"/>
              </w:tabs>
              <w:spacing w:before="120" w:after="120" w:line="264" w:lineRule="auto"/>
              <w:jc w:val="center"/>
              <w:rPr>
                <w:b/>
                <w:color w:val="FF0000"/>
              </w:rPr>
            </w:pPr>
            <w:r w:rsidRPr="00C55935">
              <w:rPr>
                <w:b/>
                <w:color w:val="FF0000"/>
              </w:rPr>
              <w:t>Tài liệu</w:t>
            </w:r>
          </w:p>
          <w:p w:rsidR="001C5EF0" w:rsidRPr="00C55935" w:rsidRDefault="00210028" w:rsidP="00A44448">
            <w:pPr>
              <w:pStyle w:val="Style11"/>
              <w:tabs>
                <w:tab w:val="left" w:leader="dot" w:pos="8424"/>
              </w:tabs>
              <w:spacing w:before="120" w:after="120" w:line="264" w:lineRule="auto"/>
              <w:jc w:val="center"/>
              <w:rPr>
                <w:b/>
                <w:color w:val="FF0000"/>
              </w:rPr>
            </w:pPr>
            <w:r w:rsidRPr="00C55935">
              <w:rPr>
                <w:b/>
                <w:color w:val="FF0000"/>
              </w:rPr>
              <w:t>cần nộp</w:t>
            </w:r>
          </w:p>
        </w:tc>
      </w:tr>
      <w:tr w:rsidR="001C5EF0" w:rsidRPr="001B118F" w:rsidTr="00A44448">
        <w:trPr>
          <w:tblHeader/>
        </w:trPr>
        <w:tc>
          <w:tcPr>
            <w:tcW w:w="916" w:type="dxa"/>
            <w:vMerge w:val="restart"/>
            <w:vAlign w:val="center"/>
          </w:tcPr>
          <w:p w:rsidR="001C5EF0" w:rsidRPr="001B118F" w:rsidRDefault="00210028" w:rsidP="00A44448">
            <w:pPr>
              <w:pStyle w:val="Style11"/>
              <w:tabs>
                <w:tab w:val="left" w:leader="dot" w:pos="8424"/>
              </w:tabs>
              <w:spacing w:before="120" w:after="120" w:line="264" w:lineRule="auto"/>
              <w:jc w:val="center"/>
              <w:rPr>
                <w:b/>
              </w:rPr>
            </w:pPr>
            <w:r w:rsidRPr="00C55935">
              <w:rPr>
                <w:b/>
              </w:rPr>
              <w:t>TT</w:t>
            </w:r>
          </w:p>
        </w:tc>
        <w:tc>
          <w:tcPr>
            <w:tcW w:w="2742" w:type="dxa"/>
            <w:vMerge w:val="restart"/>
            <w:vAlign w:val="center"/>
          </w:tcPr>
          <w:p w:rsidR="001C5EF0" w:rsidRPr="001B118F" w:rsidRDefault="00210028" w:rsidP="00A44448">
            <w:pPr>
              <w:pStyle w:val="Style11"/>
              <w:tabs>
                <w:tab w:val="left" w:leader="dot" w:pos="8424"/>
              </w:tabs>
              <w:spacing w:before="120" w:after="120" w:line="264" w:lineRule="auto"/>
              <w:jc w:val="center"/>
              <w:rPr>
                <w:b/>
              </w:rPr>
            </w:pPr>
            <w:r w:rsidRPr="00C55935">
              <w:rPr>
                <w:b/>
              </w:rPr>
              <w:t>Mô tả</w:t>
            </w:r>
          </w:p>
        </w:tc>
        <w:tc>
          <w:tcPr>
            <w:tcW w:w="4517" w:type="dxa"/>
            <w:vMerge w:val="restart"/>
            <w:vAlign w:val="center"/>
          </w:tcPr>
          <w:p w:rsidR="001C5EF0" w:rsidRPr="001B118F" w:rsidRDefault="00210028" w:rsidP="00A44448">
            <w:pPr>
              <w:pStyle w:val="Style11"/>
              <w:tabs>
                <w:tab w:val="left" w:leader="dot" w:pos="8424"/>
              </w:tabs>
              <w:spacing w:before="120" w:after="120" w:line="264" w:lineRule="auto"/>
              <w:jc w:val="center"/>
              <w:rPr>
                <w:b/>
              </w:rPr>
            </w:pPr>
            <w:r w:rsidRPr="00C55935">
              <w:rPr>
                <w:b/>
              </w:rPr>
              <w:t>Yêu cầu</w:t>
            </w:r>
          </w:p>
        </w:tc>
        <w:tc>
          <w:tcPr>
            <w:tcW w:w="1396" w:type="dxa"/>
            <w:vMerge w:val="restart"/>
            <w:vAlign w:val="center"/>
          </w:tcPr>
          <w:p w:rsidR="001C5EF0" w:rsidRPr="001B118F" w:rsidRDefault="00210028" w:rsidP="00A44448">
            <w:pPr>
              <w:pStyle w:val="Style11"/>
              <w:tabs>
                <w:tab w:val="left" w:leader="dot" w:pos="8424"/>
              </w:tabs>
              <w:spacing w:before="120" w:after="120" w:line="264" w:lineRule="auto"/>
              <w:jc w:val="center"/>
              <w:rPr>
                <w:b/>
              </w:rPr>
            </w:pPr>
            <w:r w:rsidRPr="00C55935">
              <w:rPr>
                <w:b/>
              </w:rPr>
              <w:t>Nhà thầu độc lập</w:t>
            </w:r>
          </w:p>
        </w:tc>
        <w:tc>
          <w:tcPr>
            <w:tcW w:w="4274" w:type="dxa"/>
            <w:gridSpan w:val="3"/>
            <w:vAlign w:val="center"/>
          </w:tcPr>
          <w:p w:rsidR="001C5EF0" w:rsidRPr="001B118F" w:rsidRDefault="001C5EF0" w:rsidP="00A44448">
            <w:pPr>
              <w:pStyle w:val="Style11"/>
              <w:tabs>
                <w:tab w:val="left" w:leader="dot" w:pos="8424"/>
              </w:tabs>
              <w:spacing w:before="120" w:after="120" w:line="264" w:lineRule="auto"/>
              <w:jc w:val="center"/>
              <w:rPr>
                <w:b/>
              </w:rPr>
            </w:pPr>
            <w:r w:rsidRPr="001B118F">
              <w:rPr>
                <w:b/>
              </w:rPr>
              <w:t>Nhà thầu liên danh</w:t>
            </w:r>
          </w:p>
        </w:tc>
        <w:tc>
          <w:tcPr>
            <w:tcW w:w="1116" w:type="dxa"/>
            <w:vMerge/>
            <w:vAlign w:val="center"/>
          </w:tcPr>
          <w:p w:rsidR="001C5EF0" w:rsidRPr="00C55935" w:rsidRDefault="001C5EF0" w:rsidP="00A44448">
            <w:pPr>
              <w:pStyle w:val="Style11"/>
              <w:tabs>
                <w:tab w:val="left" w:leader="dot" w:pos="8424"/>
              </w:tabs>
              <w:suppressAutoHyphens/>
              <w:spacing w:before="120" w:after="120" w:line="264" w:lineRule="auto"/>
              <w:jc w:val="center"/>
              <w:outlineLvl w:val="0"/>
              <w:rPr>
                <w:b/>
                <w:color w:val="FF0000"/>
              </w:rPr>
            </w:pPr>
          </w:p>
        </w:tc>
      </w:tr>
      <w:tr w:rsidR="001C5EF0" w:rsidRPr="001B118F" w:rsidTr="00A44448">
        <w:trPr>
          <w:tblHeader/>
        </w:trPr>
        <w:tc>
          <w:tcPr>
            <w:tcW w:w="916" w:type="dxa"/>
            <w:vMerge/>
          </w:tcPr>
          <w:p w:rsidR="001C5EF0" w:rsidRPr="00C55935" w:rsidRDefault="001C5EF0" w:rsidP="00A44448">
            <w:pPr>
              <w:pStyle w:val="Style11"/>
              <w:tabs>
                <w:tab w:val="left" w:leader="dot" w:pos="8424"/>
              </w:tabs>
              <w:suppressAutoHyphens/>
              <w:spacing w:before="60" w:after="60" w:line="264" w:lineRule="auto"/>
              <w:jc w:val="both"/>
              <w:outlineLvl w:val="0"/>
              <w:rPr>
                <w:b/>
              </w:rPr>
            </w:pPr>
          </w:p>
        </w:tc>
        <w:tc>
          <w:tcPr>
            <w:tcW w:w="2742" w:type="dxa"/>
            <w:vMerge/>
          </w:tcPr>
          <w:p w:rsidR="001C5EF0" w:rsidRPr="00C55935" w:rsidRDefault="001C5EF0" w:rsidP="00A44448">
            <w:pPr>
              <w:pStyle w:val="Style11"/>
              <w:tabs>
                <w:tab w:val="left" w:leader="dot" w:pos="8424"/>
              </w:tabs>
              <w:suppressAutoHyphens/>
              <w:spacing w:before="60" w:after="60" w:line="264" w:lineRule="auto"/>
              <w:jc w:val="both"/>
              <w:outlineLvl w:val="0"/>
              <w:rPr>
                <w:b/>
              </w:rPr>
            </w:pPr>
          </w:p>
        </w:tc>
        <w:tc>
          <w:tcPr>
            <w:tcW w:w="4517" w:type="dxa"/>
            <w:vMerge/>
          </w:tcPr>
          <w:p w:rsidR="001C5EF0" w:rsidRPr="00C55935" w:rsidRDefault="001C5EF0" w:rsidP="00A44448">
            <w:pPr>
              <w:pStyle w:val="Style11"/>
              <w:tabs>
                <w:tab w:val="left" w:leader="dot" w:pos="8424"/>
              </w:tabs>
              <w:suppressAutoHyphens/>
              <w:spacing w:before="60" w:after="60" w:line="264" w:lineRule="auto"/>
              <w:jc w:val="both"/>
              <w:outlineLvl w:val="0"/>
              <w:rPr>
                <w:b/>
              </w:rPr>
            </w:pPr>
          </w:p>
        </w:tc>
        <w:tc>
          <w:tcPr>
            <w:tcW w:w="1396" w:type="dxa"/>
            <w:vMerge/>
          </w:tcPr>
          <w:p w:rsidR="001C5EF0" w:rsidRPr="00C55935" w:rsidRDefault="001C5EF0" w:rsidP="00A44448">
            <w:pPr>
              <w:pStyle w:val="Style11"/>
              <w:tabs>
                <w:tab w:val="left" w:leader="dot" w:pos="8424"/>
              </w:tabs>
              <w:suppressAutoHyphens/>
              <w:spacing w:before="60" w:after="60" w:line="264" w:lineRule="auto"/>
              <w:jc w:val="center"/>
              <w:outlineLvl w:val="0"/>
              <w:rPr>
                <w:b/>
              </w:rPr>
            </w:pPr>
          </w:p>
        </w:tc>
        <w:tc>
          <w:tcPr>
            <w:tcW w:w="1398" w:type="dxa"/>
          </w:tcPr>
          <w:p w:rsidR="001C5EF0" w:rsidRPr="001B118F" w:rsidRDefault="00210028" w:rsidP="00A44448">
            <w:pPr>
              <w:pStyle w:val="Style11"/>
              <w:tabs>
                <w:tab w:val="left" w:leader="dot" w:pos="8424"/>
              </w:tabs>
              <w:spacing w:before="60" w:after="60" w:line="264" w:lineRule="auto"/>
              <w:jc w:val="center"/>
              <w:rPr>
                <w:b/>
              </w:rPr>
            </w:pPr>
            <w:r w:rsidRPr="00C55935">
              <w:rPr>
                <w:b/>
              </w:rPr>
              <w:t>Tổng các thành viên liên danh</w:t>
            </w:r>
          </w:p>
        </w:tc>
        <w:tc>
          <w:tcPr>
            <w:tcW w:w="1346" w:type="dxa"/>
          </w:tcPr>
          <w:p w:rsidR="001C5EF0" w:rsidRPr="001B118F" w:rsidRDefault="00210028" w:rsidP="00A44448">
            <w:pPr>
              <w:pStyle w:val="Style11"/>
              <w:tabs>
                <w:tab w:val="left" w:leader="dot" w:pos="8424"/>
              </w:tabs>
              <w:spacing w:before="60" w:after="60" w:line="264" w:lineRule="auto"/>
              <w:jc w:val="center"/>
              <w:rPr>
                <w:b/>
              </w:rPr>
            </w:pPr>
            <w:r w:rsidRPr="00C55935">
              <w:rPr>
                <w:b/>
              </w:rPr>
              <w:t>Từng thành viên liên danh</w:t>
            </w:r>
          </w:p>
        </w:tc>
        <w:tc>
          <w:tcPr>
            <w:tcW w:w="1530" w:type="dxa"/>
          </w:tcPr>
          <w:p w:rsidR="001C5EF0" w:rsidRPr="001B118F" w:rsidRDefault="00210028" w:rsidP="00A44448">
            <w:pPr>
              <w:pStyle w:val="Style11"/>
              <w:tabs>
                <w:tab w:val="left" w:leader="dot" w:pos="8424"/>
              </w:tabs>
              <w:spacing w:before="60" w:after="60" w:line="264" w:lineRule="auto"/>
              <w:jc w:val="center"/>
              <w:rPr>
                <w:b/>
              </w:rPr>
            </w:pPr>
            <w:r w:rsidRPr="00C55935">
              <w:rPr>
                <w:b/>
              </w:rPr>
              <w:t>Tối thiểu một thành viên liên danh</w:t>
            </w:r>
          </w:p>
        </w:tc>
        <w:tc>
          <w:tcPr>
            <w:tcW w:w="1116" w:type="dxa"/>
            <w:vMerge/>
          </w:tcPr>
          <w:p w:rsidR="001C5EF0" w:rsidRPr="00C55935" w:rsidRDefault="001C5EF0" w:rsidP="00A44448">
            <w:pPr>
              <w:pStyle w:val="Style11"/>
              <w:tabs>
                <w:tab w:val="left" w:leader="dot" w:pos="8424"/>
              </w:tabs>
              <w:suppressAutoHyphens/>
              <w:spacing w:before="60" w:after="60" w:line="264" w:lineRule="auto"/>
              <w:jc w:val="center"/>
              <w:outlineLvl w:val="0"/>
              <w:rPr>
                <w:b/>
                <w:color w:val="FF0000"/>
              </w:rPr>
            </w:pPr>
          </w:p>
        </w:tc>
      </w:tr>
      <w:tr w:rsidR="001C5EF0" w:rsidRPr="001B118F" w:rsidDel="002474A3" w:rsidTr="00A44448">
        <w:trPr>
          <w:trHeight w:val="467"/>
          <w:del w:id="280" w:author="Hua Thanh Thuy" w:date="2015-09-16T14:05:00Z"/>
        </w:trPr>
        <w:tc>
          <w:tcPr>
            <w:tcW w:w="916" w:type="dxa"/>
          </w:tcPr>
          <w:p w:rsidR="001C5EF0" w:rsidRPr="001B118F" w:rsidDel="002474A3" w:rsidRDefault="00210028" w:rsidP="00D66E8D">
            <w:pPr>
              <w:pStyle w:val="Style11"/>
              <w:tabs>
                <w:tab w:val="left" w:leader="dot" w:pos="8424"/>
              </w:tabs>
              <w:spacing w:before="60" w:after="60" w:line="240" w:lineRule="auto"/>
              <w:jc w:val="center"/>
              <w:rPr>
                <w:del w:id="281" w:author="Hua Thanh Thuy" w:date="2015-09-16T14:05:00Z"/>
                <w:b/>
              </w:rPr>
            </w:pPr>
            <w:del w:id="282" w:author="Hua Thanh Thuy" w:date="2015-09-16T14:05:00Z">
              <w:r w:rsidRPr="00C55935" w:rsidDel="002474A3">
                <w:rPr>
                  <w:b/>
                </w:rPr>
                <w:delText>1</w:delText>
              </w:r>
            </w:del>
          </w:p>
        </w:tc>
        <w:tc>
          <w:tcPr>
            <w:tcW w:w="2742" w:type="dxa"/>
          </w:tcPr>
          <w:p w:rsidR="001C5EF0" w:rsidRPr="001B118F" w:rsidDel="002474A3" w:rsidRDefault="00210028" w:rsidP="00D66E8D">
            <w:pPr>
              <w:pStyle w:val="Style11"/>
              <w:tabs>
                <w:tab w:val="left" w:leader="dot" w:pos="8424"/>
              </w:tabs>
              <w:spacing w:before="60" w:after="60" w:line="240" w:lineRule="auto"/>
              <w:jc w:val="both"/>
              <w:rPr>
                <w:del w:id="283" w:author="Hua Thanh Thuy" w:date="2015-09-16T14:05:00Z"/>
                <w:b/>
              </w:rPr>
            </w:pPr>
            <w:del w:id="284" w:author="Hua Thanh Thuy" w:date="2015-09-16T14:05:00Z">
              <w:r w:rsidRPr="00C55935" w:rsidDel="002474A3">
                <w:rPr>
                  <w:b/>
                </w:rPr>
                <w:delText>Lịch sử không hoàn thành hợp đồng</w:delText>
              </w:r>
            </w:del>
          </w:p>
        </w:tc>
        <w:tc>
          <w:tcPr>
            <w:tcW w:w="4517" w:type="dxa"/>
          </w:tcPr>
          <w:p w:rsidR="001C5EF0" w:rsidRPr="001B118F" w:rsidDel="002474A3" w:rsidRDefault="00210028" w:rsidP="00D66E8D">
            <w:pPr>
              <w:pStyle w:val="Style11"/>
              <w:tabs>
                <w:tab w:val="left" w:leader="dot" w:pos="8424"/>
              </w:tabs>
              <w:spacing w:before="60" w:after="60" w:line="240" w:lineRule="auto"/>
              <w:jc w:val="both"/>
              <w:rPr>
                <w:del w:id="285" w:author="Hua Thanh Thuy" w:date="2015-09-16T14:05:00Z"/>
              </w:rPr>
            </w:pPr>
            <w:del w:id="286" w:author="Hua Thanh Thuy" w:date="2015-09-16T14:05:00Z">
              <w:r w:rsidRPr="00C55935" w:rsidDel="002474A3">
                <w:delText>Từ ngày 01 tháng 01 năm ___</w:delText>
              </w:r>
              <w:r w:rsidRPr="00C55935" w:rsidDel="002474A3">
                <w:rPr>
                  <w:vertAlign w:val="superscript"/>
                </w:rPr>
                <w:delText xml:space="preserve">(1) </w:delText>
              </w:r>
              <w:r w:rsidRPr="00C55935" w:rsidDel="002474A3">
                <w:delText>đến thời điểm đóng thầu, nhà thầu không có hợp đồng không hoàn thành</w:delText>
              </w:r>
              <w:r w:rsidRPr="00C55935" w:rsidDel="002474A3">
                <w:rPr>
                  <w:vertAlign w:val="superscript"/>
                </w:rPr>
                <w:delText>(2)</w:delText>
              </w:r>
              <w:r w:rsidRPr="00C55935" w:rsidDel="002474A3">
                <w:delText>.</w:delText>
              </w:r>
            </w:del>
          </w:p>
        </w:tc>
        <w:tc>
          <w:tcPr>
            <w:tcW w:w="1396" w:type="dxa"/>
          </w:tcPr>
          <w:p w:rsidR="001C5EF0" w:rsidRPr="001B118F" w:rsidDel="002474A3" w:rsidRDefault="00210028" w:rsidP="00A44448">
            <w:pPr>
              <w:pStyle w:val="Style11"/>
              <w:tabs>
                <w:tab w:val="left" w:leader="dot" w:pos="8424"/>
              </w:tabs>
              <w:spacing w:before="120" w:after="120" w:line="264" w:lineRule="auto"/>
              <w:jc w:val="center"/>
              <w:rPr>
                <w:del w:id="287" w:author="Hua Thanh Thuy" w:date="2015-09-16T14:05:00Z"/>
              </w:rPr>
            </w:pPr>
            <w:del w:id="288" w:author="Hua Thanh Thuy" w:date="2015-09-16T14:05:00Z">
              <w:r w:rsidRPr="00C55935" w:rsidDel="002474A3">
                <w:delText>Phải thỏa mãn yêu cầu này</w:delText>
              </w:r>
            </w:del>
          </w:p>
        </w:tc>
        <w:tc>
          <w:tcPr>
            <w:tcW w:w="1398" w:type="dxa"/>
          </w:tcPr>
          <w:p w:rsidR="001C5EF0" w:rsidRPr="001B118F" w:rsidDel="002474A3" w:rsidRDefault="00210028" w:rsidP="00A44448">
            <w:pPr>
              <w:pStyle w:val="Style11"/>
              <w:tabs>
                <w:tab w:val="left" w:leader="dot" w:pos="8424"/>
              </w:tabs>
              <w:spacing w:before="120" w:after="120" w:line="264" w:lineRule="auto"/>
              <w:jc w:val="center"/>
              <w:rPr>
                <w:del w:id="289" w:author="Hua Thanh Thuy" w:date="2015-09-16T14:05:00Z"/>
              </w:rPr>
            </w:pPr>
            <w:del w:id="290" w:author="Hua Thanh Thuy" w:date="2015-09-16T14:05:00Z">
              <w:r w:rsidRPr="00C55935" w:rsidDel="002474A3">
                <w:delText>Không áp dụng</w:delText>
              </w:r>
            </w:del>
          </w:p>
        </w:tc>
        <w:tc>
          <w:tcPr>
            <w:tcW w:w="1346" w:type="dxa"/>
          </w:tcPr>
          <w:p w:rsidR="001C5EF0" w:rsidRPr="001B118F" w:rsidDel="002474A3" w:rsidRDefault="00210028" w:rsidP="00A44448">
            <w:pPr>
              <w:pStyle w:val="Style11"/>
              <w:tabs>
                <w:tab w:val="left" w:leader="dot" w:pos="8424"/>
              </w:tabs>
              <w:spacing w:before="120" w:after="120" w:line="264" w:lineRule="auto"/>
              <w:jc w:val="center"/>
              <w:rPr>
                <w:del w:id="291" w:author="Hua Thanh Thuy" w:date="2015-09-16T14:05:00Z"/>
              </w:rPr>
            </w:pPr>
            <w:del w:id="292" w:author="Hua Thanh Thuy" w:date="2015-09-16T14:05:00Z">
              <w:r w:rsidRPr="00C55935" w:rsidDel="002474A3">
                <w:delText>Phải thỏa mãn yêu cầu này</w:delText>
              </w:r>
            </w:del>
          </w:p>
        </w:tc>
        <w:tc>
          <w:tcPr>
            <w:tcW w:w="1530" w:type="dxa"/>
          </w:tcPr>
          <w:p w:rsidR="001C5EF0" w:rsidRPr="001B118F" w:rsidDel="002474A3" w:rsidRDefault="00210028" w:rsidP="00A44448">
            <w:pPr>
              <w:pStyle w:val="Style11"/>
              <w:tabs>
                <w:tab w:val="left" w:leader="dot" w:pos="8424"/>
              </w:tabs>
              <w:spacing w:before="120" w:after="120" w:line="264" w:lineRule="auto"/>
              <w:jc w:val="center"/>
              <w:rPr>
                <w:del w:id="293" w:author="Hua Thanh Thuy" w:date="2015-09-16T14:05:00Z"/>
              </w:rPr>
            </w:pPr>
            <w:del w:id="294" w:author="Hua Thanh Thuy" w:date="2015-09-16T14:05:00Z">
              <w:r w:rsidRPr="00C55935" w:rsidDel="002474A3">
                <w:delText>Không áp dụng</w:delText>
              </w:r>
            </w:del>
          </w:p>
        </w:tc>
        <w:tc>
          <w:tcPr>
            <w:tcW w:w="1116" w:type="dxa"/>
          </w:tcPr>
          <w:p w:rsidR="001C5EF0" w:rsidRPr="00C55935" w:rsidDel="002474A3" w:rsidRDefault="00210028" w:rsidP="00A44448">
            <w:pPr>
              <w:pStyle w:val="Style11"/>
              <w:tabs>
                <w:tab w:val="left" w:leader="dot" w:pos="8424"/>
              </w:tabs>
              <w:spacing w:before="120" w:after="120" w:line="264" w:lineRule="auto"/>
              <w:jc w:val="center"/>
              <w:rPr>
                <w:del w:id="295" w:author="Hua Thanh Thuy" w:date="2015-09-16T14:05:00Z"/>
                <w:color w:val="FF0000"/>
              </w:rPr>
            </w:pPr>
            <w:del w:id="296" w:author="Hua Thanh Thuy" w:date="2015-09-16T14:05:00Z">
              <w:r w:rsidRPr="00C55935" w:rsidDel="002474A3">
                <w:rPr>
                  <w:color w:val="FF0000"/>
                </w:rPr>
                <w:delText>Mẫu số 12</w:delText>
              </w:r>
            </w:del>
          </w:p>
        </w:tc>
      </w:tr>
      <w:tr w:rsidR="001C5EF0" w:rsidRPr="001B118F" w:rsidDel="002474A3" w:rsidTr="00A44448">
        <w:trPr>
          <w:trHeight w:val="467"/>
          <w:del w:id="297" w:author="Hua Thanh Thuy" w:date="2015-09-16T14:05:00Z"/>
        </w:trPr>
        <w:tc>
          <w:tcPr>
            <w:tcW w:w="916" w:type="dxa"/>
          </w:tcPr>
          <w:p w:rsidR="001C5EF0" w:rsidRPr="001B118F" w:rsidDel="002474A3" w:rsidRDefault="00210028" w:rsidP="00D66E8D">
            <w:pPr>
              <w:pStyle w:val="Style11"/>
              <w:tabs>
                <w:tab w:val="left" w:leader="dot" w:pos="8424"/>
              </w:tabs>
              <w:spacing w:before="60" w:after="60" w:line="240" w:lineRule="auto"/>
              <w:jc w:val="center"/>
              <w:rPr>
                <w:del w:id="298" w:author="Hua Thanh Thuy" w:date="2015-09-16T14:05:00Z"/>
                <w:rFonts w:eastAsia="Calibri"/>
                <w:b/>
                <w:lang w:val="nl-NL"/>
              </w:rPr>
            </w:pPr>
            <w:del w:id="299" w:author="Hua Thanh Thuy" w:date="2015-09-16T14:05:00Z">
              <w:r w:rsidRPr="00C55935" w:rsidDel="002474A3">
                <w:rPr>
                  <w:b/>
                </w:rPr>
                <w:delText>2</w:delText>
              </w:r>
            </w:del>
          </w:p>
        </w:tc>
        <w:tc>
          <w:tcPr>
            <w:tcW w:w="2742" w:type="dxa"/>
          </w:tcPr>
          <w:p w:rsidR="001C5EF0" w:rsidRPr="001B118F" w:rsidDel="002474A3" w:rsidRDefault="00210028" w:rsidP="00D66E8D">
            <w:pPr>
              <w:pStyle w:val="Style11"/>
              <w:tabs>
                <w:tab w:val="left" w:leader="dot" w:pos="8424"/>
              </w:tabs>
              <w:spacing w:before="60" w:after="60" w:line="240" w:lineRule="auto"/>
              <w:jc w:val="both"/>
              <w:rPr>
                <w:del w:id="300" w:author="Hua Thanh Thuy" w:date="2015-09-16T14:05:00Z"/>
                <w:b/>
                <w:vertAlign w:val="superscript"/>
              </w:rPr>
            </w:pPr>
            <w:del w:id="301" w:author="Hua Thanh Thuy" w:date="2015-09-16T14:05:00Z">
              <w:r w:rsidRPr="00C55935" w:rsidDel="002474A3">
                <w:rPr>
                  <w:b/>
                </w:rPr>
                <w:delText>Kiện tụng đang giải quyết</w:delText>
              </w:r>
              <w:r w:rsidRPr="00C55935" w:rsidDel="002474A3">
                <w:rPr>
                  <w:b/>
                  <w:vertAlign w:val="superscript"/>
                </w:rPr>
                <w:delText>(3)</w:delText>
              </w:r>
            </w:del>
          </w:p>
        </w:tc>
        <w:tc>
          <w:tcPr>
            <w:tcW w:w="4517" w:type="dxa"/>
          </w:tcPr>
          <w:p w:rsidR="001C5EF0" w:rsidRPr="001B118F" w:rsidDel="002474A3" w:rsidRDefault="00210028" w:rsidP="00D66E8D">
            <w:pPr>
              <w:pStyle w:val="Style11"/>
              <w:tabs>
                <w:tab w:val="left" w:leader="dot" w:pos="8424"/>
              </w:tabs>
              <w:spacing w:before="60" w:after="60" w:line="240" w:lineRule="auto"/>
              <w:jc w:val="both"/>
              <w:rPr>
                <w:del w:id="302" w:author="Hua Thanh Thuy" w:date="2015-09-16T14:05:00Z"/>
              </w:rPr>
            </w:pPr>
            <w:del w:id="303" w:author="Hua Thanh Thuy" w:date="2015-09-16T14:05:00Z">
              <w:r w:rsidRPr="00C55935" w:rsidDel="002474A3">
                <w:delText xml:space="preserve">Trường hợp nhà thầu có kiện tụng đang giải quyết thì vụ kiện sẽ được coi là có kết quả giải quyết theo hướng bất lợi cho nhà thầu và các khoản chi phí liên quan đến các kiện tụng này không được vượt quá___ % </w:delText>
              </w:r>
              <w:r w:rsidRPr="00C55935" w:rsidDel="002474A3">
                <w:rPr>
                  <w:vertAlign w:val="superscript"/>
                </w:rPr>
                <w:delText>(4)</w:delText>
              </w:r>
              <w:r w:rsidRPr="00C55935" w:rsidDel="002474A3">
                <w:delText>giá trị tài sản ròng của nhà thầu.</w:delText>
              </w:r>
            </w:del>
          </w:p>
          <w:p w:rsidR="001C5EF0" w:rsidRPr="001B118F" w:rsidDel="002474A3" w:rsidRDefault="00210028" w:rsidP="00D66E8D">
            <w:pPr>
              <w:pStyle w:val="Style11"/>
              <w:tabs>
                <w:tab w:val="left" w:leader="dot" w:pos="8424"/>
              </w:tabs>
              <w:spacing w:before="60" w:after="60" w:line="240" w:lineRule="auto"/>
              <w:jc w:val="both"/>
              <w:rPr>
                <w:del w:id="304" w:author="Hua Thanh Thuy" w:date="2015-09-16T14:05:00Z"/>
              </w:rPr>
            </w:pPr>
            <w:del w:id="305" w:author="Hua Thanh Thuy" w:date="2015-09-16T14:05:00Z">
              <w:r w:rsidRPr="00C55935" w:rsidDel="002474A3">
                <w:delText>(Giá trị tài sản ròng = Tổng tài sản - Tổng nợ).</w:delText>
              </w:r>
            </w:del>
          </w:p>
        </w:tc>
        <w:tc>
          <w:tcPr>
            <w:tcW w:w="1396" w:type="dxa"/>
          </w:tcPr>
          <w:p w:rsidR="001C5EF0" w:rsidRPr="001B118F" w:rsidDel="002474A3" w:rsidRDefault="00210028" w:rsidP="00A44448">
            <w:pPr>
              <w:pStyle w:val="Style11"/>
              <w:tabs>
                <w:tab w:val="left" w:leader="dot" w:pos="8424"/>
              </w:tabs>
              <w:spacing w:before="120" w:after="120" w:line="264" w:lineRule="auto"/>
              <w:jc w:val="center"/>
              <w:rPr>
                <w:del w:id="306" w:author="Hua Thanh Thuy" w:date="2015-09-16T14:05:00Z"/>
              </w:rPr>
            </w:pPr>
            <w:del w:id="307" w:author="Hua Thanh Thuy" w:date="2015-09-16T14:05:00Z">
              <w:r w:rsidRPr="00C55935" w:rsidDel="002474A3">
                <w:delText>Phải thỏa mãn yêu cầu này</w:delText>
              </w:r>
            </w:del>
          </w:p>
        </w:tc>
        <w:tc>
          <w:tcPr>
            <w:tcW w:w="1398" w:type="dxa"/>
          </w:tcPr>
          <w:p w:rsidR="001C5EF0" w:rsidRPr="001B118F" w:rsidDel="002474A3" w:rsidRDefault="00210028" w:rsidP="00A44448">
            <w:pPr>
              <w:pStyle w:val="Style11"/>
              <w:tabs>
                <w:tab w:val="left" w:leader="dot" w:pos="8424"/>
              </w:tabs>
              <w:spacing w:before="120" w:after="120" w:line="264" w:lineRule="auto"/>
              <w:jc w:val="center"/>
              <w:rPr>
                <w:del w:id="308" w:author="Hua Thanh Thuy" w:date="2015-09-16T14:05:00Z"/>
              </w:rPr>
            </w:pPr>
            <w:del w:id="309" w:author="Hua Thanh Thuy" w:date="2015-09-16T14:05:00Z">
              <w:r w:rsidRPr="00C55935" w:rsidDel="002474A3">
                <w:delText>Không áp dụng</w:delText>
              </w:r>
            </w:del>
          </w:p>
        </w:tc>
        <w:tc>
          <w:tcPr>
            <w:tcW w:w="1346" w:type="dxa"/>
          </w:tcPr>
          <w:p w:rsidR="001C5EF0" w:rsidRPr="001B118F" w:rsidDel="002474A3" w:rsidRDefault="00210028" w:rsidP="00A44448">
            <w:pPr>
              <w:pStyle w:val="Style11"/>
              <w:tabs>
                <w:tab w:val="left" w:leader="dot" w:pos="8424"/>
              </w:tabs>
              <w:spacing w:before="120" w:after="120" w:line="264" w:lineRule="auto"/>
              <w:jc w:val="center"/>
              <w:rPr>
                <w:del w:id="310" w:author="Hua Thanh Thuy" w:date="2015-09-16T14:05:00Z"/>
              </w:rPr>
            </w:pPr>
            <w:del w:id="311" w:author="Hua Thanh Thuy" w:date="2015-09-16T14:05:00Z">
              <w:r w:rsidRPr="00C55935" w:rsidDel="002474A3">
                <w:delText>Phải thỏa mãn yêu cầu này</w:delText>
              </w:r>
            </w:del>
          </w:p>
        </w:tc>
        <w:tc>
          <w:tcPr>
            <w:tcW w:w="1530" w:type="dxa"/>
          </w:tcPr>
          <w:p w:rsidR="001C5EF0" w:rsidRPr="001B118F" w:rsidDel="002474A3" w:rsidRDefault="00210028" w:rsidP="00A44448">
            <w:pPr>
              <w:pStyle w:val="Style11"/>
              <w:tabs>
                <w:tab w:val="left" w:leader="dot" w:pos="8424"/>
              </w:tabs>
              <w:spacing w:before="120" w:after="120" w:line="264" w:lineRule="auto"/>
              <w:jc w:val="center"/>
              <w:rPr>
                <w:del w:id="312" w:author="Hua Thanh Thuy" w:date="2015-09-16T14:05:00Z"/>
              </w:rPr>
            </w:pPr>
            <w:del w:id="313" w:author="Hua Thanh Thuy" w:date="2015-09-16T14:05:00Z">
              <w:r w:rsidRPr="00C55935" w:rsidDel="002474A3">
                <w:delText>Không áp dụng</w:delText>
              </w:r>
            </w:del>
          </w:p>
        </w:tc>
        <w:tc>
          <w:tcPr>
            <w:tcW w:w="1116" w:type="dxa"/>
          </w:tcPr>
          <w:p w:rsidR="001C5EF0" w:rsidRPr="00C55935" w:rsidDel="002474A3" w:rsidRDefault="00210028" w:rsidP="00A44448">
            <w:pPr>
              <w:pStyle w:val="Style11"/>
              <w:tabs>
                <w:tab w:val="left" w:leader="dot" w:pos="8424"/>
              </w:tabs>
              <w:spacing w:before="120" w:after="120" w:line="264" w:lineRule="auto"/>
              <w:jc w:val="center"/>
              <w:rPr>
                <w:del w:id="314" w:author="Hua Thanh Thuy" w:date="2015-09-16T14:05:00Z"/>
                <w:color w:val="FF0000"/>
              </w:rPr>
            </w:pPr>
            <w:del w:id="315" w:author="Hua Thanh Thuy" w:date="2015-09-16T14:05:00Z">
              <w:r w:rsidRPr="00C55935" w:rsidDel="002474A3">
                <w:rPr>
                  <w:color w:val="FF0000"/>
                </w:rPr>
                <w:delText>Mẫu số 13</w:delText>
              </w:r>
            </w:del>
          </w:p>
        </w:tc>
      </w:tr>
      <w:tr w:rsidR="001C5EF0" w:rsidRPr="001B118F" w:rsidTr="00A44448">
        <w:trPr>
          <w:trHeight w:val="467"/>
        </w:trPr>
        <w:tc>
          <w:tcPr>
            <w:tcW w:w="916" w:type="dxa"/>
          </w:tcPr>
          <w:p w:rsidR="001C5EF0" w:rsidRPr="001B118F" w:rsidRDefault="002474A3" w:rsidP="00D66E8D">
            <w:pPr>
              <w:pStyle w:val="Style11"/>
              <w:tabs>
                <w:tab w:val="left" w:leader="dot" w:pos="8424"/>
              </w:tabs>
              <w:spacing w:before="60" w:after="60" w:line="240" w:lineRule="auto"/>
              <w:jc w:val="center"/>
              <w:rPr>
                <w:b/>
              </w:rPr>
            </w:pPr>
            <w:ins w:id="316" w:author="Hua Thanh Thuy" w:date="2015-09-16T14:05:00Z">
              <w:r>
                <w:rPr>
                  <w:b/>
                </w:rPr>
                <w:t>1</w:t>
              </w:r>
            </w:ins>
            <w:del w:id="317" w:author="Hua Thanh Thuy" w:date="2015-09-16T14:05:00Z">
              <w:r w:rsidR="00210028" w:rsidRPr="00C55935" w:rsidDel="002474A3">
                <w:rPr>
                  <w:b/>
                </w:rPr>
                <w:delText>3</w:delText>
              </w:r>
            </w:del>
          </w:p>
        </w:tc>
        <w:tc>
          <w:tcPr>
            <w:tcW w:w="14045" w:type="dxa"/>
            <w:gridSpan w:val="7"/>
          </w:tcPr>
          <w:p w:rsidR="001C5EF0" w:rsidRPr="001B118F" w:rsidRDefault="00210028" w:rsidP="00D66E8D">
            <w:pPr>
              <w:pStyle w:val="Style11"/>
              <w:tabs>
                <w:tab w:val="left" w:leader="dot" w:pos="8424"/>
              </w:tabs>
              <w:spacing w:before="60" w:after="60" w:line="240" w:lineRule="auto"/>
            </w:pPr>
            <w:r w:rsidRPr="00C55935">
              <w:rPr>
                <w:b/>
                <w:bCs/>
                <w:lang w:val="nl-NL"/>
              </w:rPr>
              <w:t>Năng lực tài chính</w:t>
            </w:r>
          </w:p>
        </w:tc>
      </w:tr>
      <w:tr w:rsidR="001C5EF0" w:rsidRPr="001B118F" w:rsidTr="00A44448">
        <w:trPr>
          <w:trHeight w:val="467"/>
        </w:trPr>
        <w:tc>
          <w:tcPr>
            <w:tcW w:w="916" w:type="dxa"/>
          </w:tcPr>
          <w:p w:rsidR="001C5EF0" w:rsidRPr="001B118F" w:rsidDel="00733BE8" w:rsidRDefault="002474A3" w:rsidP="00D66E8D">
            <w:pPr>
              <w:pStyle w:val="Style11"/>
              <w:tabs>
                <w:tab w:val="left" w:leader="dot" w:pos="8424"/>
              </w:tabs>
              <w:spacing w:before="60" w:after="60" w:line="240" w:lineRule="auto"/>
              <w:jc w:val="center"/>
              <w:rPr>
                <w:rFonts w:eastAsia="Calibri"/>
                <w:b/>
                <w:lang w:val="nl-NL"/>
              </w:rPr>
            </w:pPr>
            <w:ins w:id="318" w:author="Hua Thanh Thuy" w:date="2015-09-16T14:05:00Z">
              <w:r>
                <w:rPr>
                  <w:b/>
                </w:rPr>
                <w:t>1</w:t>
              </w:r>
            </w:ins>
            <w:del w:id="319" w:author="Hua Thanh Thuy" w:date="2015-09-16T14:05:00Z">
              <w:r w:rsidR="00210028" w:rsidRPr="00C55935" w:rsidDel="002474A3">
                <w:rPr>
                  <w:b/>
                </w:rPr>
                <w:delText>3</w:delText>
              </w:r>
            </w:del>
            <w:r w:rsidR="00210028" w:rsidRPr="00C55935">
              <w:rPr>
                <w:b/>
              </w:rPr>
              <w:t>.1</w:t>
            </w:r>
          </w:p>
        </w:tc>
        <w:tc>
          <w:tcPr>
            <w:tcW w:w="2742" w:type="dxa"/>
          </w:tcPr>
          <w:p w:rsidR="001C5EF0" w:rsidRPr="001B118F" w:rsidRDefault="00210028" w:rsidP="00D66E8D">
            <w:pPr>
              <w:pStyle w:val="Style11"/>
              <w:tabs>
                <w:tab w:val="left" w:leader="dot" w:pos="8424"/>
              </w:tabs>
              <w:spacing w:before="60" w:after="60" w:line="240" w:lineRule="auto"/>
              <w:jc w:val="both"/>
              <w:rPr>
                <w:b/>
              </w:rPr>
            </w:pPr>
            <w:r w:rsidRPr="00C55935">
              <w:rPr>
                <w:b/>
              </w:rPr>
              <w:t>Kết quả hoạt động tài chính</w:t>
            </w:r>
          </w:p>
        </w:tc>
        <w:tc>
          <w:tcPr>
            <w:tcW w:w="4517" w:type="dxa"/>
          </w:tcPr>
          <w:p w:rsidR="001C5EF0" w:rsidRPr="001B118F" w:rsidRDefault="00210028" w:rsidP="00D66E8D">
            <w:pPr>
              <w:pStyle w:val="Style11"/>
              <w:tabs>
                <w:tab w:val="left" w:leader="dot" w:pos="8424"/>
              </w:tabs>
              <w:spacing w:before="60" w:after="60" w:line="240" w:lineRule="auto"/>
              <w:jc w:val="both"/>
            </w:pPr>
            <w:r w:rsidRPr="00C55935">
              <w:t>Nộp báo cáo tài chính từ năm  ___ đến năm___</w:t>
            </w:r>
            <w:r w:rsidRPr="00C55935">
              <w:rPr>
                <w:vertAlign w:val="superscript"/>
              </w:rPr>
              <w:t>(</w:t>
            </w:r>
            <w:ins w:id="320" w:author="Hua Thanh Thuy" w:date="2015-09-16T14:06:00Z">
              <w:r w:rsidR="002474A3">
                <w:rPr>
                  <w:vertAlign w:val="superscript"/>
                </w:rPr>
                <w:t>1</w:t>
              </w:r>
            </w:ins>
            <w:del w:id="321" w:author="Hua Thanh Thuy" w:date="2015-09-16T14:06:00Z">
              <w:r w:rsidRPr="00C55935" w:rsidDel="002474A3">
                <w:rPr>
                  <w:vertAlign w:val="superscript"/>
                </w:rPr>
                <w:delText>5</w:delText>
              </w:r>
            </w:del>
            <w:r w:rsidRPr="00C55935">
              <w:rPr>
                <w:vertAlign w:val="superscript"/>
              </w:rPr>
              <w:t>)</w:t>
            </w:r>
            <w:r w:rsidRPr="00C55935">
              <w:t xml:space="preserve"> để cung cấp thông tin chứng minh tình hình tài chính lành mạnh của nhà thầu.</w:t>
            </w:r>
          </w:p>
          <w:p w:rsidR="001C5EF0" w:rsidRPr="001B118F" w:rsidRDefault="00210028" w:rsidP="00D66E8D">
            <w:pPr>
              <w:pStyle w:val="BodyText"/>
              <w:widowControl w:val="0"/>
              <w:suppressAutoHyphens w:val="0"/>
              <w:spacing w:before="60" w:after="60"/>
              <w:ind w:right="75"/>
              <w:rPr>
                <w:rFonts w:eastAsia="Calibri"/>
                <w:spacing w:val="0"/>
                <w:szCs w:val="24"/>
                <w:lang w:val="nl-NL"/>
              </w:rPr>
            </w:pPr>
            <w:r w:rsidRPr="00C55935">
              <w:rPr>
                <w:szCs w:val="24"/>
              </w:rPr>
              <w:t>Giá trị tài sản ròng của nhà thầu trong năm gần nhất phải dương.</w:t>
            </w:r>
          </w:p>
        </w:tc>
        <w:tc>
          <w:tcPr>
            <w:tcW w:w="1396" w:type="dxa"/>
          </w:tcPr>
          <w:p w:rsidR="001C5EF0" w:rsidRPr="001B118F" w:rsidRDefault="00210028" w:rsidP="00A44448">
            <w:pPr>
              <w:pStyle w:val="Style11"/>
              <w:tabs>
                <w:tab w:val="left" w:leader="dot" w:pos="8424"/>
              </w:tabs>
              <w:spacing w:before="120" w:after="120" w:line="264" w:lineRule="auto"/>
              <w:jc w:val="center"/>
            </w:pPr>
            <w:r w:rsidRPr="00C55935">
              <w:t>Phải thỏa mãn yêu cầu này</w:t>
            </w:r>
          </w:p>
        </w:tc>
        <w:tc>
          <w:tcPr>
            <w:tcW w:w="1398" w:type="dxa"/>
          </w:tcPr>
          <w:p w:rsidR="001C5EF0" w:rsidRPr="001B118F" w:rsidRDefault="00210028" w:rsidP="00A44448">
            <w:pPr>
              <w:pStyle w:val="Style11"/>
              <w:tabs>
                <w:tab w:val="left" w:leader="dot" w:pos="8424"/>
              </w:tabs>
              <w:spacing w:before="120" w:after="120" w:line="264" w:lineRule="auto"/>
              <w:jc w:val="center"/>
            </w:pPr>
            <w:r w:rsidRPr="00C55935">
              <w:t>Không áp dụng</w:t>
            </w:r>
          </w:p>
        </w:tc>
        <w:tc>
          <w:tcPr>
            <w:tcW w:w="1346" w:type="dxa"/>
          </w:tcPr>
          <w:p w:rsidR="001C5EF0" w:rsidRPr="001B118F" w:rsidRDefault="00210028" w:rsidP="00A44448">
            <w:pPr>
              <w:pStyle w:val="Style11"/>
              <w:tabs>
                <w:tab w:val="left" w:leader="dot" w:pos="8424"/>
              </w:tabs>
              <w:spacing w:before="120" w:after="120" w:line="264" w:lineRule="auto"/>
              <w:jc w:val="center"/>
            </w:pPr>
            <w:r w:rsidRPr="00C55935">
              <w:t>Phải thỏa mãn yêu cầu này</w:t>
            </w:r>
          </w:p>
        </w:tc>
        <w:tc>
          <w:tcPr>
            <w:tcW w:w="1530" w:type="dxa"/>
          </w:tcPr>
          <w:p w:rsidR="001C5EF0" w:rsidRPr="001B118F" w:rsidRDefault="00210028" w:rsidP="00A44448">
            <w:pPr>
              <w:pStyle w:val="Style11"/>
              <w:tabs>
                <w:tab w:val="left" w:leader="dot" w:pos="8424"/>
              </w:tabs>
              <w:spacing w:before="120" w:after="120" w:line="264" w:lineRule="auto"/>
              <w:jc w:val="center"/>
            </w:pPr>
            <w:r w:rsidRPr="00C55935">
              <w:t>Không áp dụng</w:t>
            </w:r>
          </w:p>
        </w:tc>
        <w:tc>
          <w:tcPr>
            <w:tcW w:w="1116" w:type="dxa"/>
          </w:tcPr>
          <w:p w:rsidR="007F619C" w:rsidRDefault="00210028" w:rsidP="00A44448">
            <w:pPr>
              <w:pStyle w:val="Style11"/>
              <w:tabs>
                <w:tab w:val="left" w:leader="dot" w:pos="8424"/>
              </w:tabs>
              <w:spacing w:before="120" w:after="120" w:line="264" w:lineRule="auto"/>
              <w:jc w:val="center"/>
              <w:rPr>
                <w:ins w:id="322" w:author="Hua Thanh Thuy" w:date="2015-09-16T14:39:00Z"/>
                <w:color w:val="FF0000"/>
              </w:rPr>
            </w:pPr>
            <w:r w:rsidRPr="00C55935">
              <w:rPr>
                <w:color w:val="FF0000"/>
              </w:rPr>
              <w:t>Mẫu số</w:t>
            </w:r>
          </w:p>
          <w:p w:rsidR="001C5EF0" w:rsidRPr="00C55935" w:rsidRDefault="007F619C" w:rsidP="00A44448">
            <w:pPr>
              <w:pStyle w:val="Style11"/>
              <w:tabs>
                <w:tab w:val="left" w:leader="dot" w:pos="8424"/>
              </w:tabs>
              <w:spacing w:before="120" w:after="120" w:line="264" w:lineRule="auto"/>
              <w:jc w:val="center"/>
              <w:rPr>
                <w:color w:val="FF0000"/>
              </w:rPr>
            </w:pPr>
            <w:ins w:id="323" w:author="Hua Thanh Thuy" w:date="2015-09-16T14:40:00Z">
              <w:r>
                <w:rPr>
                  <w:color w:val="FF0000"/>
                </w:rPr>
                <w:t>9</w:t>
              </w:r>
            </w:ins>
            <w:del w:id="324" w:author="Hua Thanh Thuy" w:date="2015-09-16T14:39:00Z">
              <w:r w:rsidR="00210028" w:rsidRPr="00C55935" w:rsidDel="007F619C">
                <w:rPr>
                  <w:color w:val="FF0000"/>
                </w:rPr>
                <w:delText xml:space="preserve"> 14</w:delText>
              </w:r>
            </w:del>
          </w:p>
        </w:tc>
      </w:tr>
      <w:tr w:rsidR="001C5EF0" w:rsidRPr="001B118F" w:rsidTr="00A44448">
        <w:trPr>
          <w:trHeight w:val="467"/>
        </w:trPr>
        <w:tc>
          <w:tcPr>
            <w:tcW w:w="916" w:type="dxa"/>
          </w:tcPr>
          <w:p w:rsidR="001C5EF0" w:rsidRPr="001B118F" w:rsidRDefault="002474A3" w:rsidP="00A44448">
            <w:pPr>
              <w:pStyle w:val="Style11"/>
              <w:tabs>
                <w:tab w:val="left" w:leader="dot" w:pos="8424"/>
              </w:tabs>
              <w:spacing w:before="120" w:after="120" w:line="264" w:lineRule="auto"/>
              <w:jc w:val="center"/>
              <w:rPr>
                <w:b/>
              </w:rPr>
            </w:pPr>
            <w:ins w:id="325" w:author="Hua Thanh Thuy" w:date="2015-09-16T14:05:00Z">
              <w:r>
                <w:rPr>
                  <w:rFonts w:eastAsia="Calibri"/>
                  <w:b/>
                  <w:lang w:val="nl-NL"/>
                </w:rPr>
                <w:t>1</w:t>
              </w:r>
            </w:ins>
            <w:del w:id="326" w:author="Hua Thanh Thuy" w:date="2015-09-16T14:05:00Z">
              <w:r w:rsidR="001C5EF0" w:rsidRPr="001B118F" w:rsidDel="002474A3">
                <w:rPr>
                  <w:rFonts w:eastAsia="Calibri"/>
                  <w:b/>
                  <w:lang w:val="nl-NL"/>
                </w:rPr>
                <w:delText>3</w:delText>
              </w:r>
            </w:del>
            <w:r w:rsidR="001C5EF0" w:rsidRPr="001B118F">
              <w:rPr>
                <w:rFonts w:eastAsia="Calibri"/>
                <w:b/>
                <w:lang w:val="nl-NL"/>
              </w:rPr>
              <w:t>.2</w:t>
            </w:r>
          </w:p>
        </w:tc>
        <w:tc>
          <w:tcPr>
            <w:tcW w:w="2742" w:type="dxa"/>
          </w:tcPr>
          <w:p w:rsidR="001C5EF0" w:rsidRPr="001B118F" w:rsidRDefault="00210028" w:rsidP="00A44448">
            <w:pPr>
              <w:pStyle w:val="Style11"/>
              <w:tabs>
                <w:tab w:val="left" w:leader="dot" w:pos="8424"/>
              </w:tabs>
              <w:spacing w:before="120" w:after="120" w:line="264" w:lineRule="auto"/>
              <w:jc w:val="both"/>
              <w:rPr>
                <w:b/>
              </w:rPr>
            </w:pPr>
            <w:r w:rsidRPr="00C55935">
              <w:rPr>
                <w:b/>
              </w:rPr>
              <w:t xml:space="preserve">Doanh thu bình quân hàng năm từ hoạt động sản xuất, kinh doanh </w:t>
            </w:r>
            <w:r w:rsidRPr="00C55935">
              <w:rPr>
                <w:b/>
                <w:u w:val="single"/>
              </w:rPr>
              <w:t>thuốc</w:t>
            </w:r>
          </w:p>
        </w:tc>
        <w:tc>
          <w:tcPr>
            <w:tcW w:w="4517" w:type="dxa"/>
          </w:tcPr>
          <w:p w:rsidR="001C5EF0" w:rsidRPr="001B118F" w:rsidRDefault="00210028" w:rsidP="00A44448">
            <w:pPr>
              <w:pStyle w:val="BodyText"/>
              <w:widowControl w:val="0"/>
              <w:suppressAutoHyphens w:val="0"/>
              <w:spacing w:before="120" w:after="120" w:line="264" w:lineRule="auto"/>
              <w:ind w:right="75"/>
              <w:rPr>
                <w:rFonts w:eastAsia="Calibri"/>
                <w:spacing w:val="0"/>
                <w:szCs w:val="24"/>
                <w:lang w:val="nl-NL"/>
              </w:rPr>
            </w:pPr>
            <w:r w:rsidRPr="00C55935">
              <w:rPr>
                <w:rFonts w:eastAsia="Calibri"/>
                <w:spacing w:val="0"/>
                <w:szCs w:val="24"/>
                <w:lang w:val="nl-NL"/>
              </w:rPr>
              <w:t>Doanh thu bình quân hàng năm tối thiểu là____</w:t>
            </w:r>
            <w:r w:rsidR="00F03C8D">
              <w:rPr>
                <w:rFonts w:eastAsia="Calibri"/>
                <w:spacing w:val="0"/>
                <w:szCs w:val="24"/>
                <w:vertAlign w:val="superscript"/>
                <w:lang w:val="nl-NL"/>
              </w:rPr>
              <w:t>(</w:t>
            </w:r>
            <w:ins w:id="327" w:author="Hua Thanh Thuy" w:date="2015-09-16T14:07:00Z">
              <w:r w:rsidR="002474A3">
                <w:rPr>
                  <w:rFonts w:eastAsia="Calibri"/>
                  <w:spacing w:val="0"/>
                  <w:szCs w:val="24"/>
                  <w:vertAlign w:val="superscript"/>
                  <w:lang w:val="nl-NL"/>
                </w:rPr>
                <w:t>2</w:t>
              </w:r>
            </w:ins>
            <w:del w:id="328" w:author="Hua Thanh Thuy" w:date="2015-09-16T14:06:00Z">
              <w:r w:rsidR="00F03C8D" w:rsidDel="002474A3">
                <w:rPr>
                  <w:rFonts w:eastAsia="Calibri"/>
                  <w:spacing w:val="0"/>
                  <w:szCs w:val="24"/>
                  <w:vertAlign w:val="superscript"/>
                  <w:lang w:val="nl-NL"/>
                </w:rPr>
                <w:delText>6</w:delText>
              </w:r>
            </w:del>
            <w:r w:rsidR="00F03C8D">
              <w:rPr>
                <w:rFonts w:eastAsia="Calibri"/>
                <w:spacing w:val="0"/>
                <w:szCs w:val="24"/>
                <w:vertAlign w:val="superscript"/>
                <w:lang w:val="nl-NL"/>
              </w:rPr>
              <w:t>)</w:t>
            </w:r>
            <w:r w:rsidRPr="00C55935">
              <w:rPr>
                <w:rFonts w:eastAsia="Calibri"/>
                <w:spacing w:val="0"/>
                <w:szCs w:val="24"/>
                <w:lang w:val="nl-NL"/>
              </w:rPr>
              <w:t>VND, trong vòng_____</w:t>
            </w:r>
            <w:r w:rsidR="00F03C8D">
              <w:rPr>
                <w:rFonts w:eastAsia="Calibri"/>
                <w:spacing w:val="0"/>
                <w:szCs w:val="24"/>
                <w:vertAlign w:val="superscript"/>
                <w:lang w:val="nl-NL"/>
              </w:rPr>
              <w:t>(</w:t>
            </w:r>
            <w:ins w:id="329" w:author="Hua Thanh Thuy" w:date="2015-09-16T14:06:00Z">
              <w:r w:rsidR="002474A3">
                <w:rPr>
                  <w:rFonts w:eastAsia="Calibri"/>
                  <w:spacing w:val="0"/>
                  <w:szCs w:val="24"/>
                  <w:vertAlign w:val="superscript"/>
                  <w:lang w:val="nl-NL"/>
                </w:rPr>
                <w:t>3</w:t>
              </w:r>
            </w:ins>
            <w:del w:id="330" w:author="Hua Thanh Thuy" w:date="2015-09-16T14:06:00Z">
              <w:r w:rsidR="00F03C8D" w:rsidDel="002474A3">
                <w:rPr>
                  <w:rFonts w:eastAsia="Calibri"/>
                  <w:spacing w:val="0"/>
                  <w:szCs w:val="24"/>
                  <w:vertAlign w:val="superscript"/>
                  <w:lang w:val="nl-NL"/>
                </w:rPr>
                <w:delText>7</w:delText>
              </w:r>
            </w:del>
            <w:r w:rsidR="00F03C8D">
              <w:rPr>
                <w:rFonts w:eastAsia="Calibri"/>
                <w:spacing w:val="0"/>
                <w:szCs w:val="24"/>
                <w:vertAlign w:val="superscript"/>
                <w:lang w:val="nl-NL"/>
              </w:rPr>
              <w:t>)</w:t>
            </w:r>
            <w:r w:rsidRPr="00C55935">
              <w:rPr>
                <w:rFonts w:eastAsia="Calibri"/>
                <w:spacing w:val="0"/>
                <w:szCs w:val="24"/>
                <w:lang w:val="nl-NL"/>
              </w:rPr>
              <w:t>năm gần đây.</w:t>
            </w:r>
          </w:p>
          <w:p w:rsidR="001C5EF0" w:rsidRPr="00C55935" w:rsidRDefault="001C5EF0" w:rsidP="00A44448">
            <w:pPr>
              <w:pStyle w:val="Style11"/>
              <w:tabs>
                <w:tab w:val="left" w:leader="dot" w:pos="8424"/>
              </w:tabs>
              <w:suppressAutoHyphens/>
              <w:spacing w:before="120" w:after="120" w:line="264" w:lineRule="auto"/>
              <w:jc w:val="both"/>
              <w:outlineLvl w:val="2"/>
            </w:pPr>
          </w:p>
        </w:tc>
        <w:tc>
          <w:tcPr>
            <w:tcW w:w="1396" w:type="dxa"/>
          </w:tcPr>
          <w:p w:rsidR="001C5EF0" w:rsidRPr="001B118F" w:rsidRDefault="00210028" w:rsidP="00A44448">
            <w:pPr>
              <w:pStyle w:val="Style11"/>
              <w:tabs>
                <w:tab w:val="left" w:leader="dot" w:pos="8424"/>
              </w:tabs>
              <w:spacing w:before="120" w:after="120" w:line="264" w:lineRule="auto"/>
              <w:jc w:val="center"/>
            </w:pPr>
            <w:r w:rsidRPr="00C55935">
              <w:t>Phải thỏa mãn yêu cầu này</w:t>
            </w:r>
          </w:p>
        </w:tc>
        <w:tc>
          <w:tcPr>
            <w:tcW w:w="1398" w:type="dxa"/>
          </w:tcPr>
          <w:p w:rsidR="001C5EF0" w:rsidRPr="001B118F" w:rsidRDefault="00210028" w:rsidP="00A44448">
            <w:pPr>
              <w:pStyle w:val="Style11"/>
              <w:tabs>
                <w:tab w:val="left" w:leader="dot" w:pos="8424"/>
              </w:tabs>
              <w:spacing w:before="120" w:after="120" w:line="264" w:lineRule="auto"/>
              <w:jc w:val="center"/>
            </w:pPr>
            <w:r w:rsidRPr="00C55935">
              <w:t>Phải thỏa mãn yêu cầu này</w:t>
            </w:r>
          </w:p>
        </w:tc>
        <w:tc>
          <w:tcPr>
            <w:tcW w:w="1346" w:type="dxa"/>
          </w:tcPr>
          <w:p w:rsidR="001C5EF0" w:rsidRPr="001B118F" w:rsidRDefault="00210028" w:rsidP="00A44448">
            <w:pPr>
              <w:pStyle w:val="Style11"/>
              <w:tabs>
                <w:tab w:val="left" w:leader="dot" w:pos="8424"/>
              </w:tabs>
              <w:spacing w:before="120" w:after="120" w:line="264" w:lineRule="auto"/>
              <w:jc w:val="center"/>
            </w:pPr>
            <w:r w:rsidRPr="00C55935">
              <w:t>Phải thỏa mãn yêu cầu (tương đương với phần công việc đảm nhận)</w:t>
            </w:r>
          </w:p>
        </w:tc>
        <w:tc>
          <w:tcPr>
            <w:tcW w:w="1530" w:type="dxa"/>
          </w:tcPr>
          <w:p w:rsidR="001C5EF0" w:rsidRPr="001B118F" w:rsidRDefault="00210028" w:rsidP="00A44448">
            <w:pPr>
              <w:pStyle w:val="Style11"/>
              <w:tabs>
                <w:tab w:val="left" w:leader="dot" w:pos="8424"/>
              </w:tabs>
              <w:spacing w:before="120" w:after="120" w:line="264" w:lineRule="auto"/>
              <w:jc w:val="center"/>
            </w:pPr>
            <w:r w:rsidRPr="00C55935">
              <w:t>Không áp dụng</w:t>
            </w:r>
          </w:p>
        </w:tc>
        <w:tc>
          <w:tcPr>
            <w:tcW w:w="1116" w:type="dxa"/>
          </w:tcPr>
          <w:p w:rsidR="001C5EF0" w:rsidRPr="00C55935" w:rsidRDefault="00210028" w:rsidP="00A44448">
            <w:pPr>
              <w:pStyle w:val="Style11"/>
              <w:tabs>
                <w:tab w:val="left" w:leader="dot" w:pos="8424"/>
              </w:tabs>
              <w:spacing w:before="120" w:after="120" w:line="264" w:lineRule="auto"/>
              <w:jc w:val="center"/>
              <w:rPr>
                <w:color w:val="FF0000"/>
              </w:rPr>
            </w:pPr>
            <w:r w:rsidRPr="00C55935">
              <w:rPr>
                <w:color w:val="FF0000"/>
              </w:rPr>
              <w:t xml:space="preserve">Mẫu số </w:t>
            </w:r>
            <w:ins w:id="331" w:author="Hua Thanh Thuy" w:date="2015-09-16T14:40:00Z">
              <w:r w:rsidR="007F619C">
                <w:rPr>
                  <w:color w:val="FF0000"/>
                </w:rPr>
                <w:t>9</w:t>
              </w:r>
            </w:ins>
            <w:del w:id="332" w:author="Hua Thanh Thuy" w:date="2015-09-16T14:40:00Z">
              <w:r w:rsidRPr="00C55935" w:rsidDel="007F619C">
                <w:rPr>
                  <w:color w:val="FF0000"/>
                </w:rPr>
                <w:delText>1</w:delText>
              </w:r>
            </w:del>
            <w:del w:id="333" w:author="Hua Thanh Thuy" w:date="2015-09-16T14:39:00Z">
              <w:r w:rsidRPr="00C55935" w:rsidDel="007F619C">
                <w:rPr>
                  <w:color w:val="FF0000"/>
                </w:rPr>
                <w:delText>4</w:delText>
              </w:r>
            </w:del>
          </w:p>
        </w:tc>
      </w:tr>
      <w:tr w:rsidR="001C5EF0" w:rsidRPr="001B118F" w:rsidTr="00A44448">
        <w:trPr>
          <w:trHeight w:val="467"/>
        </w:trPr>
        <w:tc>
          <w:tcPr>
            <w:tcW w:w="916" w:type="dxa"/>
          </w:tcPr>
          <w:p w:rsidR="001C5EF0" w:rsidRPr="001B118F" w:rsidRDefault="002474A3" w:rsidP="00A44448">
            <w:pPr>
              <w:pStyle w:val="Style11"/>
              <w:tabs>
                <w:tab w:val="left" w:leader="dot" w:pos="8424"/>
              </w:tabs>
              <w:spacing w:before="120" w:after="120" w:line="264" w:lineRule="auto"/>
              <w:jc w:val="center"/>
              <w:rPr>
                <w:rFonts w:eastAsia="Calibri"/>
                <w:b/>
                <w:lang w:val="nl-NL"/>
              </w:rPr>
            </w:pPr>
            <w:ins w:id="334" w:author="Hua Thanh Thuy" w:date="2015-09-16T14:05:00Z">
              <w:r>
                <w:rPr>
                  <w:b/>
                  <w:iCs/>
                  <w:lang w:val="nl-NL"/>
                </w:rPr>
                <w:t>1</w:t>
              </w:r>
            </w:ins>
            <w:del w:id="335" w:author="Hua Thanh Thuy" w:date="2015-09-16T14:05:00Z">
              <w:r w:rsidR="00210028" w:rsidRPr="00C55935" w:rsidDel="002474A3">
                <w:rPr>
                  <w:b/>
                  <w:iCs/>
                  <w:lang w:val="nl-NL"/>
                </w:rPr>
                <w:delText>3</w:delText>
              </w:r>
            </w:del>
            <w:r w:rsidR="00210028" w:rsidRPr="00C55935">
              <w:rPr>
                <w:b/>
                <w:iCs/>
                <w:lang w:val="nl-NL"/>
              </w:rPr>
              <w:t>.3</w:t>
            </w:r>
          </w:p>
        </w:tc>
        <w:tc>
          <w:tcPr>
            <w:tcW w:w="2742" w:type="dxa"/>
          </w:tcPr>
          <w:p w:rsidR="00000000" w:rsidRDefault="00210028">
            <w:pPr>
              <w:pStyle w:val="Style11"/>
              <w:tabs>
                <w:tab w:val="left" w:leader="dot" w:pos="8424"/>
              </w:tabs>
              <w:spacing w:before="120" w:after="120" w:line="264" w:lineRule="auto"/>
              <w:jc w:val="both"/>
              <w:rPr>
                <w:b/>
                <w:vertAlign w:val="superscript"/>
              </w:rPr>
            </w:pPr>
            <w:r w:rsidRPr="00C55935">
              <w:rPr>
                <w:rFonts w:eastAsia="Calibri"/>
                <w:b/>
                <w:lang w:val="nl-NL"/>
              </w:rPr>
              <w:t>Yêu cầu về nguồn lực tài chính cho gói thầu</w:t>
            </w:r>
            <w:r w:rsidRPr="00C55935">
              <w:rPr>
                <w:rFonts w:eastAsia="Calibri"/>
                <w:b/>
                <w:vertAlign w:val="superscript"/>
                <w:lang w:val="nl-NL"/>
              </w:rPr>
              <w:t>(</w:t>
            </w:r>
            <w:del w:id="336" w:author="Hua Thanh Thuy" w:date="2015-09-16T14:07:00Z">
              <w:r w:rsidRPr="00C55935" w:rsidDel="002474A3">
                <w:rPr>
                  <w:rFonts w:eastAsia="Calibri"/>
                  <w:b/>
                  <w:vertAlign w:val="superscript"/>
                  <w:lang w:val="nl-NL"/>
                </w:rPr>
                <w:delText>8</w:delText>
              </w:r>
            </w:del>
            <w:ins w:id="337" w:author="Hua Thanh Thuy" w:date="2015-09-16T14:07:00Z">
              <w:r w:rsidR="002474A3">
                <w:rPr>
                  <w:rFonts w:eastAsia="Calibri"/>
                  <w:b/>
                  <w:vertAlign w:val="superscript"/>
                  <w:lang w:val="nl-NL"/>
                </w:rPr>
                <w:t>4</w:t>
              </w:r>
            </w:ins>
            <w:r w:rsidRPr="00C55935">
              <w:rPr>
                <w:rFonts w:eastAsia="Calibri"/>
                <w:b/>
                <w:vertAlign w:val="superscript"/>
                <w:lang w:val="nl-NL"/>
              </w:rPr>
              <w:t>)</w:t>
            </w:r>
          </w:p>
        </w:tc>
        <w:tc>
          <w:tcPr>
            <w:tcW w:w="4517" w:type="dxa"/>
          </w:tcPr>
          <w:p w:rsidR="00000000" w:rsidRDefault="00210028">
            <w:pPr>
              <w:pStyle w:val="Style11"/>
              <w:tabs>
                <w:tab w:val="left" w:leader="dot" w:pos="8424"/>
              </w:tabs>
              <w:spacing w:before="120" w:after="120" w:line="264" w:lineRule="auto"/>
              <w:jc w:val="both"/>
              <w:rPr>
                <w:spacing w:val="-2"/>
              </w:rPr>
            </w:pPr>
            <w:r w:rsidRPr="00C55935">
              <w:rPr>
                <w:spacing w:val="-2"/>
              </w:rPr>
              <w:t>Nhà thầu phải chứng minh có các tài sản có khả năng thanh khoản cao</w:t>
            </w:r>
            <w:r w:rsidR="00F03C8D" w:rsidRPr="00F03C8D">
              <w:rPr>
                <w:spacing w:val="-2"/>
                <w:vertAlign w:val="superscript"/>
              </w:rPr>
              <w:t>(</w:t>
            </w:r>
            <w:ins w:id="338" w:author="Hua Thanh Thuy" w:date="2015-09-16T14:07:00Z">
              <w:r w:rsidR="002474A3">
                <w:rPr>
                  <w:spacing w:val="-2"/>
                  <w:vertAlign w:val="superscript"/>
                </w:rPr>
                <w:t>5</w:t>
              </w:r>
            </w:ins>
            <w:del w:id="339" w:author="Hua Thanh Thuy" w:date="2015-09-16T14:07:00Z">
              <w:r w:rsidR="00F03C8D" w:rsidRPr="00F03C8D" w:rsidDel="002474A3">
                <w:rPr>
                  <w:spacing w:val="-2"/>
                  <w:vertAlign w:val="superscript"/>
                </w:rPr>
                <w:delText>9</w:delText>
              </w:r>
            </w:del>
            <w:r w:rsidR="00F03C8D" w:rsidRPr="00F03C8D">
              <w:rPr>
                <w:spacing w:val="-2"/>
                <w:vertAlign w:val="superscript"/>
              </w:rPr>
              <w:t>)</w:t>
            </w:r>
            <w:r w:rsidRPr="00C55935">
              <w:rPr>
                <w:spacing w:val="-2"/>
              </w:rPr>
              <w:t xml:space="preserve"> hoặc có khả năng tiếp cận với tài sản có khả năng thanh </w:t>
            </w:r>
            <w:r w:rsidRPr="00C55935">
              <w:rPr>
                <w:spacing w:val="-2"/>
              </w:rPr>
              <w:lastRenderedPageBreak/>
              <w:t>khoản cao sẵn có, các khoản tín dụng hoặc các nguồn tài chính khác (không kể các khoản tạm ứng thanh toán theo hợp đồng) để đáp ứng yêu cầu về nguồn lực tài chính thực hiện gói thầu với giá trị là___</w:t>
            </w:r>
            <w:r w:rsidRPr="00C55935">
              <w:rPr>
                <w:rFonts w:eastAsia="Calibri"/>
                <w:i/>
                <w:spacing w:val="-2"/>
                <w:lang w:val="nl-NL"/>
              </w:rPr>
              <w:t>[ghi số tiền]</w:t>
            </w:r>
            <w:r w:rsidR="00F03C8D" w:rsidRPr="00F03C8D">
              <w:rPr>
                <w:spacing w:val="-2"/>
                <w:vertAlign w:val="superscript"/>
              </w:rPr>
              <w:t>(</w:t>
            </w:r>
            <w:ins w:id="340" w:author="Hua Thanh Thuy" w:date="2015-09-16T14:07:00Z">
              <w:r w:rsidR="002474A3">
                <w:rPr>
                  <w:spacing w:val="-2"/>
                  <w:vertAlign w:val="superscript"/>
                </w:rPr>
                <w:t>6</w:t>
              </w:r>
            </w:ins>
            <w:del w:id="341" w:author="Hua Thanh Thuy" w:date="2015-09-16T14:07:00Z">
              <w:r w:rsidR="00F03C8D" w:rsidRPr="00F03C8D" w:rsidDel="002474A3">
                <w:rPr>
                  <w:spacing w:val="-2"/>
                  <w:vertAlign w:val="superscript"/>
                </w:rPr>
                <w:delText>10</w:delText>
              </w:r>
            </w:del>
            <w:r w:rsidR="00F03C8D" w:rsidRPr="00F03C8D">
              <w:rPr>
                <w:spacing w:val="-2"/>
                <w:vertAlign w:val="superscript"/>
              </w:rPr>
              <w:t>)</w:t>
            </w:r>
            <w:r w:rsidRPr="00C55935">
              <w:rPr>
                <w:spacing w:val="-2"/>
              </w:rPr>
              <w:t>.</w:t>
            </w:r>
          </w:p>
        </w:tc>
        <w:tc>
          <w:tcPr>
            <w:tcW w:w="1396" w:type="dxa"/>
          </w:tcPr>
          <w:p w:rsidR="001C5EF0" w:rsidRPr="001B118F" w:rsidRDefault="00210028" w:rsidP="00A44448">
            <w:pPr>
              <w:pStyle w:val="Style11"/>
              <w:tabs>
                <w:tab w:val="left" w:leader="dot" w:pos="8424"/>
              </w:tabs>
              <w:spacing w:before="120" w:after="120" w:line="264" w:lineRule="auto"/>
              <w:jc w:val="center"/>
            </w:pPr>
            <w:r w:rsidRPr="00C55935">
              <w:lastRenderedPageBreak/>
              <w:t>Phải thỏa mãn yêu cầu này</w:t>
            </w:r>
          </w:p>
        </w:tc>
        <w:tc>
          <w:tcPr>
            <w:tcW w:w="1398" w:type="dxa"/>
          </w:tcPr>
          <w:p w:rsidR="001C5EF0" w:rsidRPr="001B118F" w:rsidRDefault="00210028" w:rsidP="00A44448">
            <w:pPr>
              <w:pStyle w:val="Style11"/>
              <w:tabs>
                <w:tab w:val="left" w:leader="dot" w:pos="8424"/>
              </w:tabs>
              <w:spacing w:before="120" w:after="120" w:line="264" w:lineRule="auto"/>
              <w:jc w:val="center"/>
            </w:pPr>
            <w:r w:rsidRPr="00C55935">
              <w:t>Phải thỏa mãn yêu cầu này</w:t>
            </w:r>
          </w:p>
        </w:tc>
        <w:tc>
          <w:tcPr>
            <w:tcW w:w="1346" w:type="dxa"/>
          </w:tcPr>
          <w:p w:rsidR="001C5EF0" w:rsidRPr="001B118F" w:rsidRDefault="00210028" w:rsidP="00A44448">
            <w:pPr>
              <w:pStyle w:val="Style11"/>
              <w:tabs>
                <w:tab w:val="left" w:leader="dot" w:pos="8424"/>
              </w:tabs>
              <w:spacing w:before="120" w:after="120" w:line="264" w:lineRule="auto"/>
              <w:jc w:val="center"/>
            </w:pPr>
            <w:r w:rsidRPr="00C55935">
              <w:t xml:space="preserve">Phải thỏa mãn yêu cầu (tương </w:t>
            </w:r>
            <w:r w:rsidRPr="00C55935">
              <w:lastRenderedPageBreak/>
              <w:t>đương với phần công việc đảm nhận)</w:t>
            </w:r>
          </w:p>
        </w:tc>
        <w:tc>
          <w:tcPr>
            <w:tcW w:w="1530" w:type="dxa"/>
          </w:tcPr>
          <w:p w:rsidR="001C5EF0" w:rsidRPr="001B118F" w:rsidRDefault="00210028" w:rsidP="00A44448">
            <w:pPr>
              <w:pStyle w:val="Style11"/>
              <w:tabs>
                <w:tab w:val="left" w:leader="dot" w:pos="8424"/>
              </w:tabs>
              <w:spacing w:before="120" w:after="120" w:line="264" w:lineRule="auto"/>
              <w:jc w:val="center"/>
            </w:pPr>
            <w:r w:rsidRPr="00C55935">
              <w:lastRenderedPageBreak/>
              <w:t>Không áp dụng</w:t>
            </w:r>
          </w:p>
        </w:tc>
        <w:tc>
          <w:tcPr>
            <w:tcW w:w="1116" w:type="dxa"/>
          </w:tcPr>
          <w:p w:rsidR="001C5EF0" w:rsidRPr="001B118F" w:rsidRDefault="00210028" w:rsidP="00A44448">
            <w:pPr>
              <w:pStyle w:val="Style11"/>
              <w:tabs>
                <w:tab w:val="left" w:leader="dot" w:pos="8424"/>
              </w:tabs>
              <w:spacing w:before="120" w:after="120" w:line="264" w:lineRule="auto"/>
              <w:jc w:val="center"/>
            </w:pPr>
            <w:r w:rsidRPr="00C55935">
              <w:t>Các Mẫu số 1</w:t>
            </w:r>
            <w:ins w:id="342" w:author="Hua Thanh Thuy" w:date="2015-09-16T14:40:00Z">
              <w:r w:rsidR="007F619C">
                <w:t>0</w:t>
              </w:r>
            </w:ins>
            <w:del w:id="343" w:author="Hua Thanh Thuy" w:date="2015-09-16T14:40:00Z">
              <w:r w:rsidRPr="00C55935" w:rsidDel="007F619C">
                <w:delText>5</w:delText>
              </w:r>
            </w:del>
            <w:r w:rsidRPr="00C55935">
              <w:t>, 1</w:t>
            </w:r>
            <w:ins w:id="344" w:author="Hua Thanh Thuy" w:date="2015-09-16T14:40:00Z">
              <w:r w:rsidR="007F619C">
                <w:t>1</w:t>
              </w:r>
            </w:ins>
            <w:del w:id="345" w:author="Hua Thanh Thuy" w:date="2015-09-16T14:40:00Z">
              <w:r w:rsidRPr="00C55935" w:rsidDel="007F619C">
                <w:delText>6</w:delText>
              </w:r>
            </w:del>
          </w:p>
        </w:tc>
      </w:tr>
      <w:tr w:rsidR="001C5EF0" w:rsidRPr="001B118F" w:rsidTr="00A44448">
        <w:trPr>
          <w:trHeight w:val="467"/>
        </w:trPr>
        <w:tc>
          <w:tcPr>
            <w:tcW w:w="916" w:type="dxa"/>
          </w:tcPr>
          <w:p w:rsidR="001C5EF0" w:rsidRPr="001B118F" w:rsidRDefault="002474A3" w:rsidP="00A44448">
            <w:pPr>
              <w:pStyle w:val="Style11"/>
              <w:tabs>
                <w:tab w:val="left" w:leader="dot" w:pos="8424"/>
              </w:tabs>
              <w:spacing w:before="60" w:after="60" w:line="264" w:lineRule="auto"/>
              <w:jc w:val="center"/>
              <w:rPr>
                <w:b/>
              </w:rPr>
            </w:pPr>
            <w:ins w:id="346" w:author="Hua Thanh Thuy" w:date="2015-09-16T14:05:00Z">
              <w:r>
                <w:rPr>
                  <w:b/>
                </w:rPr>
                <w:lastRenderedPageBreak/>
                <w:t>2</w:t>
              </w:r>
            </w:ins>
            <w:del w:id="347" w:author="Hua Thanh Thuy" w:date="2015-09-16T14:05:00Z">
              <w:r w:rsidR="00210028" w:rsidRPr="00C55935" w:rsidDel="002474A3">
                <w:rPr>
                  <w:b/>
                </w:rPr>
                <w:delText>4</w:delText>
              </w:r>
            </w:del>
          </w:p>
        </w:tc>
        <w:tc>
          <w:tcPr>
            <w:tcW w:w="2742" w:type="dxa"/>
          </w:tcPr>
          <w:p w:rsidR="002F06DB" w:rsidRDefault="00210028">
            <w:pPr>
              <w:pStyle w:val="Style11"/>
              <w:tabs>
                <w:tab w:val="left" w:leader="dot" w:pos="8424"/>
              </w:tabs>
              <w:spacing w:before="60" w:after="60" w:line="264" w:lineRule="auto"/>
              <w:jc w:val="both"/>
              <w:rPr>
                <w:b/>
              </w:rPr>
            </w:pPr>
            <w:r w:rsidRPr="00C55935">
              <w:rPr>
                <w:rFonts w:eastAsia="Calibri"/>
                <w:b/>
                <w:bCs/>
                <w:iCs/>
                <w:lang w:val="pl-PL"/>
              </w:rPr>
              <w:t xml:space="preserve">Kinh nghiệm thực hiện hợp đồng cung cấp </w:t>
            </w:r>
            <w:r w:rsidRPr="00C55935">
              <w:rPr>
                <w:rFonts w:eastAsia="Calibri"/>
                <w:b/>
                <w:bCs/>
                <w:iCs/>
                <w:u w:val="single"/>
                <w:lang w:val="pl-PL"/>
              </w:rPr>
              <w:t>thuốc</w:t>
            </w:r>
            <w:r w:rsidRPr="00C55935">
              <w:rPr>
                <w:rFonts w:eastAsia="Calibri"/>
                <w:b/>
                <w:bCs/>
                <w:iCs/>
                <w:lang w:val="pl-PL"/>
              </w:rPr>
              <w:t xml:space="preserve"> tương tự</w:t>
            </w:r>
            <w:r w:rsidR="00C33FF1">
              <w:rPr>
                <w:rFonts w:eastAsia="Calibri"/>
                <w:b/>
                <w:bCs/>
                <w:iCs/>
                <w:lang w:val="pl-PL"/>
              </w:rPr>
              <w:t>.</w:t>
            </w:r>
          </w:p>
        </w:tc>
        <w:tc>
          <w:tcPr>
            <w:tcW w:w="4517" w:type="dxa"/>
          </w:tcPr>
          <w:p w:rsidR="00CA3224" w:rsidRDefault="00210028" w:rsidP="00A44448">
            <w:pPr>
              <w:pStyle w:val="Style11"/>
              <w:tabs>
                <w:tab w:val="left" w:leader="dot" w:pos="8424"/>
              </w:tabs>
              <w:spacing w:before="120" w:after="120" w:line="264" w:lineRule="auto"/>
              <w:jc w:val="both"/>
              <w:rPr>
                <w:vertAlign w:val="superscript"/>
                <w:lang w:val="es-ES"/>
              </w:rPr>
            </w:pPr>
            <w:r w:rsidRPr="00C55935">
              <w:rPr>
                <w:lang w:val="es-ES"/>
              </w:rPr>
              <w:t>Số lượng tối thiểu các hợp đồng tương tự</w:t>
            </w:r>
            <w:r w:rsidRPr="00C55935">
              <w:rPr>
                <w:vertAlign w:val="superscript"/>
                <w:lang w:val="es-ES"/>
              </w:rPr>
              <w:t>(</w:t>
            </w:r>
            <w:ins w:id="348" w:author="Hua Thanh Thuy" w:date="2015-09-16T14:08:00Z">
              <w:r w:rsidR="002474A3">
                <w:rPr>
                  <w:vertAlign w:val="superscript"/>
                  <w:lang w:val="es-ES"/>
                </w:rPr>
                <w:t>7</w:t>
              </w:r>
            </w:ins>
            <w:del w:id="349" w:author="Hua Thanh Thuy" w:date="2015-09-16T14:08:00Z">
              <w:r w:rsidRPr="00C55935" w:rsidDel="002474A3">
                <w:rPr>
                  <w:vertAlign w:val="superscript"/>
                  <w:lang w:val="es-ES"/>
                </w:rPr>
                <w:delText>11</w:delText>
              </w:r>
            </w:del>
            <w:r w:rsidRPr="00C55935">
              <w:rPr>
                <w:vertAlign w:val="superscript"/>
                <w:lang w:val="es-ES"/>
              </w:rPr>
              <w:t xml:space="preserve">) </w:t>
            </w:r>
          </w:p>
          <w:p w:rsidR="001C5EF0" w:rsidRDefault="00210028" w:rsidP="00A44448">
            <w:pPr>
              <w:pStyle w:val="Style11"/>
              <w:tabs>
                <w:tab w:val="left" w:leader="dot" w:pos="8424"/>
              </w:tabs>
              <w:spacing w:before="120" w:after="120" w:line="264" w:lineRule="auto"/>
              <w:jc w:val="both"/>
              <w:rPr>
                <w:lang w:val="es-ES"/>
              </w:rPr>
            </w:pPr>
            <w:r w:rsidRPr="00C55935">
              <w:rPr>
                <w:iCs/>
                <w:u w:val="single"/>
                <w:lang w:val="nl-NL"/>
              </w:rPr>
              <w:t xml:space="preserve">như hợp đồng của gói thầu này đã thực hiện và hoàn thành với tư cách </w:t>
            </w:r>
            <w:r w:rsidRPr="00C55935">
              <w:rPr>
                <w:lang w:val="es-ES"/>
              </w:rPr>
              <w:t>là nhà thầu chính (độc lập hoặc thành viên liên danh)hoặc nhà thầu phụ</w:t>
            </w:r>
            <w:r w:rsidRPr="00C55935">
              <w:rPr>
                <w:vertAlign w:val="superscript"/>
                <w:lang w:val="es-ES"/>
              </w:rPr>
              <w:t>(</w:t>
            </w:r>
            <w:ins w:id="350" w:author="Hua Thanh Thuy" w:date="2015-09-16T14:08:00Z">
              <w:r w:rsidR="002474A3">
                <w:rPr>
                  <w:vertAlign w:val="superscript"/>
                  <w:lang w:val="es-ES"/>
                </w:rPr>
                <w:t>8</w:t>
              </w:r>
            </w:ins>
            <w:del w:id="351" w:author="Hua Thanh Thuy" w:date="2015-09-16T14:08:00Z">
              <w:r w:rsidRPr="00C55935" w:rsidDel="002474A3">
                <w:rPr>
                  <w:vertAlign w:val="superscript"/>
                  <w:lang w:val="es-ES"/>
                </w:rPr>
                <w:delText>1</w:delText>
              </w:r>
              <w:r w:rsidR="00141C4A" w:rsidDel="002474A3">
                <w:rPr>
                  <w:vertAlign w:val="superscript"/>
                  <w:lang w:val="es-ES"/>
                </w:rPr>
                <w:delText>2</w:delText>
              </w:r>
            </w:del>
            <w:r w:rsidRPr="00C55935">
              <w:rPr>
                <w:vertAlign w:val="superscript"/>
                <w:lang w:val="es-ES"/>
              </w:rPr>
              <w:t>)</w:t>
            </w:r>
            <w:r w:rsidRPr="00C55935">
              <w:rPr>
                <w:lang w:val="es-ES"/>
              </w:rPr>
              <w:t xml:space="preserve"> trong vòng____</w:t>
            </w:r>
            <w:r w:rsidRPr="00C55935">
              <w:rPr>
                <w:vertAlign w:val="superscript"/>
                <w:lang w:val="es-ES"/>
              </w:rPr>
              <w:t>(</w:t>
            </w:r>
            <w:ins w:id="352" w:author="Hua Thanh Thuy" w:date="2015-09-16T14:08:00Z">
              <w:r w:rsidR="002474A3">
                <w:rPr>
                  <w:vertAlign w:val="superscript"/>
                  <w:lang w:val="es-ES"/>
                </w:rPr>
                <w:t>9</w:t>
              </w:r>
            </w:ins>
            <w:del w:id="353" w:author="Hua Thanh Thuy" w:date="2015-09-16T14:08:00Z">
              <w:r w:rsidRPr="00C55935" w:rsidDel="002474A3">
                <w:rPr>
                  <w:vertAlign w:val="superscript"/>
                  <w:lang w:val="es-ES"/>
                </w:rPr>
                <w:delText>1</w:delText>
              </w:r>
              <w:r w:rsidR="00141C4A" w:rsidDel="002474A3">
                <w:rPr>
                  <w:vertAlign w:val="superscript"/>
                  <w:lang w:val="es-ES"/>
                </w:rPr>
                <w:delText>3</w:delText>
              </w:r>
            </w:del>
            <w:r w:rsidRPr="00C55935">
              <w:rPr>
                <w:vertAlign w:val="superscript"/>
                <w:lang w:val="es-ES"/>
              </w:rPr>
              <w:t xml:space="preserve">) </w:t>
            </w:r>
            <w:r w:rsidRPr="00C55935">
              <w:rPr>
                <w:lang w:val="es-ES"/>
              </w:rPr>
              <w:t xml:space="preserve">năm trở lại đây (tính đến </w:t>
            </w:r>
            <w:r w:rsidR="001C5EF0" w:rsidRPr="001B118F">
              <w:rPr>
                <w:lang w:val="es-ES"/>
              </w:rPr>
              <w:t>thời điểm đóng thầu):</w:t>
            </w:r>
          </w:p>
          <w:p w:rsidR="001C5EF0" w:rsidRPr="001B118F" w:rsidRDefault="001C5EF0" w:rsidP="00A44448">
            <w:pPr>
              <w:pStyle w:val="Style11"/>
              <w:tabs>
                <w:tab w:val="left" w:leader="dot" w:pos="8424"/>
              </w:tabs>
              <w:spacing w:before="120" w:after="120" w:line="264" w:lineRule="auto"/>
              <w:jc w:val="both"/>
              <w:rPr>
                <w:lang w:val="es-ES"/>
              </w:rPr>
            </w:pPr>
            <w:r w:rsidRPr="001B118F">
              <w:rPr>
                <w:lang w:val="es-ES"/>
              </w:rPr>
              <w:t xml:space="preserve">(i) số lượng hợp đồng là N, mỗi hợp đồng có giá trị tối thiểu là V (N x V = </w:t>
            </w:r>
            <w:r w:rsidR="00210028" w:rsidRPr="00C55935">
              <w:rPr>
                <w:lang w:val="es-ES"/>
              </w:rPr>
              <w:t>X) hoặc</w:t>
            </w:r>
          </w:p>
          <w:p w:rsidR="001C5EF0" w:rsidRPr="001B118F" w:rsidRDefault="00210028" w:rsidP="00A44448">
            <w:pPr>
              <w:widowControl w:val="0"/>
              <w:spacing w:before="60" w:after="60" w:line="264" w:lineRule="auto"/>
              <w:rPr>
                <w:rFonts w:eastAsia="Calibri"/>
                <w:szCs w:val="24"/>
                <w:lang w:val="nl-NL"/>
              </w:rPr>
            </w:pPr>
            <w:r w:rsidRPr="00C55935">
              <w:rPr>
                <w:szCs w:val="24"/>
                <w:lang w:val="es-ES"/>
              </w:rPr>
              <w:t>(ii) số lượng hợp đồng ít hơn hoặc bằng N, mỗi hợp đồng có giá trị tối thiểu là V và tổng giá trị tất cả các hợp đồng ≥ X.</w:t>
            </w:r>
          </w:p>
        </w:tc>
        <w:tc>
          <w:tcPr>
            <w:tcW w:w="1396" w:type="dxa"/>
          </w:tcPr>
          <w:p w:rsidR="001C5EF0" w:rsidRPr="001B118F" w:rsidRDefault="00210028" w:rsidP="00A44448">
            <w:pPr>
              <w:pStyle w:val="Style11"/>
              <w:tabs>
                <w:tab w:val="left" w:leader="dot" w:pos="8424"/>
              </w:tabs>
              <w:spacing w:before="60" w:after="60" w:line="264" w:lineRule="auto"/>
              <w:jc w:val="center"/>
              <w:rPr>
                <w:b/>
                <w:lang w:val="es-ES"/>
              </w:rPr>
            </w:pPr>
            <w:r w:rsidRPr="00C55935">
              <w:t>Phải thỏa mãn yêu cầu này</w:t>
            </w:r>
          </w:p>
        </w:tc>
        <w:tc>
          <w:tcPr>
            <w:tcW w:w="1398" w:type="dxa"/>
          </w:tcPr>
          <w:p w:rsidR="001C5EF0" w:rsidRPr="001B118F" w:rsidRDefault="00210028" w:rsidP="00A44448">
            <w:pPr>
              <w:pStyle w:val="Style11"/>
              <w:tabs>
                <w:tab w:val="left" w:leader="dot" w:pos="8424"/>
              </w:tabs>
              <w:spacing w:before="60" w:after="60" w:line="264" w:lineRule="auto"/>
              <w:jc w:val="center"/>
              <w:rPr>
                <w:b/>
                <w:lang w:val="es-ES"/>
              </w:rPr>
            </w:pPr>
            <w:r w:rsidRPr="00C55935">
              <w:t>Phải thỏa mãn yêu cầu này</w:t>
            </w:r>
          </w:p>
        </w:tc>
        <w:tc>
          <w:tcPr>
            <w:tcW w:w="1346" w:type="dxa"/>
          </w:tcPr>
          <w:p w:rsidR="001C5EF0" w:rsidRPr="001B118F" w:rsidRDefault="00210028" w:rsidP="00A44448">
            <w:pPr>
              <w:pStyle w:val="Style11"/>
              <w:tabs>
                <w:tab w:val="left" w:leader="dot" w:pos="8424"/>
              </w:tabs>
              <w:spacing w:before="60" w:after="60" w:line="264" w:lineRule="auto"/>
              <w:jc w:val="center"/>
              <w:rPr>
                <w:b/>
                <w:lang w:val="es-ES"/>
              </w:rPr>
            </w:pPr>
            <w:r w:rsidRPr="00C55935">
              <w:t>Phải thỏa mãn yêu cầu (tương đương với phần công việc đảm nhận)</w:t>
            </w:r>
          </w:p>
        </w:tc>
        <w:tc>
          <w:tcPr>
            <w:tcW w:w="1530" w:type="dxa"/>
          </w:tcPr>
          <w:p w:rsidR="001C5EF0" w:rsidRPr="001B118F" w:rsidRDefault="00210028" w:rsidP="00A44448">
            <w:pPr>
              <w:pStyle w:val="Style11"/>
              <w:tabs>
                <w:tab w:val="left" w:leader="dot" w:pos="8424"/>
              </w:tabs>
              <w:spacing w:before="60" w:after="60" w:line="264" w:lineRule="auto"/>
              <w:jc w:val="center"/>
              <w:rPr>
                <w:b/>
              </w:rPr>
            </w:pPr>
            <w:r w:rsidRPr="00C55935">
              <w:t>Không áp dụng</w:t>
            </w:r>
          </w:p>
        </w:tc>
        <w:tc>
          <w:tcPr>
            <w:tcW w:w="1116" w:type="dxa"/>
          </w:tcPr>
          <w:p w:rsidR="001C5EF0" w:rsidRPr="001B118F" w:rsidRDefault="00210028" w:rsidP="00A44448">
            <w:pPr>
              <w:pStyle w:val="Style11"/>
              <w:tabs>
                <w:tab w:val="left" w:leader="dot" w:pos="8424"/>
              </w:tabs>
              <w:spacing w:before="60" w:after="60" w:line="264" w:lineRule="auto"/>
              <w:jc w:val="center"/>
            </w:pPr>
            <w:r w:rsidRPr="00C55935">
              <w:t>Mẫu số 08</w:t>
            </w:r>
          </w:p>
        </w:tc>
      </w:tr>
    </w:tbl>
    <w:p w:rsidR="003E3D4D" w:rsidRPr="001B118F" w:rsidRDefault="003E3D4D" w:rsidP="007D79A5">
      <w:pPr>
        <w:spacing w:before="120" w:after="120" w:line="264" w:lineRule="auto"/>
        <w:rPr>
          <w:iCs/>
          <w:spacing w:val="-6"/>
          <w:sz w:val="28"/>
          <w:szCs w:val="28"/>
          <w:lang w:val="pl-PL"/>
        </w:rPr>
        <w:sectPr w:rsidR="003E3D4D" w:rsidRPr="001B118F" w:rsidSect="005C2990">
          <w:footnotePr>
            <w:numRestart w:val="eachPage"/>
          </w:footnotePr>
          <w:endnotePr>
            <w:numFmt w:val="decimal"/>
          </w:endnotePr>
          <w:pgSz w:w="16840" w:h="11907" w:orient="landscape" w:code="9"/>
          <w:pgMar w:top="1418" w:right="1134" w:bottom="1134" w:left="1134" w:header="720" w:footer="253" w:gutter="0"/>
          <w:paperSrc w:first="15" w:other="15"/>
          <w:cols w:space="720"/>
          <w:noEndnote/>
          <w:docGrid w:linePitch="326"/>
        </w:sectPr>
      </w:pPr>
    </w:p>
    <w:p w:rsidR="00210028" w:rsidRDefault="00210028" w:rsidP="00C55935">
      <w:pPr>
        <w:widowControl w:val="0"/>
        <w:spacing w:before="120" w:after="120" w:line="257" w:lineRule="auto"/>
        <w:ind w:firstLine="567"/>
        <w:rPr>
          <w:sz w:val="28"/>
          <w:szCs w:val="28"/>
        </w:rPr>
      </w:pPr>
      <w:r w:rsidRPr="00C55935">
        <w:rPr>
          <w:sz w:val="28"/>
          <w:szCs w:val="28"/>
        </w:rPr>
        <w:lastRenderedPageBreak/>
        <w:t>Ghi chú:</w:t>
      </w:r>
    </w:p>
    <w:p w:rsidR="00210028" w:rsidDel="002474A3" w:rsidRDefault="002474A3" w:rsidP="00C55935">
      <w:pPr>
        <w:pStyle w:val="FootnoteText"/>
        <w:widowControl w:val="0"/>
        <w:tabs>
          <w:tab w:val="clear" w:pos="360"/>
          <w:tab w:val="left" w:pos="-142"/>
        </w:tabs>
        <w:spacing w:before="120" w:after="120" w:line="257" w:lineRule="auto"/>
        <w:ind w:left="0" w:firstLine="567"/>
        <w:rPr>
          <w:del w:id="354" w:author="Hua Thanh Thuy" w:date="2015-09-16T14:06:00Z"/>
          <w:sz w:val="28"/>
          <w:szCs w:val="28"/>
        </w:rPr>
      </w:pPr>
      <w:ins w:id="355" w:author="Hua Thanh Thuy" w:date="2015-09-16T14:06:00Z">
        <w:r w:rsidRPr="00C55935" w:rsidDel="002474A3">
          <w:rPr>
            <w:sz w:val="28"/>
            <w:szCs w:val="28"/>
          </w:rPr>
          <w:t xml:space="preserve"> </w:t>
        </w:r>
      </w:ins>
      <w:del w:id="356" w:author="Hua Thanh Thuy" w:date="2015-09-16T14:06:00Z">
        <w:r w:rsidR="00210028" w:rsidRPr="00C55935" w:rsidDel="002474A3">
          <w:rPr>
            <w:sz w:val="28"/>
            <w:szCs w:val="28"/>
          </w:rPr>
          <w:delText>(1) Ghi số năm, thông thường là từ 3 đến 5 năm trước năm có thời điểm đóng thầu.</w:delText>
        </w:r>
      </w:del>
    </w:p>
    <w:p w:rsidR="00210028" w:rsidDel="002474A3" w:rsidRDefault="00210028" w:rsidP="00C55935">
      <w:pPr>
        <w:pStyle w:val="FootnoteText"/>
        <w:widowControl w:val="0"/>
        <w:tabs>
          <w:tab w:val="clear" w:pos="360"/>
          <w:tab w:val="left" w:pos="-142"/>
        </w:tabs>
        <w:spacing w:before="120" w:after="120" w:line="257" w:lineRule="auto"/>
        <w:ind w:left="0" w:firstLine="567"/>
        <w:rPr>
          <w:del w:id="357" w:author="Hua Thanh Thuy" w:date="2015-09-16T14:06:00Z"/>
          <w:sz w:val="28"/>
          <w:szCs w:val="28"/>
        </w:rPr>
      </w:pPr>
      <w:del w:id="358" w:author="Hua Thanh Thuy" w:date="2015-09-16T14:06:00Z">
        <w:r w:rsidRPr="00C55935" w:rsidDel="002474A3">
          <w:rPr>
            <w:sz w:val="28"/>
            <w:szCs w:val="28"/>
          </w:rPr>
          <w:delText>(2) Hợp đồng không hoàn thành bao gồm:</w:delText>
        </w:r>
      </w:del>
    </w:p>
    <w:p w:rsidR="00210028" w:rsidDel="002474A3" w:rsidRDefault="00210028" w:rsidP="00C55935">
      <w:pPr>
        <w:pStyle w:val="FootnoteText"/>
        <w:widowControl w:val="0"/>
        <w:tabs>
          <w:tab w:val="clear" w:pos="360"/>
          <w:tab w:val="left" w:pos="-142"/>
        </w:tabs>
        <w:spacing w:before="120" w:after="120" w:line="257" w:lineRule="auto"/>
        <w:ind w:left="0" w:firstLine="567"/>
        <w:rPr>
          <w:del w:id="359" w:author="Hua Thanh Thuy" w:date="2015-09-16T14:06:00Z"/>
          <w:sz w:val="28"/>
          <w:szCs w:val="28"/>
        </w:rPr>
      </w:pPr>
      <w:del w:id="360" w:author="Hua Thanh Thuy" w:date="2015-09-16T14:06:00Z">
        <w:r w:rsidRPr="00C55935" w:rsidDel="002474A3">
          <w:rPr>
            <w:sz w:val="28"/>
            <w:szCs w:val="28"/>
          </w:rPr>
          <w:delText>- Hợp đồng bị Chủ đầu tư kết luận nhà thầu không hoàn thành và nhà thầu không phản đối;</w:delText>
        </w:r>
      </w:del>
    </w:p>
    <w:p w:rsidR="00210028" w:rsidDel="002474A3" w:rsidRDefault="00210028" w:rsidP="00C55935">
      <w:pPr>
        <w:pStyle w:val="FootnoteText"/>
        <w:widowControl w:val="0"/>
        <w:tabs>
          <w:tab w:val="clear" w:pos="360"/>
          <w:tab w:val="left" w:pos="-142"/>
        </w:tabs>
        <w:spacing w:before="120" w:after="120" w:line="257" w:lineRule="auto"/>
        <w:ind w:left="0" w:firstLine="567"/>
        <w:rPr>
          <w:del w:id="361" w:author="Hua Thanh Thuy" w:date="2015-09-16T14:06:00Z"/>
          <w:sz w:val="28"/>
          <w:szCs w:val="28"/>
        </w:rPr>
      </w:pPr>
      <w:del w:id="362" w:author="Hua Thanh Thuy" w:date="2015-09-16T14:06:00Z">
        <w:r w:rsidRPr="00C55935" w:rsidDel="002474A3">
          <w:rPr>
            <w:sz w:val="28"/>
            <w:szCs w:val="28"/>
          </w:rPr>
          <w:delText>- Hợp đồng bị Chủ đầu tư kết luận nhà thầu không hoàn thành, không được nhà thầu chấp thuận nhưng đã được trọng tài hoặc tòa án kết luận theo hướng bất lợi cho nhà thầu.</w:delText>
        </w:r>
      </w:del>
    </w:p>
    <w:p w:rsidR="00210028" w:rsidDel="002474A3" w:rsidRDefault="00210028" w:rsidP="00C55935">
      <w:pPr>
        <w:widowControl w:val="0"/>
        <w:spacing w:before="120" w:after="120" w:line="257" w:lineRule="auto"/>
        <w:ind w:right="140" w:firstLine="567"/>
        <w:rPr>
          <w:del w:id="363" w:author="Hua Thanh Thuy" w:date="2015-09-16T14:06:00Z"/>
          <w:sz w:val="28"/>
          <w:szCs w:val="28"/>
        </w:rPr>
      </w:pPr>
      <w:del w:id="364" w:author="Hua Thanh Thuy" w:date="2015-09-16T14:06:00Z">
        <w:r w:rsidRPr="00C55935" w:rsidDel="002474A3">
          <w:rPr>
            <w:sz w:val="28"/>
            <w:szCs w:val="28"/>
          </w:rPr>
          <w:delText>Các hợp đồng không hoàn thành không bao gồm các hợp đồng mà quyết định của Chủ đầu tư đã bị bác bỏ bằng cơ chế giải quyết tranh chấp.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w:delText>
        </w:r>
      </w:del>
    </w:p>
    <w:p w:rsidR="00210028" w:rsidDel="002474A3" w:rsidRDefault="00210028" w:rsidP="00C55935">
      <w:pPr>
        <w:pStyle w:val="BodyText"/>
        <w:widowControl w:val="0"/>
        <w:tabs>
          <w:tab w:val="left" w:pos="426"/>
        </w:tabs>
        <w:spacing w:before="120" w:after="120" w:line="257" w:lineRule="auto"/>
        <w:ind w:right="140" w:firstLine="567"/>
        <w:rPr>
          <w:del w:id="365" w:author="Hua Thanh Thuy" w:date="2015-09-16T14:06:00Z"/>
          <w:sz w:val="28"/>
          <w:szCs w:val="28"/>
        </w:rPr>
      </w:pPr>
      <w:del w:id="366" w:author="Hua Thanh Thuy" w:date="2015-09-16T14:06:00Z">
        <w:r w:rsidRPr="00C55935" w:rsidDel="002474A3">
          <w:rPr>
            <w:sz w:val="28"/>
            <w:szCs w:val="28"/>
          </w:rPr>
          <w:delText xml:space="preserve">(3) Bên mời thầu có thể lựa chọn áp dụng tiêu chí này. Trường hợp không áp dụng  thì phải ghi rõ "sẽ không áp dụng" và xóa </w:delText>
        </w:r>
        <w:r w:rsidRPr="00C55935" w:rsidDel="002474A3">
          <w:rPr>
            <w:color w:val="FF0000"/>
            <w:sz w:val="28"/>
            <w:szCs w:val="28"/>
            <w:highlight w:val="yellow"/>
          </w:rPr>
          <w:delText>Mẫu số 1</w:delText>
        </w:r>
        <w:r w:rsidR="00BC44FB" w:rsidDel="002474A3">
          <w:rPr>
            <w:color w:val="FF0000"/>
            <w:sz w:val="28"/>
            <w:szCs w:val="28"/>
            <w:highlight w:val="yellow"/>
          </w:rPr>
          <w:delText>0</w:delText>
        </w:r>
        <w:r w:rsidRPr="00C55935" w:rsidDel="002474A3">
          <w:rPr>
            <w:sz w:val="28"/>
            <w:szCs w:val="28"/>
          </w:rPr>
          <w:delText xml:space="preserve"> tương ứng trong Chương IV - Biểu mẫu dự thầu. Nếu Bên mời thầu chọn áp dụng tiêu chí này thì phải ghi rõ "sẽ áp dụng".</w:delText>
        </w:r>
      </w:del>
    </w:p>
    <w:p w:rsidR="00210028" w:rsidDel="002474A3" w:rsidRDefault="00210028" w:rsidP="00C55935">
      <w:pPr>
        <w:pStyle w:val="BodyText"/>
        <w:widowControl w:val="0"/>
        <w:tabs>
          <w:tab w:val="left" w:pos="426"/>
        </w:tabs>
        <w:spacing w:before="120" w:after="120" w:line="257" w:lineRule="auto"/>
        <w:ind w:right="140" w:firstLine="567"/>
        <w:rPr>
          <w:del w:id="367" w:author="Hua Thanh Thuy" w:date="2015-09-16T14:06:00Z"/>
          <w:sz w:val="28"/>
          <w:szCs w:val="28"/>
        </w:rPr>
      </w:pPr>
      <w:del w:id="368" w:author="Hua Thanh Thuy" w:date="2015-09-16T14:06:00Z">
        <w:r w:rsidRPr="00C55935" w:rsidDel="002474A3">
          <w:rPr>
            <w:sz w:val="28"/>
            <w:szCs w:val="28"/>
          </w:rPr>
          <w:delText>(4) Nếu tiêu chí này được áp dụng thì Bên mời thầu phải ghi rõ phạm vi từ 50% đến 100% giá trị tài sản ròng của nhà thầu.</w:delText>
        </w:r>
      </w:del>
    </w:p>
    <w:p w:rsidR="00210028" w:rsidRDefault="00210028" w:rsidP="00C55935">
      <w:pPr>
        <w:pStyle w:val="FootnoteText"/>
        <w:widowControl w:val="0"/>
        <w:tabs>
          <w:tab w:val="clear" w:pos="360"/>
          <w:tab w:val="left" w:pos="-142"/>
        </w:tabs>
        <w:spacing w:before="120" w:after="120" w:line="257" w:lineRule="auto"/>
        <w:ind w:left="0" w:firstLine="567"/>
        <w:rPr>
          <w:sz w:val="28"/>
          <w:szCs w:val="28"/>
        </w:rPr>
      </w:pPr>
      <w:r w:rsidRPr="00C55935">
        <w:rPr>
          <w:sz w:val="28"/>
          <w:szCs w:val="28"/>
        </w:rPr>
        <w:t>(</w:t>
      </w:r>
      <w:ins w:id="369" w:author="Hua Thanh Thuy" w:date="2015-09-16T14:06:00Z">
        <w:r w:rsidR="002474A3">
          <w:rPr>
            <w:sz w:val="28"/>
            <w:szCs w:val="28"/>
          </w:rPr>
          <w:t>1</w:t>
        </w:r>
      </w:ins>
      <w:del w:id="370" w:author="Hua Thanh Thuy" w:date="2015-09-16T14:06:00Z">
        <w:r w:rsidRPr="00C55935" w:rsidDel="002474A3">
          <w:rPr>
            <w:sz w:val="28"/>
            <w:szCs w:val="28"/>
          </w:rPr>
          <w:delText>5</w:delText>
        </w:r>
      </w:del>
      <w:r w:rsidRPr="00C55935">
        <w:rPr>
          <w:sz w:val="28"/>
          <w:szCs w:val="28"/>
        </w:rPr>
        <w:t>) Ghi số năm yêu cầu, thông thường từ 3 đến 5 năm trước năm có thời điểm đóng thầu (Ví dụ: từ năm 2012 đến năm 2014. Trong trường hợp này, nhà thầu phải nộp báo cáo tài chính của các năm 2012, 2013, 2014).</w:t>
      </w:r>
    </w:p>
    <w:p w:rsidR="00210028" w:rsidRDefault="00210028" w:rsidP="00C55935">
      <w:pPr>
        <w:pStyle w:val="FootnoteText"/>
        <w:widowControl w:val="0"/>
        <w:spacing w:before="120" w:after="120" w:line="257" w:lineRule="auto"/>
        <w:ind w:left="0" w:firstLine="567"/>
        <w:rPr>
          <w:sz w:val="28"/>
          <w:szCs w:val="28"/>
        </w:rPr>
      </w:pPr>
      <w:r w:rsidRPr="00C55935">
        <w:rPr>
          <w:sz w:val="28"/>
          <w:szCs w:val="28"/>
        </w:rPr>
        <w:t>(</w:t>
      </w:r>
      <w:ins w:id="371" w:author="Hua Thanh Thuy" w:date="2015-09-16T14:06:00Z">
        <w:r w:rsidR="002474A3">
          <w:rPr>
            <w:sz w:val="28"/>
            <w:szCs w:val="28"/>
          </w:rPr>
          <w:t>2</w:t>
        </w:r>
      </w:ins>
      <w:del w:id="372" w:author="Hua Thanh Thuy" w:date="2015-09-16T14:06:00Z">
        <w:r w:rsidRPr="00C55935" w:rsidDel="002474A3">
          <w:rPr>
            <w:sz w:val="28"/>
            <w:szCs w:val="28"/>
          </w:rPr>
          <w:delText>6</w:delText>
        </w:r>
      </w:del>
      <w:r w:rsidRPr="00C55935">
        <w:rPr>
          <w:sz w:val="28"/>
          <w:szCs w:val="28"/>
        </w:rPr>
        <w:t xml:space="preserve">)Cách tính toán thông thường về mức yêu cầu doanh thu trung bình hàng năm: </w:t>
      </w:r>
    </w:p>
    <w:p w:rsidR="00210028" w:rsidRDefault="00210028" w:rsidP="00C55935">
      <w:pPr>
        <w:pStyle w:val="FootnoteText"/>
        <w:widowControl w:val="0"/>
        <w:tabs>
          <w:tab w:val="clear" w:pos="360"/>
          <w:tab w:val="left" w:pos="0"/>
        </w:tabs>
        <w:spacing w:before="120" w:after="120" w:line="257" w:lineRule="auto"/>
        <w:ind w:left="0" w:firstLine="567"/>
        <w:rPr>
          <w:sz w:val="28"/>
          <w:szCs w:val="28"/>
        </w:rPr>
      </w:pPr>
      <w:r w:rsidRPr="00C55935">
        <w:rPr>
          <w:sz w:val="28"/>
          <w:szCs w:val="28"/>
        </w:rPr>
        <w:t xml:space="preserve">a) Yêu cầu tối thiểu về mức doanh thu trung bình hàng năm = (Giá </w:t>
      </w:r>
      <w:r w:rsidR="00BC44FB">
        <w:rPr>
          <w:sz w:val="28"/>
          <w:szCs w:val="28"/>
        </w:rPr>
        <w:t>c</w:t>
      </w:r>
      <w:r w:rsidR="00BC44FB" w:rsidRPr="00BC44FB">
        <w:rPr>
          <w:iCs/>
          <w:sz w:val="28"/>
          <w:szCs w:val="28"/>
          <w:u w:val="single"/>
          <w:lang w:val="pl-PL"/>
        </w:rPr>
        <w:t>ủa các phần trong</w:t>
      </w:r>
      <w:ins w:id="373" w:author="Hua Thanh Thuy" w:date="2015-09-16T14:06:00Z">
        <w:r w:rsidR="002474A3">
          <w:rPr>
            <w:iCs/>
            <w:sz w:val="28"/>
            <w:szCs w:val="28"/>
            <w:u w:val="single"/>
            <w:lang w:val="pl-PL"/>
          </w:rPr>
          <w:t xml:space="preserve"> </w:t>
        </w:r>
      </w:ins>
      <w:r w:rsidRPr="00C55935">
        <w:rPr>
          <w:sz w:val="28"/>
          <w:szCs w:val="28"/>
        </w:rPr>
        <w:t>gói thầu/ thời gian thực hiện hợp đồng theo năm) x k. Thông thường yêu cầu hệ số k trong công thức này là từ 1,5 đến 2.</w:t>
      </w:r>
    </w:p>
    <w:p w:rsidR="00210028" w:rsidRDefault="00210028" w:rsidP="00C55935">
      <w:pPr>
        <w:pStyle w:val="FootnoteText"/>
        <w:widowControl w:val="0"/>
        <w:tabs>
          <w:tab w:val="clear" w:pos="360"/>
          <w:tab w:val="left" w:pos="0"/>
        </w:tabs>
        <w:spacing w:before="120" w:after="120" w:line="257" w:lineRule="auto"/>
        <w:ind w:left="0" w:firstLine="567"/>
        <w:rPr>
          <w:sz w:val="28"/>
          <w:szCs w:val="28"/>
        </w:rPr>
      </w:pPr>
      <w:r w:rsidRPr="00C55935">
        <w:rPr>
          <w:sz w:val="28"/>
          <w:szCs w:val="28"/>
        </w:rPr>
        <w:t>b) Trường hợp thời gian thực hiện hợp đồng dưới 12 tháng thì cách tính doanh thu như sau:</w:t>
      </w:r>
    </w:p>
    <w:p w:rsidR="00210028" w:rsidRDefault="00210028" w:rsidP="00C55935">
      <w:pPr>
        <w:pStyle w:val="FootnoteText"/>
        <w:widowControl w:val="0"/>
        <w:tabs>
          <w:tab w:val="clear" w:pos="360"/>
          <w:tab w:val="left" w:pos="0"/>
        </w:tabs>
        <w:spacing w:before="120" w:after="120" w:line="257" w:lineRule="auto"/>
        <w:ind w:left="0" w:firstLine="567"/>
        <w:rPr>
          <w:sz w:val="28"/>
          <w:szCs w:val="28"/>
        </w:rPr>
      </w:pPr>
      <w:r w:rsidRPr="00C55935">
        <w:rPr>
          <w:sz w:val="28"/>
          <w:szCs w:val="28"/>
        </w:rPr>
        <w:t>Yêu cầu tối thiểu về mức doanh thu trung bình hàng năm = Giá</w:t>
      </w:r>
      <w:ins w:id="374" w:author="Hua Thanh Thuy" w:date="2015-09-16T14:07:00Z">
        <w:r w:rsidR="002474A3">
          <w:rPr>
            <w:sz w:val="28"/>
            <w:szCs w:val="28"/>
          </w:rPr>
          <w:t xml:space="preserve"> </w:t>
        </w:r>
      </w:ins>
      <w:r w:rsidR="00BC44FB" w:rsidRPr="00C55935">
        <w:rPr>
          <w:iCs/>
          <w:sz w:val="28"/>
          <w:szCs w:val="28"/>
          <w:u w:val="single"/>
          <w:lang w:val="pl-PL"/>
        </w:rPr>
        <w:t>của các phần trong  gói thầu nhà thầu tham dự</w:t>
      </w:r>
      <w:r w:rsidRPr="00C55935">
        <w:rPr>
          <w:sz w:val="28"/>
          <w:szCs w:val="28"/>
        </w:rPr>
        <w:t xml:space="preserve"> gói thầu x k</w:t>
      </w:r>
    </w:p>
    <w:p w:rsidR="00210028" w:rsidRDefault="00210028" w:rsidP="00C55935">
      <w:pPr>
        <w:pStyle w:val="FootnoteText"/>
        <w:widowControl w:val="0"/>
        <w:tabs>
          <w:tab w:val="clear" w:pos="360"/>
          <w:tab w:val="left" w:pos="0"/>
        </w:tabs>
        <w:spacing w:before="120" w:after="120" w:line="257" w:lineRule="auto"/>
        <w:ind w:left="0" w:firstLine="567"/>
        <w:rPr>
          <w:ins w:id="375" w:author="Hua Thanh Thuy" w:date="2015-09-16T14:17:00Z"/>
          <w:sz w:val="28"/>
          <w:szCs w:val="28"/>
        </w:rPr>
      </w:pPr>
      <w:r w:rsidRPr="00C55935">
        <w:rPr>
          <w:sz w:val="28"/>
          <w:szCs w:val="28"/>
        </w:rPr>
        <w:t>Thông thường yêu cầu hệ số k trong công thức này là 1,5.</w:t>
      </w:r>
    </w:p>
    <w:p w:rsidR="006A5FF6" w:rsidRPr="00101139" w:rsidRDefault="006A5FF6" w:rsidP="006A5FF6">
      <w:pPr>
        <w:pStyle w:val="FootnoteText"/>
        <w:widowControl w:val="0"/>
        <w:tabs>
          <w:tab w:val="clear" w:pos="360"/>
          <w:tab w:val="left" w:pos="0"/>
        </w:tabs>
        <w:spacing w:before="120" w:after="120" w:line="257" w:lineRule="auto"/>
        <w:ind w:left="0" w:firstLine="567"/>
        <w:rPr>
          <w:ins w:id="376" w:author="Hua Thanh Thuy" w:date="2015-09-16T14:18:00Z"/>
          <w:sz w:val="28"/>
          <w:szCs w:val="28"/>
        </w:rPr>
      </w:pPr>
      <w:ins w:id="377" w:author="Hua Thanh Thuy" w:date="2015-09-16T14:18:00Z">
        <w:r>
          <w:rPr>
            <w:color w:val="FF0000"/>
            <w:sz w:val="28"/>
            <w:szCs w:val="28"/>
            <w:u w:val="single"/>
          </w:rPr>
          <w:t xml:space="preserve">Giá từng phần trong gói thầu là giá kế hoạch của từng phần trong gói thầu đã đượcn phê duyệt. </w:t>
        </w:r>
        <w:r w:rsidRPr="00101139">
          <w:rPr>
            <w:color w:val="FF0000"/>
            <w:sz w:val="28"/>
            <w:szCs w:val="28"/>
            <w:u w:val="single"/>
          </w:rPr>
          <w:t xml:space="preserve">Đơn vị tổ chức đấu thầu phải tiến hành công bố giá </w:t>
        </w:r>
        <w:r>
          <w:rPr>
            <w:color w:val="FF0000"/>
            <w:sz w:val="28"/>
            <w:szCs w:val="28"/>
            <w:u w:val="single"/>
          </w:rPr>
          <w:t xml:space="preserve">kế hoạch </w:t>
        </w:r>
        <w:r w:rsidRPr="00101139">
          <w:rPr>
            <w:color w:val="FF0000"/>
            <w:sz w:val="28"/>
            <w:szCs w:val="28"/>
            <w:u w:val="single"/>
          </w:rPr>
          <w:t>từng phần trong gói thầu.</w:t>
        </w:r>
      </w:ins>
    </w:p>
    <w:p w:rsidR="006A5FF6" w:rsidDel="006A5FF6" w:rsidRDefault="006A5FF6" w:rsidP="00C55935">
      <w:pPr>
        <w:pStyle w:val="FootnoteText"/>
        <w:widowControl w:val="0"/>
        <w:tabs>
          <w:tab w:val="clear" w:pos="360"/>
          <w:tab w:val="left" w:pos="0"/>
        </w:tabs>
        <w:spacing w:before="120" w:after="120" w:line="257" w:lineRule="auto"/>
        <w:ind w:left="0" w:firstLine="567"/>
        <w:rPr>
          <w:del w:id="378" w:author="Hua Thanh Thuy" w:date="2015-09-16T14:18:00Z"/>
          <w:sz w:val="28"/>
          <w:szCs w:val="28"/>
        </w:rPr>
      </w:pPr>
    </w:p>
    <w:p w:rsidR="00210028" w:rsidRDefault="00210028" w:rsidP="00C55935">
      <w:pPr>
        <w:pStyle w:val="FootnoteText"/>
        <w:widowControl w:val="0"/>
        <w:tabs>
          <w:tab w:val="clear" w:pos="360"/>
          <w:tab w:val="left" w:pos="0"/>
        </w:tabs>
        <w:spacing w:before="120" w:after="120" w:line="257" w:lineRule="auto"/>
        <w:ind w:left="0" w:firstLine="567"/>
        <w:rPr>
          <w:sz w:val="28"/>
          <w:szCs w:val="28"/>
        </w:rPr>
      </w:pPr>
      <w:r w:rsidRPr="00C55935">
        <w:rPr>
          <w:sz w:val="28"/>
          <w:szCs w:val="28"/>
        </w:rPr>
        <w:t>c) Đối với trường hợp nhà thầu liên danh, việc đánh giá tiêu chuẩn về doanh thu của từng thành viên liên danh căn cứ vào giá trị, khối lượng do từng thành viên đảm nhiệm.</w:t>
      </w:r>
    </w:p>
    <w:p w:rsidR="00210028" w:rsidRDefault="00210028" w:rsidP="00C55935">
      <w:pPr>
        <w:widowControl w:val="0"/>
        <w:spacing w:before="120" w:after="120" w:line="257" w:lineRule="auto"/>
        <w:ind w:firstLine="567"/>
        <w:rPr>
          <w:iCs/>
          <w:spacing w:val="-6"/>
          <w:sz w:val="28"/>
          <w:szCs w:val="28"/>
          <w:lang w:val="pl-PL"/>
        </w:rPr>
      </w:pPr>
      <w:r w:rsidRPr="00C55935">
        <w:rPr>
          <w:sz w:val="28"/>
          <w:szCs w:val="28"/>
        </w:rPr>
        <w:t xml:space="preserve"> (</w:t>
      </w:r>
      <w:ins w:id="379" w:author="Hua Thanh Thuy" w:date="2015-09-16T14:07:00Z">
        <w:r w:rsidR="002474A3">
          <w:rPr>
            <w:sz w:val="28"/>
            <w:szCs w:val="28"/>
          </w:rPr>
          <w:t>3</w:t>
        </w:r>
      </w:ins>
      <w:del w:id="380" w:author="Hua Thanh Thuy" w:date="2015-09-16T14:07:00Z">
        <w:r w:rsidRPr="00C55935" w:rsidDel="002474A3">
          <w:rPr>
            <w:sz w:val="28"/>
            <w:szCs w:val="28"/>
          </w:rPr>
          <w:delText>7</w:delText>
        </w:r>
      </w:del>
      <w:r w:rsidRPr="00C55935">
        <w:rPr>
          <w:sz w:val="28"/>
          <w:szCs w:val="28"/>
        </w:rPr>
        <w:t>) Ghi số năm phù hợp với số năm yêu cầu nộp báo cáo tài chính tại tiêu chí 3.1 Bảng này</w:t>
      </w:r>
      <w:r w:rsidRPr="00C55935">
        <w:rPr>
          <w:sz w:val="28"/>
          <w:szCs w:val="28"/>
          <w:u w:val="single"/>
        </w:rPr>
        <w:t>(</w:t>
      </w:r>
      <w:r w:rsidR="00BC44FB">
        <w:rPr>
          <w:sz w:val="28"/>
          <w:szCs w:val="28"/>
          <w:u w:val="single"/>
        </w:rPr>
        <w:t>T</w:t>
      </w:r>
      <w:r w:rsidRPr="00C55935">
        <w:rPr>
          <w:sz w:val="28"/>
          <w:szCs w:val="28"/>
          <w:u w:val="single"/>
        </w:rPr>
        <w:t xml:space="preserve">hông thường từ 3 đến 5 năm. </w:t>
      </w:r>
      <w:r w:rsidRPr="00C55935">
        <w:rPr>
          <w:iCs/>
          <w:sz w:val="28"/>
          <w:szCs w:val="28"/>
          <w:u w:val="single"/>
          <w:lang w:val="pl-PL"/>
        </w:rPr>
        <w:t xml:space="preserve">Trong một số trường hợp có </w:t>
      </w:r>
      <w:r w:rsidRPr="00C55935">
        <w:rPr>
          <w:iCs/>
          <w:spacing w:val="-6"/>
          <w:sz w:val="28"/>
          <w:szCs w:val="28"/>
          <w:u w:val="single"/>
          <w:lang w:val="pl-PL"/>
        </w:rPr>
        <w:t>thể quy định 1-2 năm để khuyến khích sự tham gia của các nhà thầu mới thành lập).</w:t>
      </w:r>
    </w:p>
    <w:p w:rsidR="00210028" w:rsidRDefault="00210028" w:rsidP="00C55935">
      <w:pPr>
        <w:pStyle w:val="FootnoteText"/>
        <w:widowControl w:val="0"/>
        <w:tabs>
          <w:tab w:val="left" w:pos="0"/>
        </w:tabs>
        <w:spacing w:before="120" w:after="120" w:line="254" w:lineRule="auto"/>
        <w:ind w:left="0" w:firstLine="567"/>
        <w:rPr>
          <w:sz w:val="28"/>
          <w:szCs w:val="28"/>
        </w:rPr>
      </w:pPr>
      <w:r w:rsidRPr="00C55935">
        <w:rPr>
          <w:iCs/>
          <w:spacing w:val="-6"/>
          <w:sz w:val="28"/>
          <w:szCs w:val="28"/>
          <w:lang w:val="pl-PL"/>
        </w:rPr>
        <w:t>(</w:t>
      </w:r>
      <w:del w:id="381" w:author="Hua Thanh Thuy" w:date="2015-09-16T14:07:00Z">
        <w:r w:rsidRPr="00C55935" w:rsidDel="002474A3">
          <w:rPr>
            <w:iCs/>
            <w:spacing w:val="-6"/>
            <w:sz w:val="28"/>
            <w:szCs w:val="28"/>
            <w:lang w:val="pl-PL"/>
          </w:rPr>
          <w:delText>8</w:delText>
        </w:r>
      </w:del>
      <w:ins w:id="382" w:author="Hua Thanh Thuy" w:date="2015-09-16T14:07:00Z">
        <w:r w:rsidR="002474A3">
          <w:rPr>
            <w:iCs/>
            <w:spacing w:val="-6"/>
            <w:sz w:val="28"/>
            <w:szCs w:val="28"/>
            <w:lang w:val="pl-PL"/>
          </w:rPr>
          <w:t>4</w:t>
        </w:r>
      </w:ins>
      <w:r w:rsidRPr="00C55935">
        <w:rPr>
          <w:iCs/>
          <w:spacing w:val="-6"/>
          <w:sz w:val="28"/>
          <w:szCs w:val="28"/>
          <w:lang w:val="pl-PL"/>
        </w:rPr>
        <w:t xml:space="preserve">) Thông thường áp dụng đối với những </w:t>
      </w:r>
      <w:r w:rsidR="00027ED5">
        <w:rPr>
          <w:iCs/>
          <w:spacing w:val="-6"/>
          <w:sz w:val="28"/>
          <w:szCs w:val="28"/>
          <w:lang w:val="pl-PL"/>
        </w:rPr>
        <w:t>thuốc</w:t>
      </w:r>
      <w:r w:rsidRPr="00C55935">
        <w:rPr>
          <w:iCs/>
          <w:spacing w:val="-6"/>
          <w:sz w:val="28"/>
          <w:szCs w:val="28"/>
          <w:lang w:val="pl-PL"/>
        </w:rPr>
        <w:t xml:space="preserve"> đặc thù, phức tạp, quy mô lớn, có thời gian sản xuất, chế tạo dài.</w:t>
      </w:r>
    </w:p>
    <w:p w:rsidR="00210028" w:rsidRDefault="00210028" w:rsidP="00C55935">
      <w:pPr>
        <w:pStyle w:val="FootnoteText"/>
        <w:widowControl w:val="0"/>
        <w:tabs>
          <w:tab w:val="left" w:pos="0"/>
        </w:tabs>
        <w:spacing w:before="120" w:after="120" w:line="254" w:lineRule="auto"/>
        <w:ind w:left="0" w:firstLine="567"/>
        <w:rPr>
          <w:sz w:val="28"/>
          <w:szCs w:val="28"/>
        </w:rPr>
      </w:pPr>
      <w:r w:rsidRPr="00C55935">
        <w:rPr>
          <w:sz w:val="28"/>
          <w:szCs w:val="28"/>
        </w:rPr>
        <w:t>(</w:t>
      </w:r>
      <w:ins w:id="383" w:author="Hua Thanh Thuy" w:date="2015-09-16T14:07:00Z">
        <w:r w:rsidR="002474A3">
          <w:rPr>
            <w:sz w:val="28"/>
            <w:szCs w:val="28"/>
          </w:rPr>
          <w:t>5</w:t>
        </w:r>
      </w:ins>
      <w:del w:id="384" w:author="Hua Thanh Thuy" w:date="2015-09-16T14:07:00Z">
        <w:r w:rsidRPr="00C55935" w:rsidDel="002474A3">
          <w:rPr>
            <w:sz w:val="28"/>
            <w:szCs w:val="28"/>
          </w:rPr>
          <w:delText>9</w:delText>
        </w:r>
      </w:del>
      <w:r w:rsidRPr="00C55935">
        <w:rPr>
          <w:sz w:val="28"/>
          <w:szCs w:val="28"/>
        </w:rPr>
        <w:t>)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210028" w:rsidRDefault="00210028" w:rsidP="00C55935">
      <w:pPr>
        <w:pStyle w:val="FootnoteText"/>
        <w:widowControl w:val="0"/>
        <w:tabs>
          <w:tab w:val="clear" w:pos="360"/>
          <w:tab w:val="left" w:pos="0"/>
        </w:tabs>
        <w:spacing w:before="120" w:after="120" w:line="254" w:lineRule="auto"/>
        <w:ind w:left="0" w:firstLine="567"/>
        <w:rPr>
          <w:sz w:val="28"/>
          <w:szCs w:val="28"/>
        </w:rPr>
      </w:pPr>
      <w:r w:rsidRPr="00C55935">
        <w:rPr>
          <w:iCs/>
          <w:spacing w:val="-6"/>
          <w:sz w:val="28"/>
          <w:szCs w:val="28"/>
          <w:lang w:val="pl-PL"/>
        </w:rPr>
        <w:t>(</w:t>
      </w:r>
      <w:ins w:id="385" w:author="Hua Thanh Thuy" w:date="2015-09-16T14:07:00Z">
        <w:r w:rsidR="002474A3">
          <w:rPr>
            <w:iCs/>
            <w:spacing w:val="-6"/>
            <w:sz w:val="28"/>
            <w:szCs w:val="28"/>
            <w:lang w:val="pl-PL"/>
          </w:rPr>
          <w:t>6</w:t>
        </w:r>
      </w:ins>
      <w:del w:id="386" w:author="Hua Thanh Thuy" w:date="2015-09-16T14:07:00Z">
        <w:r w:rsidRPr="00C55935" w:rsidDel="002474A3">
          <w:rPr>
            <w:iCs/>
            <w:spacing w:val="-6"/>
            <w:sz w:val="28"/>
            <w:szCs w:val="28"/>
            <w:lang w:val="pl-PL"/>
          </w:rPr>
          <w:delText>10</w:delText>
        </w:r>
      </w:del>
      <w:r w:rsidRPr="00C55935">
        <w:rPr>
          <w:iCs/>
          <w:spacing w:val="-6"/>
          <w:sz w:val="28"/>
          <w:szCs w:val="28"/>
          <w:lang w:val="pl-PL"/>
        </w:rPr>
        <w:t xml:space="preserve">) </w:t>
      </w:r>
      <w:r w:rsidRPr="00C55935">
        <w:rPr>
          <w:sz w:val="28"/>
          <w:szCs w:val="28"/>
        </w:rPr>
        <w:t>Yêu cầu về nguồn lực tài chính cho gói thầu được xác định theo công thức sau:</w:t>
      </w:r>
    </w:p>
    <w:p w:rsidR="00210028" w:rsidRDefault="00210028" w:rsidP="00C55935">
      <w:pPr>
        <w:pStyle w:val="FootnoteText"/>
        <w:widowControl w:val="0"/>
        <w:tabs>
          <w:tab w:val="clear" w:pos="360"/>
          <w:tab w:val="left" w:pos="0"/>
        </w:tabs>
        <w:spacing w:before="120" w:after="120" w:line="254" w:lineRule="auto"/>
        <w:ind w:left="0" w:firstLine="567"/>
        <w:jc w:val="center"/>
        <w:rPr>
          <w:b/>
          <w:sz w:val="28"/>
          <w:szCs w:val="28"/>
        </w:rPr>
      </w:pPr>
      <w:r w:rsidRPr="00C55935">
        <w:rPr>
          <w:b/>
          <w:sz w:val="28"/>
          <w:szCs w:val="28"/>
        </w:rPr>
        <w:t xml:space="preserve">Yêu cầu về nguồn lực tài chính cho gói thầu = t x (Giá </w:t>
      </w:r>
      <w:ins w:id="387" w:author="Thanh Lam Nguyen" w:date="2015-08-25T13:49:00Z">
        <w:r w:rsidR="005B4FB1">
          <w:rPr>
            <w:b/>
            <w:sz w:val="28"/>
            <w:szCs w:val="28"/>
          </w:rPr>
          <w:t xml:space="preserve">trị </w:t>
        </w:r>
      </w:ins>
      <w:ins w:id="388" w:author="Thanh Lam Nguyen" w:date="2015-08-25T13:47:00Z">
        <w:r w:rsidR="00517932" w:rsidRPr="00517932">
          <w:rPr>
            <w:b/>
            <w:sz w:val="28"/>
            <w:szCs w:val="28"/>
            <w:u w:val="single"/>
            <w:rPrChange w:id="389" w:author="Thanh Lam Nguyen" w:date="2015-08-25T13:48:00Z">
              <w:rPr>
                <w:b/>
                <w:spacing w:val="-4"/>
                <w:sz w:val="28"/>
                <w:szCs w:val="28"/>
              </w:rPr>
            </w:rPrChange>
          </w:rPr>
          <w:t>của</w:t>
        </w:r>
      </w:ins>
      <w:ins w:id="390" w:author="Thanh Lam Nguyen" w:date="2015-08-25T13:48:00Z">
        <w:r w:rsidR="005B4FB1">
          <w:rPr>
            <w:b/>
            <w:sz w:val="28"/>
            <w:szCs w:val="28"/>
            <w:u w:val="single"/>
          </w:rPr>
          <w:t xml:space="preserve"> phần</w:t>
        </w:r>
      </w:ins>
      <w:r w:rsidRPr="00C55935">
        <w:rPr>
          <w:b/>
          <w:sz w:val="28"/>
          <w:szCs w:val="28"/>
        </w:rPr>
        <w:t>gói thầu</w:t>
      </w:r>
      <w:ins w:id="391" w:author="Thanh Lam Nguyen" w:date="2015-08-25T13:48:00Z">
        <w:r w:rsidR="00517932" w:rsidRPr="00517932">
          <w:rPr>
            <w:b/>
            <w:sz w:val="28"/>
            <w:szCs w:val="28"/>
            <w:u w:val="single"/>
            <w:rPrChange w:id="392" w:author="Thanh Lam Nguyen" w:date="2015-08-25T13:48:00Z">
              <w:rPr>
                <w:b/>
                <w:spacing w:val="-4"/>
                <w:sz w:val="28"/>
                <w:szCs w:val="28"/>
              </w:rPr>
            </w:rPrChange>
          </w:rPr>
          <w:t>mà nhà thầu tham dự</w:t>
        </w:r>
      </w:ins>
      <w:r w:rsidRPr="00C55935">
        <w:rPr>
          <w:b/>
          <w:sz w:val="28"/>
          <w:szCs w:val="28"/>
        </w:rPr>
        <w:t>).</w:t>
      </w:r>
    </w:p>
    <w:p w:rsidR="00210028" w:rsidRDefault="00210028" w:rsidP="00C55935">
      <w:pPr>
        <w:widowControl w:val="0"/>
        <w:tabs>
          <w:tab w:val="left" w:pos="0"/>
        </w:tabs>
        <w:spacing w:before="120" w:after="120" w:line="254" w:lineRule="auto"/>
        <w:ind w:firstLine="567"/>
        <w:rPr>
          <w:sz w:val="28"/>
          <w:szCs w:val="28"/>
        </w:rPr>
      </w:pPr>
      <w:r w:rsidRPr="00C55935">
        <w:rPr>
          <w:sz w:val="28"/>
          <w:szCs w:val="28"/>
        </w:rPr>
        <w:t>Thông thường yêu cầu hệ số “t” trong công thức này là từ 0,2 đến 0,3.</w:t>
      </w:r>
    </w:p>
    <w:p w:rsidR="00210028" w:rsidRDefault="00210028" w:rsidP="00C55935">
      <w:pPr>
        <w:widowControl w:val="0"/>
        <w:tabs>
          <w:tab w:val="left" w:pos="0"/>
        </w:tabs>
        <w:spacing w:before="120" w:after="120" w:line="254" w:lineRule="auto"/>
        <w:ind w:firstLine="567"/>
        <w:rPr>
          <w:sz w:val="28"/>
          <w:szCs w:val="28"/>
          <w:lang w:val="pl-PL"/>
        </w:rPr>
      </w:pPr>
      <w:r w:rsidRPr="00C55935">
        <w:rPr>
          <w:sz w:val="28"/>
          <w:szCs w:val="28"/>
        </w:rPr>
        <w:t>(</w:t>
      </w:r>
      <w:ins w:id="393" w:author="Hua Thanh Thuy" w:date="2015-09-16T14:08:00Z">
        <w:r w:rsidR="002474A3">
          <w:rPr>
            <w:sz w:val="28"/>
            <w:szCs w:val="28"/>
          </w:rPr>
          <w:t>7</w:t>
        </w:r>
      </w:ins>
      <w:del w:id="394" w:author="Hua Thanh Thuy" w:date="2015-09-16T14:08:00Z">
        <w:r w:rsidRPr="00C55935" w:rsidDel="002474A3">
          <w:rPr>
            <w:sz w:val="28"/>
            <w:szCs w:val="28"/>
          </w:rPr>
          <w:delText>11</w:delText>
        </w:r>
      </w:del>
      <w:r w:rsidRPr="00C55935">
        <w:rPr>
          <w:sz w:val="28"/>
          <w:szCs w:val="28"/>
        </w:rPr>
        <w:t xml:space="preserve">) </w:t>
      </w:r>
      <w:r w:rsidRPr="00C55935">
        <w:rPr>
          <w:sz w:val="28"/>
          <w:szCs w:val="28"/>
          <w:lang w:val="pl-PL"/>
        </w:rPr>
        <w:t xml:space="preserve">Căn cứ vào quy mô, tính chất của gói thầu và tình hình thực tế của ngành, địa phương để quy định cho phù hợp.Thông thường từ 1 đến 3 hợp đồng tương tự. </w:t>
      </w:r>
    </w:p>
    <w:p w:rsidR="00210028" w:rsidRPr="00C55935" w:rsidRDefault="00210028" w:rsidP="00C55935">
      <w:pPr>
        <w:pStyle w:val="FootnoteText"/>
        <w:widowControl w:val="0"/>
        <w:tabs>
          <w:tab w:val="left" w:pos="0"/>
        </w:tabs>
        <w:spacing w:before="120" w:after="120" w:line="254" w:lineRule="auto"/>
        <w:ind w:left="0" w:firstLine="567"/>
        <w:rPr>
          <w:iCs/>
          <w:sz w:val="28"/>
          <w:szCs w:val="28"/>
          <w:u w:val="single"/>
          <w:lang w:val="pl-PL"/>
        </w:rPr>
      </w:pPr>
      <w:r w:rsidRPr="00C55935">
        <w:rPr>
          <w:iCs/>
          <w:sz w:val="28"/>
          <w:szCs w:val="28"/>
          <w:u w:val="single"/>
          <w:lang w:val="pl-PL"/>
        </w:rPr>
        <w:t xml:space="preserve">Hợp đồng cung cấp thuốc tương tự bao gồm các hợp đồng cung cấp hoặc hóa </w:t>
      </w:r>
      <w:r w:rsidRPr="00C55935">
        <w:rPr>
          <w:iCs/>
          <w:sz w:val="28"/>
          <w:szCs w:val="28"/>
          <w:u w:val="single"/>
          <w:lang w:val="pl-PL"/>
        </w:rPr>
        <w:lastRenderedPageBreak/>
        <w:t xml:space="preserve">đơn bán hàng kèm theo danh mục thuốc được cung cấp cho các cơ sở khám chữa bệnh, các cơ sơ sản xuất kinh doanh thuốc tương tự về chủng loại, tính chất và quy mô với số lượng mặt hàng trong gói thầu mà nhà thầu dự kiến tham dự, bao gồm: </w:t>
      </w:r>
    </w:p>
    <w:p w:rsidR="006A5FF6" w:rsidRPr="0054323F" w:rsidRDefault="00210028" w:rsidP="006A5FF6">
      <w:pPr>
        <w:pStyle w:val="FootnoteText"/>
        <w:widowControl w:val="0"/>
        <w:tabs>
          <w:tab w:val="left" w:pos="0"/>
        </w:tabs>
        <w:spacing w:before="120" w:after="120" w:line="254" w:lineRule="auto"/>
        <w:ind w:left="0" w:firstLine="567"/>
        <w:rPr>
          <w:ins w:id="395" w:author="Hua Thanh Thuy" w:date="2015-09-16T14:20:00Z"/>
          <w:iCs/>
          <w:color w:val="FF0000"/>
          <w:sz w:val="28"/>
          <w:szCs w:val="28"/>
          <w:u w:val="single"/>
        </w:rPr>
      </w:pPr>
      <w:r w:rsidRPr="00C55935">
        <w:rPr>
          <w:iCs/>
          <w:sz w:val="28"/>
          <w:szCs w:val="28"/>
          <w:u w:val="single"/>
          <w:lang w:val="pl-PL"/>
        </w:rPr>
        <w:t>- Tương tự về chủng loại và tinh chất: có số lượng mặt hàng thuốc tối thiểu bằng số lượng các mặt hàngnhà thầu tham dự trong gói thầu.</w:t>
      </w:r>
      <w:ins w:id="396" w:author="Hua Thanh Thuy" w:date="2015-09-16T14:20:00Z">
        <w:r w:rsidR="006A5FF6" w:rsidRPr="006A5FF6">
          <w:rPr>
            <w:iCs/>
            <w:color w:val="FF0000"/>
            <w:sz w:val="28"/>
            <w:szCs w:val="28"/>
            <w:u w:val="single"/>
          </w:rPr>
          <w:t xml:space="preserve"> </w:t>
        </w:r>
        <w:r w:rsidR="006A5FF6" w:rsidRPr="0054323F">
          <w:rPr>
            <w:iCs/>
            <w:color w:val="FF0000"/>
            <w:sz w:val="28"/>
            <w:szCs w:val="28"/>
            <w:u w:val="single"/>
          </w:rPr>
          <w:t>Mặt hàng thuốc này không nhất thiết là mặt hàng thuốc tham dự thầu.</w:t>
        </w:r>
      </w:ins>
    </w:p>
    <w:p w:rsidR="00210028" w:rsidRPr="00C55935" w:rsidDel="006A5FF6" w:rsidRDefault="00210028" w:rsidP="00C55935">
      <w:pPr>
        <w:pStyle w:val="FootnoteText"/>
        <w:widowControl w:val="0"/>
        <w:tabs>
          <w:tab w:val="left" w:pos="0"/>
        </w:tabs>
        <w:spacing w:before="120" w:after="120" w:line="254" w:lineRule="auto"/>
        <w:ind w:left="0" w:firstLine="567"/>
        <w:rPr>
          <w:del w:id="397" w:author="Hua Thanh Thuy" w:date="2015-09-16T14:20:00Z"/>
          <w:iCs/>
          <w:sz w:val="28"/>
          <w:szCs w:val="28"/>
          <w:u w:val="single"/>
          <w:lang w:val="pl-PL"/>
        </w:rPr>
      </w:pPr>
    </w:p>
    <w:p w:rsidR="009B0B81" w:rsidRPr="00C55935" w:rsidRDefault="00210028" w:rsidP="009B0B81">
      <w:pPr>
        <w:tabs>
          <w:tab w:val="left" w:pos="0"/>
        </w:tabs>
        <w:spacing w:before="120" w:after="120" w:line="264" w:lineRule="auto"/>
        <w:ind w:firstLine="567"/>
        <w:rPr>
          <w:b/>
          <w:bCs/>
          <w:iCs/>
          <w:sz w:val="28"/>
          <w:szCs w:val="28"/>
          <w:u w:val="single"/>
          <w:lang w:val="pl-PL"/>
        </w:rPr>
      </w:pPr>
      <w:r w:rsidRPr="00C55935">
        <w:rPr>
          <w:iCs/>
          <w:sz w:val="28"/>
          <w:szCs w:val="28"/>
          <w:u w:val="single"/>
          <w:lang w:val="pl-PL"/>
        </w:rPr>
        <w:t xml:space="preserve"> - Tương tự về quy mô: có </w:t>
      </w:r>
      <w:r w:rsidRPr="00C55935">
        <w:rPr>
          <w:iCs/>
          <w:color w:val="FF0000"/>
          <w:sz w:val="28"/>
          <w:szCs w:val="28"/>
          <w:u w:val="single"/>
          <w:lang w:val="pl-PL"/>
        </w:rPr>
        <w:t>tổng giá trị các hợp đồng</w:t>
      </w:r>
      <w:ins w:id="398" w:author="Hua Thanh Thuy" w:date="2015-09-16T14:22:00Z">
        <w:r w:rsidR="006A5FF6" w:rsidRPr="006A5FF6">
          <w:rPr>
            <w:iCs/>
            <w:color w:val="FF0000"/>
            <w:sz w:val="28"/>
            <w:szCs w:val="28"/>
            <w:u w:val="single"/>
          </w:rPr>
          <w:t xml:space="preserve"> </w:t>
        </w:r>
        <w:r w:rsidR="006A5FF6">
          <w:rPr>
            <w:iCs/>
            <w:color w:val="FF0000"/>
            <w:sz w:val="28"/>
            <w:szCs w:val="28"/>
            <w:u w:val="single"/>
          </w:rPr>
          <w:t xml:space="preserve">trong năm  </w:t>
        </w:r>
      </w:ins>
      <w:r w:rsidRPr="00C55935">
        <w:rPr>
          <w:iCs/>
          <w:sz w:val="28"/>
          <w:szCs w:val="28"/>
          <w:u w:val="single"/>
          <w:lang w:val="pl-PL"/>
        </w:rPr>
        <w:t>đã thực hiện bằng hoặc lớn hơn 70% giá trị của các phần trong  gói thầu nhà thầu  tham dự.</w:t>
      </w:r>
    </w:p>
    <w:p w:rsidR="00210028" w:rsidRDefault="00210028" w:rsidP="00C55935">
      <w:pPr>
        <w:spacing w:before="120" w:after="120" w:line="254" w:lineRule="auto"/>
        <w:ind w:firstLine="567"/>
        <w:rPr>
          <w:sz w:val="28"/>
          <w:szCs w:val="28"/>
          <w:lang w:val="pl-PL"/>
        </w:rPr>
      </w:pPr>
      <w:del w:id="399" w:author="Hua Thanh Thuy" w:date="2015-09-16T14:24:00Z">
        <w:r w:rsidRPr="00C55935" w:rsidDel="006A5FF6">
          <w:rPr>
            <w:sz w:val="28"/>
            <w:szCs w:val="28"/>
            <w:lang w:val="pl-PL"/>
          </w:rPr>
          <w:delText xml:space="preserve">Trường hợp trong HSMT yêu cầu nhà thầu đã thực hiện từ hai hợp đồng tương tự trở lên thì nhà thầu phải đáp ứng tối thiểu một hợp đồng với quy mô, tính chất tương tự gói thầu đang xét. </w:delText>
        </w:r>
      </w:del>
      <w:r w:rsidRPr="00C55935">
        <w:rPr>
          <w:sz w:val="28"/>
          <w:szCs w:val="28"/>
          <w:lang w:val="pl-PL"/>
        </w:rPr>
        <w:t xml:space="preserve">Quy mô của các hợp đồng tương tự </w:t>
      </w:r>
      <w:del w:id="400" w:author="Hua Thanh Thuy" w:date="2015-09-16T14:24:00Z">
        <w:r w:rsidRPr="00C55935" w:rsidDel="006A5FF6">
          <w:rPr>
            <w:sz w:val="28"/>
            <w:szCs w:val="28"/>
            <w:lang w:val="pl-PL"/>
          </w:rPr>
          <w:delText xml:space="preserve">tiếp theo </w:delText>
        </w:r>
      </w:del>
      <w:r w:rsidRPr="00C55935">
        <w:rPr>
          <w:sz w:val="28"/>
          <w:szCs w:val="28"/>
          <w:lang w:val="pl-PL"/>
        </w:rPr>
        <w:t>được xác định bằng cách cộng các hợp đồng có quy mô nhỏ hơn nhưng phải bảo đảm các hợp đồng đó có tính chất tương tự với các hạng mục cơ bản của gói thầu đang xét.</w:t>
      </w:r>
    </w:p>
    <w:p w:rsidR="00210028" w:rsidRDefault="00210028" w:rsidP="00C55935">
      <w:pPr>
        <w:widowControl w:val="0"/>
        <w:spacing w:before="120" w:after="120" w:line="254" w:lineRule="auto"/>
        <w:ind w:firstLine="567"/>
        <w:rPr>
          <w:iCs/>
          <w:sz w:val="28"/>
          <w:szCs w:val="28"/>
          <w:lang w:val="pl-PL"/>
        </w:rPr>
      </w:pPr>
      <w:r w:rsidRPr="00C55935">
        <w:rPr>
          <w:iCs/>
          <w:sz w:val="28"/>
          <w:szCs w:val="28"/>
          <w:lang w:val="pl-PL"/>
        </w:rPr>
        <w:t xml:space="preserve">Đối với các gói thầu có tính chất đặc thù hoặc ở các địa phương mà năng lực của nhà thầu trên địa bàn còn hạn chế, có thể yêu cầu giá trị của hợp đồng trong khoảng 50% đến 70% giá trị </w:t>
      </w:r>
      <w:r w:rsidRPr="00C55935">
        <w:rPr>
          <w:iCs/>
          <w:sz w:val="28"/>
          <w:szCs w:val="28"/>
          <w:u w:val="single"/>
          <w:lang w:val="pl-PL"/>
        </w:rPr>
        <w:t>của các phần trong  gói thầu nhà thầu tham dự</w:t>
      </w:r>
      <w:r w:rsidRPr="00C55935">
        <w:rPr>
          <w:iCs/>
          <w:sz w:val="28"/>
          <w:szCs w:val="28"/>
          <w:lang w:val="pl-PL"/>
        </w:rPr>
        <w:t xml:space="preserve">, đồng thời vẫn phải yêu cầu nhà thầu bảo đảm có hợp đồng sản xuất </w:t>
      </w:r>
      <w:r w:rsidR="00027ED5">
        <w:rPr>
          <w:iCs/>
          <w:sz w:val="28"/>
          <w:szCs w:val="28"/>
          <w:lang w:val="pl-PL"/>
        </w:rPr>
        <w:t>thuốc</w:t>
      </w:r>
      <w:r w:rsidRPr="00C55935">
        <w:rPr>
          <w:iCs/>
          <w:sz w:val="28"/>
          <w:szCs w:val="28"/>
          <w:lang w:val="pl-PL"/>
        </w:rPr>
        <w:t xml:space="preserve"> tương tự về chủng loại và tính chất với </w:t>
      </w:r>
      <w:r w:rsidRPr="00C55935">
        <w:rPr>
          <w:iCs/>
          <w:sz w:val="28"/>
          <w:szCs w:val="28"/>
          <w:u w:val="single"/>
          <w:lang w:val="pl-PL"/>
        </w:rPr>
        <w:t>thuốc</w:t>
      </w:r>
      <w:r w:rsidRPr="00C55935">
        <w:rPr>
          <w:iCs/>
          <w:sz w:val="28"/>
          <w:szCs w:val="28"/>
          <w:lang w:val="pl-PL"/>
        </w:rPr>
        <w:t>của gói thầu.</w:t>
      </w:r>
    </w:p>
    <w:p w:rsidR="00210028" w:rsidRDefault="00210028" w:rsidP="00C55935">
      <w:pPr>
        <w:widowControl w:val="0"/>
        <w:spacing w:before="120" w:after="120" w:line="254" w:lineRule="auto"/>
        <w:ind w:firstLine="567"/>
        <w:rPr>
          <w:strike/>
          <w:sz w:val="28"/>
          <w:szCs w:val="28"/>
        </w:rPr>
      </w:pPr>
      <w:r w:rsidRPr="00C55935">
        <w:rPr>
          <w:sz w:val="28"/>
          <w:szCs w:val="28"/>
          <w:lang w:val="pl-PL"/>
        </w:rPr>
        <w:t>(</w:t>
      </w:r>
      <w:ins w:id="401" w:author="Hua Thanh Thuy" w:date="2015-09-16T14:08:00Z">
        <w:r w:rsidR="002474A3">
          <w:rPr>
            <w:sz w:val="28"/>
            <w:szCs w:val="28"/>
            <w:lang w:val="pl-PL"/>
          </w:rPr>
          <w:t>8</w:t>
        </w:r>
      </w:ins>
      <w:del w:id="402" w:author="Hua Thanh Thuy" w:date="2015-09-16T14:08:00Z">
        <w:r w:rsidRPr="00C55935" w:rsidDel="002474A3">
          <w:rPr>
            <w:sz w:val="28"/>
            <w:szCs w:val="28"/>
            <w:lang w:val="pl-PL"/>
          </w:rPr>
          <w:delText>1</w:delText>
        </w:r>
        <w:r w:rsidR="00141C4A" w:rsidDel="002474A3">
          <w:rPr>
            <w:sz w:val="28"/>
            <w:szCs w:val="28"/>
            <w:lang w:val="pl-PL"/>
          </w:rPr>
          <w:delText>2</w:delText>
        </w:r>
      </w:del>
      <w:r w:rsidRPr="00C55935">
        <w:rPr>
          <w:sz w:val="28"/>
          <w:szCs w:val="28"/>
          <w:lang w:val="pl-PL"/>
        </w:rPr>
        <w:t>) Với các hợp đồng mà nhà thầu đã tham gia với tư cách là thành viên liên danh hoặc nhà thầu phụ thì chỉ tính giá trị phần việc do nhà thầu thực hiện.</w:t>
      </w:r>
    </w:p>
    <w:p w:rsidR="00210028" w:rsidRDefault="00210028" w:rsidP="00C55935">
      <w:pPr>
        <w:widowControl w:val="0"/>
        <w:spacing w:before="120" w:after="120" w:line="254" w:lineRule="auto"/>
        <w:ind w:firstLine="567"/>
        <w:rPr>
          <w:sz w:val="28"/>
          <w:szCs w:val="28"/>
        </w:rPr>
      </w:pPr>
      <w:r w:rsidRPr="00C55935">
        <w:rPr>
          <w:sz w:val="28"/>
          <w:szCs w:val="28"/>
        </w:rPr>
        <w:t>(</w:t>
      </w:r>
      <w:ins w:id="403" w:author="Hua Thanh Thuy" w:date="2015-09-16T14:08:00Z">
        <w:r w:rsidR="002474A3">
          <w:rPr>
            <w:sz w:val="28"/>
            <w:szCs w:val="28"/>
          </w:rPr>
          <w:t>9</w:t>
        </w:r>
      </w:ins>
      <w:del w:id="404" w:author="Hua Thanh Thuy" w:date="2015-09-16T14:08:00Z">
        <w:r w:rsidRPr="00C55935" w:rsidDel="002474A3">
          <w:rPr>
            <w:sz w:val="28"/>
            <w:szCs w:val="28"/>
          </w:rPr>
          <w:delText>1</w:delText>
        </w:r>
        <w:r w:rsidR="00141C4A" w:rsidDel="002474A3">
          <w:rPr>
            <w:sz w:val="28"/>
            <w:szCs w:val="28"/>
          </w:rPr>
          <w:delText>3</w:delText>
        </w:r>
      </w:del>
      <w:r w:rsidRPr="00C55935">
        <w:rPr>
          <w:sz w:val="28"/>
          <w:szCs w:val="28"/>
        </w:rPr>
        <w:t>) Ghi số năm phù hợp với số năm yêu cầu về doanh thu bình quân hàng năm từ hoạt động sản xuất, kinh doanh tại tiêu chí 3.2 Bảng này</w:t>
      </w:r>
      <w:ins w:id="405" w:author="Hua Thanh Thuy" w:date="2015-09-16T14:21:00Z">
        <w:r w:rsidR="006A5FF6">
          <w:rPr>
            <w:sz w:val="28"/>
            <w:szCs w:val="28"/>
          </w:rPr>
          <w:t xml:space="preserve"> </w:t>
        </w:r>
      </w:ins>
      <w:r w:rsidRPr="00C55935">
        <w:rPr>
          <w:sz w:val="28"/>
          <w:szCs w:val="28"/>
          <w:u w:val="single"/>
        </w:rPr>
        <w:t xml:space="preserve">(thông thường từ 3 đến 5 năm. </w:t>
      </w:r>
      <w:r w:rsidRPr="00C55935">
        <w:rPr>
          <w:iCs/>
          <w:sz w:val="28"/>
          <w:szCs w:val="28"/>
          <w:u w:val="single"/>
          <w:lang w:val="pl-PL"/>
        </w:rPr>
        <w:t xml:space="preserve">Trong một số trường hợp có </w:t>
      </w:r>
      <w:r w:rsidRPr="00C55935">
        <w:rPr>
          <w:iCs/>
          <w:spacing w:val="-6"/>
          <w:sz w:val="28"/>
          <w:szCs w:val="28"/>
          <w:u w:val="single"/>
          <w:lang w:val="pl-PL"/>
        </w:rPr>
        <w:t>thể quy định 1-2 năm để khuyến khích sự tham gia của các nhà thầu mới thành lập).</w:t>
      </w:r>
    </w:p>
    <w:p w:rsidR="006A5FF6" w:rsidRDefault="006A5FF6" w:rsidP="00C55935">
      <w:pPr>
        <w:pStyle w:val="TOC1"/>
        <w:widowControl w:val="0"/>
        <w:tabs>
          <w:tab w:val="clear" w:pos="9000"/>
        </w:tabs>
        <w:suppressAutoHyphens w:val="0"/>
        <w:spacing w:before="120" w:after="120" w:line="276" w:lineRule="auto"/>
        <w:ind w:left="567" w:right="0" w:firstLine="0"/>
        <w:jc w:val="left"/>
        <w:outlineLvl w:val="2"/>
        <w:rPr>
          <w:ins w:id="406" w:author="Hua Thanh Thuy" w:date="2015-09-16T14:24:00Z"/>
          <w:b w:val="0"/>
          <w:strike/>
          <w:sz w:val="28"/>
          <w:szCs w:val="28"/>
          <w:lang w:val="vi-VN"/>
        </w:rPr>
      </w:pPr>
    </w:p>
    <w:p w:rsidR="00000000" w:rsidRDefault="00E44BCF">
      <w:pPr>
        <w:rPr>
          <w:ins w:id="407" w:author="Hua Thanh Thuy" w:date="2015-09-16T14:24:00Z"/>
          <w:b/>
          <w:lang w:val="vi-VN"/>
          <w:rPrChange w:id="408" w:author="Hua Thanh Thuy" w:date="2015-09-16T14:24:00Z">
            <w:rPr>
              <w:ins w:id="409" w:author="Hua Thanh Thuy" w:date="2015-09-16T14:24:00Z"/>
              <w:b w:val="0"/>
              <w:strike/>
              <w:sz w:val="28"/>
              <w:szCs w:val="28"/>
              <w:lang w:val="vi-VN"/>
            </w:rPr>
          </w:rPrChange>
        </w:rPr>
        <w:pPrChange w:id="410"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11" w:author="Hua Thanh Thuy" w:date="2015-09-16T14:24:00Z"/>
          <w:b/>
          <w:lang w:val="vi-VN"/>
          <w:rPrChange w:id="412" w:author="Hua Thanh Thuy" w:date="2015-09-16T14:24:00Z">
            <w:rPr>
              <w:ins w:id="413" w:author="Hua Thanh Thuy" w:date="2015-09-16T14:24:00Z"/>
              <w:b w:val="0"/>
              <w:strike/>
              <w:sz w:val="28"/>
              <w:szCs w:val="28"/>
              <w:lang w:val="vi-VN"/>
            </w:rPr>
          </w:rPrChange>
        </w:rPr>
        <w:pPrChange w:id="414"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15" w:author="Hua Thanh Thuy" w:date="2015-09-16T14:24:00Z"/>
          <w:b/>
          <w:lang w:val="vi-VN"/>
          <w:rPrChange w:id="416" w:author="Hua Thanh Thuy" w:date="2015-09-16T14:24:00Z">
            <w:rPr>
              <w:ins w:id="417" w:author="Hua Thanh Thuy" w:date="2015-09-16T14:24:00Z"/>
              <w:b w:val="0"/>
              <w:strike/>
              <w:sz w:val="28"/>
              <w:szCs w:val="28"/>
              <w:lang w:val="vi-VN"/>
            </w:rPr>
          </w:rPrChange>
        </w:rPr>
        <w:pPrChange w:id="418"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19" w:author="Hua Thanh Thuy" w:date="2015-09-16T14:24:00Z"/>
          <w:b/>
          <w:lang w:val="vi-VN"/>
          <w:rPrChange w:id="420" w:author="Hua Thanh Thuy" w:date="2015-09-16T14:24:00Z">
            <w:rPr>
              <w:ins w:id="421" w:author="Hua Thanh Thuy" w:date="2015-09-16T14:24:00Z"/>
              <w:b w:val="0"/>
              <w:strike/>
              <w:sz w:val="28"/>
              <w:szCs w:val="28"/>
              <w:lang w:val="vi-VN"/>
            </w:rPr>
          </w:rPrChange>
        </w:rPr>
        <w:pPrChange w:id="422"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23" w:author="Hua Thanh Thuy" w:date="2015-09-16T14:24:00Z"/>
          <w:b/>
          <w:lang w:val="vi-VN"/>
          <w:rPrChange w:id="424" w:author="Hua Thanh Thuy" w:date="2015-09-16T14:24:00Z">
            <w:rPr>
              <w:ins w:id="425" w:author="Hua Thanh Thuy" w:date="2015-09-16T14:24:00Z"/>
              <w:b w:val="0"/>
              <w:strike/>
              <w:sz w:val="28"/>
              <w:szCs w:val="28"/>
              <w:lang w:val="vi-VN"/>
            </w:rPr>
          </w:rPrChange>
        </w:rPr>
        <w:pPrChange w:id="426"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27" w:author="Hua Thanh Thuy" w:date="2015-09-16T14:24:00Z"/>
          <w:b/>
          <w:lang w:val="vi-VN"/>
          <w:rPrChange w:id="428" w:author="Hua Thanh Thuy" w:date="2015-09-16T14:24:00Z">
            <w:rPr>
              <w:ins w:id="429" w:author="Hua Thanh Thuy" w:date="2015-09-16T14:24:00Z"/>
              <w:b w:val="0"/>
              <w:strike/>
              <w:sz w:val="28"/>
              <w:szCs w:val="28"/>
              <w:lang w:val="vi-VN"/>
            </w:rPr>
          </w:rPrChange>
        </w:rPr>
        <w:pPrChange w:id="430"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31" w:author="Hua Thanh Thuy" w:date="2015-09-16T14:24:00Z"/>
          <w:b/>
          <w:lang w:val="vi-VN"/>
          <w:rPrChange w:id="432" w:author="Hua Thanh Thuy" w:date="2015-09-16T14:24:00Z">
            <w:rPr>
              <w:ins w:id="433" w:author="Hua Thanh Thuy" w:date="2015-09-16T14:24:00Z"/>
              <w:b w:val="0"/>
              <w:strike/>
              <w:sz w:val="28"/>
              <w:szCs w:val="28"/>
              <w:lang w:val="vi-VN"/>
            </w:rPr>
          </w:rPrChange>
        </w:rPr>
        <w:pPrChange w:id="434"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35" w:author="Hua Thanh Thuy" w:date="2015-09-16T14:24:00Z"/>
          <w:b/>
          <w:lang w:val="vi-VN"/>
          <w:rPrChange w:id="436" w:author="Hua Thanh Thuy" w:date="2015-09-16T14:24:00Z">
            <w:rPr>
              <w:ins w:id="437" w:author="Hua Thanh Thuy" w:date="2015-09-16T14:24:00Z"/>
              <w:b w:val="0"/>
              <w:strike/>
              <w:sz w:val="28"/>
              <w:szCs w:val="28"/>
              <w:lang w:val="vi-VN"/>
            </w:rPr>
          </w:rPrChange>
        </w:rPr>
        <w:pPrChange w:id="438"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39" w:author="Hua Thanh Thuy" w:date="2015-09-16T14:24:00Z"/>
          <w:b/>
          <w:lang w:val="vi-VN"/>
          <w:rPrChange w:id="440" w:author="Hua Thanh Thuy" w:date="2015-09-16T14:24:00Z">
            <w:rPr>
              <w:ins w:id="441" w:author="Hua Thanh Thuy" w:date="2015-09-16T14:24:00Z"/>
              <w:b w:val="0"/>
              <w:strike/>
              <w:sz w:val="28"/>
              <w:szCs w:val="28"/>
              <w:lang w:val="vi-VN"/>
            </w:rPr>
          </w:rPrChange>
        </w:rPr>
        <w:pPrChange w:id="442"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43" w:author="Hua Thanh Thuy" w:date="2015-09-16T14:24:00Z"/>
          <w:b/>
          <w:lang w:val="vi-VN"/>
          <w:rPrChange w:id="444" w:author="Hua Thanh Thuy" w:date="2015-09-16T14:24:00Z">
            <w:rPr>
              <w:ins w:id="445" w:author="Hua Thanh Thuy" w:date="2015-09-16T14:24:00Z"/>
              <w:b w:val="0"/>
              <w:strike/>
              <w:sz w:val="28"/>
              <w:szCs w:val="28"/>
              <w:lang w:val="vi-VN"/>
            </w:rPr>
          </w:rPrChange>
        </w:rPr>
        <w:pPrChange w:id="446"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47" w:author="Hua Thanh Thuy" w:date="2015-09-16T14:24:00Z"/>
          <w:b/>
          <w:lang w:val="vi-VN"/>
          <w:rPrChange w:id="448" w:author="Hua Thanh Thuy" w:date="2015-09-16T14:24:00Z">
            <w:rPr>
              <w:ins w:id="449" w:author="Hua Thanh Thuy" w:date="2015-09-16T14:24:00Z"/>
              <w:b w:val="0"/>
              <w:strike/>
              <w:sz w:val="28"/>
              <w:szCs w:val="28"/>
              <w:lang w:val="vi-VN"/>
            </w:rPr>
          </w:rPrChange>
        </w:rPr>
        <w:pPrChange w:id="450"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51" w:author="Hua Thanh Thuy" w:date="2015-09-16T14:24:00Z"/>
          <w:b/>
          <w:lang w:val="vi-VN"/>
          <w:rPrChange w:id="452" w:author="Hua Thanh Thuy" w:date="2015-09-16T14:24:00Z">
            <w:rPr>
              <w:ins w:id="453" w:author="Hua Thanh Thuy" w:date="2015-09-16T14:24:00Z"/>
              <w:b w:val="0"/>
              <w:strike/>
              <w:sz w:val="28"/>
              <w:szCs w:val="28"/>
              <w:lang w:val="vi-VN"/>
            </w:rPr>
          </w:rPrChange>
        </w:rPr>
        <w:pPrChange w:id="454"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55" w:author="Hua Thanh Thuy" w:date="2015-09-16T14:24:00Z"/>
          <w:b/>
          <w:lang w:val="vi-VN"/>
          <w:rPrChange w:id="456" w:author="Hua Thanh Thuy" w:date="2015-09-16T14:24:00Z">
            <w:rPr>
              <w:ins w:id="457" w:author="Hua Thanh Thuy" w:date="2015-09-16T14:24:00Z"/>
              <w:b w:val="0"/>
              <w:strike/>
              <w:sz w:val="28"/>
              <w:szCs w:val="28"/>
              <w:lang w:val="vi-VN"/>
            </w:rPr>
          </w:rPrChange>
        </w:rPr>
        <w:pPrChange w:id="458"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000000" w:rsidRDefault="00E44BCF">
      <w:pPr>
        <w:rPr>
          <w:ins w:id="459" w:author="Hua Thanh Thuy" w:date="2015-09-16T14:24:00Z"/>
          <w:b/>
          <w:lang w:val="vi-VN"/>
          <w:rPrChange w:id="460" w:author="Hua Thanh Thuy" w:date="2015-09-16T14:24:00Z">
            <w:rPr>
              <w:ins w:id="461" w:author="Hua Thanh Thuy" w:date="2015-09-16T14:24:00Z"/>
              <w:b w:val="0"/>
              <w:strike/>
              <w:sz w:val="28"/>
              <w:szCs w:val="28"/>
              <w:lang w:val="vi-VN"/>
            </w:rPr>
          </w:rPrChange>
        </w:rPr>
        <w:pPrChange w:id="462" w:author="Hua Thanh Thuy" w:date="2015-09-16T14:24:00Z">
          <w:pPr>
            <w:pStyle w:val="TOC1"/>
            <w:widowControl w:val="0"/>
            <w:tabs>
              <w:tab w:val="clear" w:pos="9000"/>
            </w:tabs>
            <w:suppressAutoHyphens w:val="0"/>
            <w:spacing w:before="120" w:after="120" w:line="276" w:lineRule="auto"/>
            <w:ind w:left="567" w:right="0" w:firstLine="0"/>
            <w:jc w:val="left"/>
            <w:outlineLvl w:val="2"/>
          </w:pPr>
        </w:pPrChange>
      </w:pPr>
    </w:p>
    <w:p w:rsidR="006A5FF6" w:rsidRDefault="006A5FF6" w:rsidP="00C55935">
      <w:pPr>
        <w:pStyle w:val="TOC1"/>
        <w:widowControl w:val="0"/>
        <w:tabs>
          <w:tab w:val="clear" w:pos="9000"/>
        </w:tabs>
        <w:suppressAutoHyphens w:val="0"/>
        <w:spacing w:before="120" w:after="120" w:line="276" w:lineRule="auto"/>
        <w:ind w:left="567" w:right="0" w:firstLine="0"/>
        <w:jc w:val="left"/>
        <w:outlineLvl w:val="2"/>
        <w:rPr>
          <w:ins w:id="463" w:author="Hua Thanh Thuy" w:date="2015-09-16T14:24:00Z"/>
          <w:lang w:val="vi-VN"/>
        </w:rPr>
      </w:pPr>
    </w:p>
    <w:p w:rsidR="00210028" w:rsidRDefault="00517932" w:rsidP="00C55935">
      <w:pPr>
        <w:pStyle w:val="TOC1"/>
        <w:widowControl w:val="0"/>
        <w:tabs>
          <w:tab w:val="clear" w:pos="9000"/>
        </w:tabs>
        <w:suppressAutoHyphens w:val="0"/>
        <w:spacing w:before="120" w:after="120" w:line="276" w:lineRule="auto"/>
        <w:ind w:left="567" w:right="0" w:firstLine="0"/>
        <w:jc w:val="left"/>
        <w:outlineLvl w:val="2"/>
        <w:rPr>
          <w:bCs/>
          <w:sz w:val="28"/>
          <w:szCs w:val="28"/>
        </w:rPr>
      </w:pPr>
      <w:r w:rsidRPr="00517932">
        <w:rPr>
          <w:lang w:val="vi-VN"/>
          <w:rPrChange w:id="464" w:author="Hua Thanh Thuy" w:date="2015-09-16T14:24:00Z">
            <w:rPr>
              <w:b w:val="0"/>
              <w:strike/>
              <w:sz w:val="28"/>
              <w:szCs w:val="28"/>
              <w:lang w:val="vi-VN"/>
            </w:rPr>
          </w:rPrChange>
        </w:rPr>
        <w:br w:type="page"/>
      </w:r>
      <w:r w:rsidR="00210028" w:rsidRPr="00C55935">
        <w:rPr>
          <w:bCs/>
          <w:sz w:val="28"/>
          <w:szCs w:val="28"/>
        </w:rPr>
        <w:lastRenderedPageBreak/>
        <w:t>Mục 3. Tiêu chuẩn đánh giá về kỹ thuật</w:t>
      </w:r>
    </w:p>
    <w:p w:rsidR="00073AE6" w:rsidRPr="00C55935" w:rsidRDefault="00210028" w:rsidP="00073AE6">
      <w:pPr>
        <w:spacing w:before="100" w:line="340" w:lineRule="exact"/>
        <w:ind w:firstLine="600"/>
        <w:rPr>
          <w:b/>
          <w:sz w:val="28"/>
          <w:szCs w:val="28"/>
          <w:u w:val="single"/>
        </w:rPr>
      </w:pPr>
      <w:r w:rsidRPr="00C55935">
        <w:rPr>
          <w:b/>
          <w:sz w:val="28"/>
          <w:szCs w:val="28"/>
          <w:u w:val="single"/>
        </w:rPr>
        <w:t>3.1. Phương pháp đánh giá:</w:t>
      </w:r>
    </w:p>
    <w:p w:rsidR="00210028" w:rsidRPr="00C55935" w:rsidRDefault="00210028" w:rsidP="00C55935">
      <w:pPr>
        <w:widowControl w:val="0"/>
        <w:spacing w:before="120" w:after="120" w:line="254" w:lineRule="auto"/>
        <w:ind w:firstLine="567"/>
        <w:rPr>
          <w:sz w:val="28"/>
          <w:szCs w:val="28"/>
          <w:u w:val="single"/>
        </w:rPr>
      </w:pPr>
      <w:r w:rsidRPr="00C55935">
        <w:rPr>
          <w:sz w:val="28"/>
          <w:szCs w:val="28"/>
          <w:u w:val="single"/>
        </w:rPr>
        <w:t>Việc đánh giá về kỹ thuật áp dụng phương pháp chấm điểm để đánh giá với thang điểm tối đa là 100, cụ thể như sau:</w:t>
      </w:r>
    </w:p>
    <w:p w:rsidR="00073AE6" w:rsidRPr="00C55935" w:rsidRDefault="00210028" w:rsidP="00073AE6">
      <w:pPr>
        <w:spacing w:before="40" w:after="40" w:line="288" w:lineRule="auto"/>
        <w:ind w:firstLine="540"/>
        <w:rPr>
          <w:sz w:val="28"/>
          <w:szCs w:val="28"/>
          <w:u w:val="single"/>
        </w:rPr>
      </w:pPr>
      <w:r w:rsidRPr="00C55935">
        <w:rPr>
          <w:sz w:val="28"/>
          <w:szCs w:val="28"/>
          <w:u w:val="single"/>
        </w:rPr>
        <w:t>a) Chất lượng thuốc: 70% tổng số điểm (70 điểm).</w:t>
      </w:r>
    </w:p>
    <w:p w:rsidR="00073AE6" w:rsidRPr="00C55935" w:rsidRDefault="00210028" w:rsidP="00073AE6">
      <w:pPr>
        <w:spacing w:before="40" w:after="40" w:line="288" w:lineRule="auto"/>
        <w:ind w:firstLine="540"/>
        <w:rPr>
          <w:sz w:val="28"/>
          <w:szCs w:val="28"/>
          <w:u w:val="single"/>
        </w:rPr>
      </w:pPr>
      <w:r w:rsidRPr="00C55935">
        <w:rPr>
          <w:sz w:val="28"/>
          <w:szCs w:val="28"/>
          <w:u w:val="single"/>
        </w:rPr>
        <w:t>b) Đóng gói, bảo quản, giao hàng: 30% tổng số điểm (30 điểm).</w:t>
      </w:r>
    </w:p>
    <w:p w:rsidR="00073AE6" w:rsidRPr="00C55935" w:rsidRDefault="00210028" w:rsidP="00073AE6">
      <w:pPr>
        <w:spacing w:before="40" w:after="40" w:line="288" w:lineRule="auto"/>
        <w:ind w:firstLine="540"/>
        <w:rPr>
          <w:sz w:val="28"/>
          <w:szCs w:val="28"/>
          <w:u w:val="single"/>
        </w:rPr>
      </w:pPr>
      <w:r w:rsidRPr="00C55935">
        <w:rPr>
          <w:sz w:val="28"/>
          <w:szCs w:val="28"/>
          <w:u w:val="single"/>
        </w:rPr>
        <w:t>c) Hồ sơ đề xuất về kỹ thuật được đánh giá đáp ứng yêu cầu về kỹ thuật khi đáp ứng đủ các yêu cầu sau:</w:t>
      </w:r>
    </w:p>
    <w:p w:rsidR="00073AE6" w:rsidRPr="00C55935" w:rsidRDefault="00210028" w:rsidP="00073AE6">
      <w:pPr>
        <w:spacing w:before="40" w:after="40" w:line="288" w:lineRule="auto"/>
        <w:ind w:firstLine="540"/>
        <w:rPr>
          <w:sz w:val="28"/>
          <w:szCs w:val="28"/>
          <w:u w:val="single"/>
        </w:rPr>
      </w:pPr>
      <w:r w:rsidRPr="00C55935">
        <w:rPr>
          <w:sz w:val="28"/>
          <w:szCs w:val="28"/>
          <w:u w:val="single"/>
        </w:rPr>
        <w:t>- Điểm của từng tiêu chí tại yêu cầu về chất lượng thuốc và về đóng gói, bảo quản, giao hàng không thấp hơn 60% điểm tối đa tiêu chí đó.</w:t>
      </w:r>
    </w:p>
    <w:p w:rsidR="00073AE6" w:rsidRPr="00C55935" w:rsidRDefault="00210028" w:rsidP="00073AE6">
      <w:pPr>
        <w:spacing w:before="120" w:after="120" w:line="264" w:lineRule="auto"/>
        <w:ind w:firstLine="540"/>
        <w:rPr>
          <w:i/>
          <w:sz w:val="28"/>
          <w:szCs w:val="28"/>
          <w:u w:val="single"/>
        </w:rPr>
      </w:pPr>
      <w:r w:rsidRPr="00C55935">
        <w:rPr>
          <w:sz w:val="28"/>
          <w:szCs w:val="28"/>
          <w:u w:val="single"/>
        </w:rPr>
        <w:t>- Tổng điểm của tất cả các tiêu chí đánh giá về mặt kỹ thuật không thấp hơn 80% tổng số điểm.</w:t>
      </w:r>
    </w:p>
    <w:p w:rsidR="00073AE6" w:rsidRPr="00C55935" w:rsidRDefault="00210028" w:rsidP="00073AE6">
      <w:pPr>
        <w:spacing w:before="120" w:after="120" w:line="264" w:lineRule="auto"/>
        <w:ind w:firstLine="540"/>
        <w:rPr>
          <w:i/>
          <w:sz w:val="28"/>
          <w:szCs w:val="28"/>
          <w:u w:val="single"/>
        </w:rPr>
      </w:pPr>
      <w:r w:rsidRPr="00C55935">
        <w:rPr>
          <w:i/>
          <w:sz w:val="28"/>
          <w:szCs w:val="28"/>
          <w:u w:val="single"/>
          <w:lang w:val="vi-VN"/>
        </w:rPr>
        <w:t xml:space="preserve">HSDT có tổng số điểm (cũng như số điểm của </w:t>
      </w:r>
      <w:r w:rsidRPr="00C55935">
        <w:rPr>
          <w:i/>
          <w:sz w:val="28"/>
          <w:szCs w:val="28"/>
          <w:u w:val="single"/>
        </w:rPr>
        <w:t>từng nội dung)</w:t>
      </w:r>
      <w:r w:rsidRPr="00C55935">
        <w:rPr>
          <w:i/>
          <w:sz w:val="28"/>
          <w:szCs w:val="28"/>
          <w:u w:val="single"/>
          <w:lang w:val="vi-VN"/>
        </w:rPr>
        <w:t xml:space="preserve"> vượt mức điểm yêu cầu tối thiểu </w:t>
      </w:r>
      <w:r w:rsidRPr="00C55935">
        <w:rPr>
          <w:i/>
          <w:sz w:val="28"/>
          <w:szCs w:val="28"/>
          <w:u w:val="single"/>
        </w:rPr>
        <w:t xml:space="preserve">tại Bảng tiêu chuẩn đánh giá về kỹ thuật </w:t>
      </w:r>
      <w:r w:rsidRPr="00C55935">
        <w:rPr>
          <w:i/>
          <w:sz w:val="28"/>
          <w:szCs w:val="28"/>
          <w:u w:val="single"/>
          <w:lang w:val="vi-VN"/>
        </w:rPr>
        <w:t>sẽ được đánh giá là đạt yêu cầu về mặt kỹ thuật và được tiếp tục xem xét về tài chính.</w:t>
      </w:r>
    </w:p>
    <w:p w:rsidR="00073AE6" w:rsidRPr="00C55935" w:rsidRDefault="00210028" w:rsidP="00073AE6">
      <w:pPr>
        <w:spacing w:before="120" w:after="120" w:line="264" w:lineRule="auto"/>
        <w:ind w:firstLine="567"/>
        <w:rPr>
          <w:sz w:val="28"/>
          <w:szCs w:val="28"/>
          <w:u w:val="single"/>
        </w:rPr>
      </w:pPr>
      <w:r w:rsidRPr="00C55935">
        <w:rPr>
          <w:b/>
          <w:sz w:val="28"/>
          <w:szCs w:val="28"/>
          <w:u w:val="single"/>
        </w:rPr>
        <w:t>3.2. Bảng tiêu chuẩn đánh giá về kỹ thuật:</w:t>
      </w:r>
      <w:r w:rsidRPr="00C55935">
        <w:rPr>
          <w:sz w:val="28"/>
          <w:szCs w:val="28"/>
          <w:u w:val="single"/>
        </w:rPr>
        <w:t>tại Phụ lục ban hành kèm Hồ sơ mời thầu này.</w:t>
      </w:r>
    </w:p>
    <w:p w:rsidR="00F227F3" w:rsidRPr="001B118F" w:rsidRDefault="00210028" w:rsidP="006842A0">
      <w:pPr>
        <w:pStyle w:val="TOC1"/>
        <w:widowControl w:val="0"/>
        <w:suppressAutoHyphens w:val="0"/>
        <w:spacing w:before="120" w:after="120" w:line="274" w:lineRule="auto"/>
        <w:ind w:left="0" w:right="0" w:firstLine="567"/>
        <w:outlineLvl w:val="2"/>
        <w:rPr>
          <w:iCs/>
          <w:sz w:val="28"/>
          <w:szCs w:val="28"/>
        </w:rPr>
      </w:pPr>
      <w:bookmarkStart w:id="465" w:name="_Toc399947674"/>
      <w:r w:rsidRPr="00C55935">
        <w:rPr>
          <w:bCs/>
          <w:sz w:val="28"/>
          <w:szCs w:val="28"/>
        </w:rPr>
        <w:t xml:space="preserve">Mục 4. </w:t>
      </w:r>
      <w:r w:rsidRPr="00C55935">
        <w:rPr>
          <w:bCs/>
          <w:iCs/>
          <w:sz w:val="28"/>
          <w:szCs w:val="28"/>
        </w:rPr>
        <w:t xml:space="preserve"> Tiêu chuẩn đánh giá về giá</w:t>
      </w:r>
      <w:bookmarkEnd w:id="465"/>
    </w:p>
    <w:p w:rsidR="00CD18F8" w:rsidRPr="001B118F" w:rsidRDefault="00210028" w:rsidP="006842A0">
      <w:pPr>
        <w:widowControl w:val="0"/>
        <w:spacing w:before="120" w:after="120" w:line="274" w:lineRule="auto"/>
        <w:ind w:firstLine="567"/>
        <w:rPr>
          <w:sz w:val="28"/>
          <w:szCs w:val="28"/>
        </w:rPr>
      </w:pPr>
      <w:r w:rsidRPr="00C55935">
        <w:rPr>
          <w:sz w:val="28"/>
          <w:szCs w:val="28"/>
        </w:rPr>
        <w:t>Căn cứ tính chất, quy mô của từng gói thầu cụ thể mà lựa chọn một trong ba phương pháp dưới đây cho phù hợp:</w:t>
      </w:r>
    </w:p>
    <w:p w:rsidR="001354B3" w:rsidRPr="001B118F" w:rsidRDefault="00210028" w:rsidP="00AA1400">
      <w:pPr>
        <w:widowControl w:val="0"/>
        <w:spacing w:before="120" w:after="120" w:line="276" w:lineRule="auto"/>
        <w:ind w:firstLine="567"/>
        <w:rPr>
          <w:b/>
          <w:sz w:val="28"/>
          <w:szCs w:val="28"/>
        </w:rPr>
      </w:pPr>
      <w:r w:rsidRPr="00C55935">
        <w:rPr>
          <w:b/>
          <w:sz w:val="28"/>
          <w:szCs w:val="28"/>
        </w:rPr>
        <w:t>4.</w:t>
      </w:r>
      <w:r w:rsidR="00917299">
        <w:rPr>
          <w:b/>
          <w:sz w:val="28"/>
          <w:szCs w:val="28"/>
        </w:rPr>
        <w:t>1</w:t>
      </w:r>
      <w:r w:rsidRPr="00C55935">
        <w:rPr>
          <w:b/>
          <w:sz w:val="28"/>
          <w:szCs w:val="28"/>
        </w:rPr>
        <w:t>. Phương pháp giá đánh giá</w:t>
      </w:r>
      <w:r w:rsidR="004E085E" w:rsidRPr="001B118F">
        <w:rPr>
          <w:rStyle w:val="FootnoteReference"/>
          <w:b/>
          <w:sz w:val="28"/>
          <w:szCs w:val="28"/>
        </w:rPr>
        <w:footnoteReference w:id="4"/>
      </w:r>
      <w:r w:rsidR="001354B3" w:rsidRPr="001B118F">
        <w:rPr>
          <w:b/>
          <w:sz w:val="28"/>
          <w:szCs w:val="28"/>
        </w:rPr>
        <w:t>:</w:t>
      </w:r>
    </w:p>
    <w:p w:rsidR="004B447E" w:rsidRPr="001B118F" w:rsidRDefault="004B447E" w:rsidP="00AA1400">
      <w:pPr>
        <w:widowControl w:val="0"/>
        <w:spacing w:before="120" w:after="120" w:line="276" w:lineRule="auto"/>
        <w:ind w:firstLine="567"/>
        <w:rPr>
          <w:sz w:val="28"/>
          <w:szCs w:val="28"/>
        </w:rPr>
      </w:pPr>
      <w:r w:rsidRPr="001B118F">
        <w:rPr>
          <w:sz w:val="28"/>
          <w:szCs w:val="28"/>
        </w:rPr>
        <w:t>Cách xác định giá đánh giá theo các bước sau đây:</w:t>
      </w:r>
    </w:p>
    <w:p w:rsidR="006161C2" w:rsidRPr="001B118F" w:rsidRDefault="00210028" w:rsidP="00AA1400">
      <w:pPr>
        <w:widowControl w:val="0"/>
        <w:spacing w:before="120" w:after="120" w:line="276" w:lineRule="auto"/>
        <w:ind w:firstLine="567"/>
        <w:rPr>
          <w:sz w:val="28"/>
          <w:szCs w:val="28"/>
        </w:rPr>
      </w:pPr>
      <w:r w:rsidRPr="00C55935">
        <w:rPr>
          <w:sz w:val="28"/>
          <w:szCs w:val="28"/>
        </w:rPr>
        <w:t>Bước 1. Xác định giá dự thầu;</w:t>
      </w:r>
    </w:p>
    <w:p w:rsidR="00C522E7" w:rsidRPr="001B118F" w:rsidRDefault="00210028" w:rsidP="00AA1400">
      <w:pPr>
        <w:widowControl w:val="0"/>
        <w:spacing w:before="120" w:after="120" w:line="276" w:lineRule="auto"/>
        <w:ind w:firstLine="567"/>
        <w:rPr>
          <w:sz w:val="28"/>
          <w:szCs w:val="28"/>
        </w:rPr>
      </w:pPr>
      <w:r w:rsidRPr="00C55935">
        <w:rPr>
          <w:sz w:val="28"/>
          <w:szCs w:val="28"/>
        </w:rPr>
        <w:t>Bước 2. Sửa lỗi (thực hiện theo quy định tại phần Ghi chú (1));</w:t>
      </w:r>
    </w:p>
    <w:p w:rsidR="00C522E7" w:rsidRPr="001B118F" w:rsidRDefault="00210028" w:rsidP="00AA1400">
      <w:pPr>
        <w:widowControl w:val="0"/>
        <w:spacing w:before="120" w:after="120" w:line="276" w:lineRule="auto"/>
        <w:ind w:firstLine="567"/>
        <w:rPr>
          <w:sz w:val="28"/>
          <w:szCs w:val="28"/>
        </w:rPr>
      </w:pPr>
      <w:r w:rsidRPr="00C55935">
        <w:rPr>
          <w:sz w:val="28"/>
          <w:szCs w:val="28"/>
        </w:rPr>
        <w:t>Bước 3. Hiệu chỉnh sai lệch (thực hiện theo quy định tại phần Ghi chú (2));</w:t>
      </w:r>
    </w:p>
    <w:p w:rsidR="00C522E7" w:rsidRPr="001B118F" w:rsidRDefault="00210028" w:rsidP="00AA1400">
      <w:pPr>
        <w:widowControl w:val="0"/>
        <w:spacing w:before="120" w:after="120" w:line="276" w:lineRule="auto"/>
        <w:ind w:firstLine="567"/>
        <w:rPr>
          <w:sz w:val="28"/>
          <w:szCs w:val="28"/>
        </w:rPr>
      </w:pPr>
      <w:r w:rsidRPr="00C55935">
        <w:rPr>
          <w:sz w:val="28"/>
          <w:szCs w:val="28"/>
        </w:rPr>
        <w:t>Bước 4. Xác định giá dự thầu sau sửa lỗi, hiệu chỉnh sai lệch, trừ đi giảm giá (nếu có);</w:t>
      </w:r>
    </w:p>
    <w:p w:rsidR="00C522E7" w:rsidRPr="001B118F" w:rsidRDefault="00210028" w:rsidP="00AA1400">
      <w:pPr>
        <w:widowControl w:val="0"/>
        <w:spacing w:before="120" w:after="120" w:line="276" w:lineRule="auto"/>
        <w:ind w:firstLine="567"/>
        <w:rPr>
          <w:sz w:val="28"/>
          <w:szCs w:val="28"/>
        </w:rPr>
      </w:pPr>
      <w:r w:rsidRPr="00C55935">
        <w:rPr>
          <w:sz w:val="28"/>
          <w:szCs w:val="28"/>
        </w:rPr>
        <w:t>Bước 5. Xác định giá đánh giá:</w:t>
      </w:r>
    </w:p>
    <w:p w:rsidR="00C522E7" w:rsidRPr="001B118F" w:rsidRDefault="00210028" w:rsidP="00AA1400">
      <w:pPr>
        <w:widowControl w:val="0"/>
        <w:spacing w:before="120" w:after="120" w:line="276" w:lineRule="auto"/>
        <w:ind w:firstLine="567"/>
        <w:rPr>
          <w:sz w:val="28"/>
          <w:szCs w:val="28"/>
        </w:rPr>
      </w:pPr>
      <w:r w:rsidRPr="00C55935">
        <w:rPr>
          <w:sz w:val="28"/>
          <w:szCs w:val="28"/>
        </w:rPr>
        <w:t>Việc xác định giá đánh giá được thực hiện theo công thức sau đây:</w:t>
      </w:r>
    </w:p>
    <w:p w:rsidR="00C522E7" w:rsidRPr="001B118F" w:rsidRDefault="00210028" w:rsidP="00AA1400">
      <w:pPr>
        <w:widowControl w:val="0"/>
        <w:spacing w:before="120" w:after="120" w:line="276" w:lineRule="auto"/>
        <w:ind w:firstLine="567"/>
        <w:jc w:val="center"/>
        <w:rPr>
          <w:b/>
          <w:sz w:val="28"/>
          <w:szCs w:val="28"/>
        </w:rPr>
      </w:pPr>
      <w:r w:rsidRPr="00C55935">
        <w:rPr>
          <w:b/>
          <w:sz w:val="28"/>
          <w:szCs w:val="28"/>
        </w:rPr>
        <w:t>G</w:t>
      </w:r>
      <w:r w:rsidR="00F03C8D">
        <w:rPr>
          <w:b/>
          <w:sz w:val="28"/>
          <w:szCs w:val="28"/>
          <w:vertAlign w:val="subscript"/>
        </w:rPr>
        <w:t>ĐG</w:t>
      </w:r>
      <w:r w:rsidRPr="00C55935">
        <w:rPr>
          <w:b/>
          <w:sz w:val="28"/>
          <w:szCs w:val="28"/>
        </w:rPr>
        <w:t xml:space="preserve"> = G ± Δ</w:t>
      </w:r>
      <w:r w:rsidR="00F03C8D">
        <w:rPr>
          <w:b/>
          <w:sz w:val="28"/>
          <w:szCs w:val="28"/>
          <w:vertAlign w:val="subscript"/>
        </w:rPr>
        <w:t xml:space="preserve">G </w:t>
      </w:r>
      <w:r w:rsidRPr="00C55935">
        <w:rPr>
          <w:b/>
          <w:sz w:val="28"/>
          <w:szCs w:val="28"/>
        </w:rPr>
        <w:t>+ Δ</w:t>
      </w:r>
      <w:r w:rsidR="00F03C8D">
        <w:rPr>
          <w:b/>
          <w:sz w:val="28"/>
          <w:szCs w:val="28"/>
          <w:vertAlign w:val="subscript"/>
        </w:rPr>
        <w:t>ƯĐ</w:t>
      </w:r>
    </w:p>
    <w:p w:rsidR="00C522E7" w:rsidRPr="00C55935" w:rsidRDefault="00210028" w:rsidP="00AA1400">
      <w:pPr>
        <w:widowControl w:val="0"/>
        <w:tabs>
          <w:tab w:val="left" w:pos="2480"/>
        </w:tabs>
        <w:spacing w:before="120" w:after="120" w:line="276" w:lineRule="auto"/>
        <w:ind w:firstLine="567"/>
        <w:rPr>
          <w:color w:val="FF0000"/>
          <w:sz w:val="28"/>
          <w:szCs w:val="28"/>
        </w:rPr>
      </w:pPr>
      <w:r w:rsidRPr="00C55935">
        <w:rPr>
          <w:color w:val="FF0000"/>
          <w:sz w:val="28"/>
          <w:szCs w:val="28"/>
        </w:rPr>
        <w:lastRenderedPageBreak/>
        <w:t>Trong đó:</w:t>
      </w:r>
      <w:r w:rsidRPr="00C55935">
        <w:rPr>
          <w:color w:val="FF0000"/>
          <w:sz w:val="28"/>
          <w:szCs w:val="28"/>
        </w:rPr>
        <w:tab/>
      </w:r>
    </w:p>
    <w:p w:rsidR="00C522E7" w:rsidRPr="00C55935" w:rsidRDefault="00210028" w:rsidP="00AA1400">
      <w:pPr>
        <w:widowControl w:val="0"/>
        <w:spacing w:before="120" w:after="120" w:line="276" w:lineRule="auto"/>
        <w:ind w:firstLine="567"/>
        <w:rPr>
          <w:color w:val="FF0000"/>
          <w:sz w:val="28"/>
          <w:szCs w:val="28"/>
        </w:rPr>
      </w:pPr>
      <w:r w:rsidRPr="00C55935">
        <w:rPr>
          <w:color w:val="FF0000"/>
          <w:sz w:val="28"/>
          <w:szCs w:val="28"/>
        </w:rPr>
        <w:t>- G = (giá dự thầu ± giá trị sửa lỗi ± giá trị hiệu chỉnh sai lệch) - giá trị giảm giá (nếu có);</w:t>
      </w:r>
    </w:p>
    <w:p w:rsidR="00C522E7" w:rsidRPr="00C55935" w:rsidRDefault="00210028" w:rsidP="00AA1400">
      <w:pPr>
        <w:widowControl w:val="0"/>
        <w:spacing w:before="120" w:after="120" w:line="276" w:lineRule="auto"/>
        <w:ind w:firstLine="567"/>
        <w:rPr>
          <w:color w:val="FF0000"/>
          <w:sz w:val="28"/>
          <w:szCs w:val="28"/>
        </w:rPr>
      </w:pPr>
      <w:r w:rsidRPr="00C55935">
        <w:rPr>
          <w:color w:val="FF0000"/>
          <w:sz w:val="28"/>
          <w:szCs w:val="28"/>
        </w:rPr>
        <w:t>- Δ</w:t>
      </w:r>
      <w:r w:rsidRPr="00C55935">
        <w:rPr>
          <w:color w:val="FF0000"/>
          <w:sz w:val="28"/>
          <w:szCs w:val="28"/>
          <w:vertAlign w:val="subscript"/>
        </w:rPr>
        <w:t>G</w:t>
      </w:r>
      <w:r w:rsidRPr="00C55935">
        <w:rPr>
          <w:color w:val="FF0000"/>
          <w:sz w:val="28"/>
          <w:szCs w:val="28"/>
        </w:rPr>
        <w:t xml:space="preserve"> là giá trị các yếu tố được quy về một mặt bằng cho cả vòng đời sử dụng của </w:t>
      </w:r>
      <w:r w:rsidR="00027ED5">
        <w:rPr>
          <w:color w:val="FF0000"/>
          <w:sz w:val="28"/>
          <w:szCs w:val="28"/>
        </w:rPr>
        <w:t>thuốc</w:t>
      </w:r>
      <w:r w:rsidRPr="00C55935">
        <w:rPr>
          <w:color w:val="FF0000"/>
          <w:sz w:val="28"/>
          <w:szCs w:val="28"/>
        </w:rPr>
        <w:t xml:space="preserve"> bao gồm:</w:t>
      </w:r>
    </w:p>
    <w:p w:rsidR="00C522E7" w:rsidRPr="00C55935" w:rsidRDefault="00210028" w:rsidP="00AA1400">
      <w:pPr>
        <w:widowControl w:val="0"/>
        <w:spacing w:before="120" w:after="120" w:line="276" w:lineRule="auto"/>
        <w:ind w:firstLine="567"/>
        <w:rPr>
          <w:color w:val="FF0000"/>
          <w:sz w:val="28"/>
          <w:szCs w:val="28"/>
        </w:rPr>
      </w:pPr>
      <w:r w:rsidRPr="00C55935">
        <w:rPr>
          <w:color w:val="FF0000"/>
          <w:sz w:val="28"/>
          <w:szCs w:val="28"/>
        </w:rPr>
        <w:t>+ Chi phí lãi vay (nếu có);</w:t>
      </w:r>
    </w:p>
    <w:p w:rsidR="00C522E7" w:rsidRPr="00C55935" w:rsidRDefault="00210028" w:rsidP="00AA1400">
      <w:pPr>
        <w:widowControl w:val="0"/>
        <w:spacing w:before="120" w:after="120" w:line="276" w:lineRule="auto"/>
        <w:ind w:firstLine="567"/>
        <w:rPr>
          <w:color w:val="FF0000"/>
          <w:sz w:val="28"/>
          <w:szCs w:val="28"/>
        </w:rPr>
      </w:pPr>
      <w:r w:rsidRPr="00C55935">
        <w:rPr>
          <w:color w:val="FF0000"/>
          <w:sz w:val="28"/>
          <w:szCs w:val="28"/>
        </w:rPr>
        <w:t>+ Tiến độ;</w:t>
      </w:r>
    </w:p>
    <w:p w:rsidR="00C522E7" w:rsidRPr="00C55935" w:rsidRDefault="00210028" w:rsidP="00AA1400">
      <w:pPr>
        <w:widowControl w:val="0"/>
        <w:spacing w:before="120" w:after="120" w:line="276" w:lineRule="auto"/>
        <w:ind w:firstLine="567"/>
        <w:rPr>
          <w:color w:val="FF0000"/>
          <w:sz w:val="28"/>
          <w:szCs w:val="28"/>
        </w:rPr>
      </w:pPr>
      <w:r w:rsidRPr="00C55935">
        <w:rPr>
          <w:color w:val="FF0000"/>
          <w:sz w:val="28"/>
          <w:szCs w:val="28"/>
        </w:rPr>
        <w:t>+ Chất lượng (</w:t>
      </w:r>
      <w:r w:rsidR="00BC44FB" w:rsidRPr="00C55935">
        <w:rPr>
          <w:color w:val="FF0000"/>
          <w:sz w:val="28"/>
          <w:szCs w:val="28"/>
          <w:u w:val="single"/>
        </w:rPr>
        <w:t>hiệu quả điều trị</w:t>
      </w:r>
      <w:r w:rsidRPr="00C55935">
        <w:rPr>
          <w:color w:val="FF0000"/>
          <w:sz w:val="28"/>
          <w:szCs w:val="28"/>
        </w:rPr>
        <w:t>);</w:t>
      </w:r>
    </w:p>
    <w:p w:rsidR="00C522E7" w:rsidRPr="00C55935" w:rsidRDefault="00210028" w:rsidP="00AA1400">
      <w:pPr>
        <w:widowControl w:val="0"/>
        <w:spacing w:before="120" w:after="120" w:line="276" w:lineRule="auto"/>
        <w:ind w:firstLine="567"/>
        <w:rPr>
          <w:color w:val="FF0000"/>
          <w:sz w:val="28"/>
          <w:szCs w:val="28"/>
        </w:rPr>
      </w:pPr>
      <w:r w:rsidRPr="00C55935">
        <w:rPr>
          <w:color w:val="FF0000"/>
          <w:sz w:val="28"/>
          <w:szCs w:val="28"/>
        </w:rPr>
        <w:t>+ Xuất xứ;</w:t>
      </w:r>
    </w:p>
    <w:p w:rsidR="00C522E7" w:rsidRPr="00C55935" w:rsidRDefault="00210028" w:rsidP="00AA1400">
      <w:pPr>
        <w:widowControl w:val="0"/>
        <w:spacing w:before="120" w:after="120" w:line="276" w:lineRule="auto"/>
        <w:ind w:firstLine="567"/>
        <w:rPr>
          <w:color w:val="FF0000"/>
          <w:sz w:val="28"/>
          <w:szCs w:val="28"/>
        </w:rPr>
      </w:pPr>
      <w:r w:rsidRPr="00C55935">
        <w:rPr>
          <w:color w:val="FF0000"/>
          <w:sz w:val="28"/>
          <w:szCs w:val="28"/>
        </w:rPr>
        <w:t>+ Các yếu tố khác (nếu có).</w:t>
      </w:r>
    </w:p>
    <w:p w:rsidR="00C522E7" w:rsidRPr="00C55935" w:rsidRDefault="00210028" w:rsidP="00AA1400">
      <w:pPr>
        <w:widowControl w:val="0"/>
        <w:spacing w:before="120" w:after="120" w:line="276" w:lineRule="auto"/>
        <w:ind w:firstLine="567"/>
        <w:rPr>
          <w:color w:val="FF0000"/>
          <w:sz w:val="28"/>
          <w:szCs w:val="28"/>
        </w:rPr>
      </w:pPr>
      <w:r w:rsidRPr="00C55935">
        <w:rPr>
          <w:color w:val="FF0000"/>
          <w:sz w:val="28"/>
          <w:szCs w:val="28"/>
        </w:rPr>
        <w:t>- Δ</w:t>
      </w:r>
      <w:r w:rsidRPr="00C55935">
        <w:rPr>
          <w:color w:val="FF0000"/>
          <w:sz w:val="28"/>
          <w:szCs w:val="28"/>
          <w:vertAlign w:val="subscript"/>
        </w:rPr>
        <w:t>ƯĐ</w:t>
      </w:r>
      <w:r w:rsidRPr="00C55935">
        <w:rPr>
          <w:color w:val="FF0000"/>
          <w:sz w:val="28"/>
          <w:szCs w:val="28"/>
        </w:rPr>
        <w:t xml:space="preserve"> là giá trị phải cộng thêm đối với đối tượng không được hưởng ưu đãi theo quy định tại Mục 32 CDNT. </w:t>
      </w:r>
    </w:p>
    <w:p w:rsidR="00C522E7" w:rsidRPr="001B118F" w:rsidRDefault="00210028" w:rsidP="00AA1400">
      <w:pPr>
        <w:widowControl w:val="0"/>
        <w:spacing w:before="120" w:after="120" w:line="276" w:lineRule="auto"/>
        <w:ind w:firstLine="567"/>
        <w:rPr>
          <w:sz w:val="28"/>
          <w:szCs w:val="28"/>
        </w:rPr>
      </w:pPr>
      <w:r w:rsidRPr="00C55935">
        <w:rPr>
          <w:sz w:val="28"/>
          <w:szCs w:val="28"/>
        </w:rPr>
        <w:t>Bước 6. Xếp hạng nhà thầu:</w:t>
      </w:r>
    </w:p>
    <w:p w:rsidR="00C522E7" w:rsidRPr="001B118F" w:rsidRDefault="00210028" w:rsidP="00AA1400">
      <w:pPr>
        <w:widowControl w:val="0"/>
        <w:spacing w:before="120" w:after="120" w:line="276" w:lineRule="auto"/>
        <w:ind w:firstLine="567"/>
        <w:rPr>
          <w:b/>
          <w:bCs/>
          <w:sz w:val="28"/>
          <w:szCs w:val="28"/>
        </w:rPr>
      </w:pPr>
      <w:r w:rsidRPr="00C55935">
        <w:rPr>
          <w:sz w:val="28"/>
          <w:szCs w:val="28"/>
        </w:rPr>
        <w:t>HSDT có giá đánh giá thấp nhất được xếp hạng thứ nhất</w:t>
      </w:r>
      <w:r w:rsidRPr="00C55935">
        <w:rPr>
          <w:rStyle w:val="FootnoteReference"/>
          <w:sz w:val="28"/>
          <w:szCs w:val="28"/>
        </w:rPr>
        <w:t>3</w:t>
      </w:r>
      <w:r w:rsidRPr="00C55935">
        <w:rPr>
          <w:sz w:val="28"/>
          <w:szCs w:val="28"/>
        </w:rPr>
        <w:t>.</w:t>
      </w:r>
    </w:p>
    <w:p w:rsidR="00210028" w:rsidRDefault="00210028" w:rsidP="00C55935">
      <w:pPr>
        <w:widowControl w:val="0"/>
        <w:spacing w:before="120" w:after="120" w:line="276" w:lineRule="auto"/>
        <w:ind w:firstLine="567"/>
        <w:rPr>
          <w:b/>
          <w:sz w:val="28"/>
          <w:szCs w:val="28"/>
        </w:rPr>
      </w:pPr>
      <w:r w:rsidRPr="00C55935">
        <w:rPr>
          <w:sz w:val="28"/>
          <w:szCs w:val="28"/>
        </w:rPr>
        <w:br w:type="page"/>
      </w:r>
      <w:r w:rsidRPr="00C55935">
        <w:rPr>
          <w:b/>
          <w:sz w:val="28"/>
          <w:szCs w:val="28"/>
        </w:rPr>
        <w:lastRenderedPageBreak/>
        <w:t xml:space="preserve">4.2. </w:t>
      </w:r>
      <w:r w:rsidR="00917299" w:rsidRPr="00730D8B">
        <w:rPr>
          <w:b/>
          <w:sz w:val="28"/>
          <w:szCs w:val="28"/>
        </w:rPr>
        <w:t>Phương pháp kết hợp giữa kỹ thuật và giá</w:t>
      </w:r>
      <w:r w:rsidR="001C4A50">
        <w:rPr>
          <w:b/>
          <w:sz w:val="28"/>
          <w:szCs w:val="28"/>
        </w:rPr>
        <w:t>:</w:t>
      </w:r>
    </w:p>
    <w:p w:rsidR="00917299" w:rsidRPr="00730D8B" w:rsidRDefault="00917299" w:rsidP="00917299">
      <w:pPr>
        <w:widowControl w:val="0"/>
        <w:spacing w:before="120" w:after="120" w:line="264" w:lineRule="auto"/>
        <w:ind w:firstLine="567"/>
        <w:rPr>
          <w:sz w:val="28"/>
          <w:szCs w:val="28"/>
        </w:rPr>
      </w:pPr>
      <w:r w:rsidRPr="00730D8B">
        <w:rPr>
          <w:sz w:val="28"/>
          <w:szCs w:val="28"/>
        </w:rPr>
        <w:t>Phương pháp kết hợp giữa kỹ thuật và giá</w:t>
      </w:r>
      <w:r w:rsidRPr="00606825">
        <w:rPr>
          <w:sz w:val="28"/>
          <w:szCs w:val="28"/>
        </w:rPr>
        <w:t xml:space="preserve">áp dụng cho các gói thầu mua sắm hàng hoá khi không áp dụng được phương pháp giá thấp nhất và phương pháp giá đánh giá và việc áp dụng phương pháp giá thấp nhất không đạt được mục tiêu về hiệu quả kinh tế. </w:t>
      </w:r>
    </w:p>
    <w:p w:rsidR="00917299" w:rsidRPr="00730D8B" w:rsidRDefault="00917299" w:rsidP="00917299">
      <w:pPr>
        <w:widowControl w:val="0"/>
        <w:spacing w:before="120" w:after="120" w:line="264" w:lineRule="auto"/>
        <w:ind w:firstLine="567"/>
        <w:rPr>
          <w:sz w:val="28"/>
          <w:szCs w:val="28"/>
        </w:rPr>
      </w:pPr>
      <w:r w:rsidRPr="00606825">
        <w:rPr>
          <w:sz w:val="28"/>
          <w:szCs w:val="28"/>
        </w:rPr>
        <w:t>Khi áp dụng phương pháp này thì tiêu chuẩn đánh giá về kỹ thuật phải sử dụng phương pháp chấm điểm. Sử dụng thang điểm 100 hoặc 1.000 thống nhất với thang điểm về kỹ thuật để xác định điểm giá.</w:t>
      </w:r>
    </w:p>
    <w:p w:rsidR="00917299" w:rsidRPr="00730D8B" w:rsidRDefault="00917299" w:rsidP="00917299">
      <w:pPr>
        <w:widowControl w:val="0"/>
        <w:spacing w:before="120" w:after="120" w:line="264" w:lineRule="auto"/>
        <w:ind w:firstLine="567"/>
        <w:rPr>
          <w:sz w:val="28"/>
          <w:szCs w:val="28"/>
        </w:rPr>
      </w:pPr>
      <w:r w:rsidRPr="00606825">
        <w:rPr>
          <w:sz w:val="28"/>
          <w:szCs w:val="28"/>
          <w:lang w:val="vi-VN"/>
        </w:rPr>
        <w:t xml:space="preserve">Tiêu chuẩn đánh giá tổng hợp được xây dựng trên cơ sở </w:t>
      </w:r>
      <w:r w:rsidRPr="00606825">
        <w:rPr>
          <w:sz w:val="28"/>
          <w:szCs w:val="28"/>
        </w:rPr>
        <w:t xml:space="preserve">kết hợp giữa </w:t>
      </w:r>
      <w:r w:rsidRPr="00606825">
        <w:rPr>
          <w:sz w:val="28"/>
          <w:szCs w:val="28"/>
          <w:lang w:val="vi-VN"/>
        </w:rPr>
        <w:t>kỹ thuật và giá</w:t>
      </w:r>
      <w:r w:rsidRPr="00606825">
        <w:rPr>
          <w:sz w:val="28"/>
          <w:szCs w:val="28"/>
        </w:rPr>
        <w:t xml:space="preserve">.Tùy theo quy mô, tính chất của từng gói thầu cần xác định </w:t>
      </w:r>
      <w:r w:rsidRPr="00606825">
        <w:rPr>
          <w:sz w:val="28"/>
          <w:szCs w:val="28"/>
          <w:lang w:val="vi-VN"/>
        </w:rPr>
        <w:t>tỷ trọng điểm về k</w:t>
      </w:r>
      <w:r w:rsidRPr="00606825">
        <w:rPr>
          <w:sz w:val="28"/>
          <w:szCs w:val="28"/>
        </w:rPr>
        <w:t xml:space="preserve">ỹ </w:t>
      </w:r>
      <w:r w:rsidRPr="00606825">
        <w:rPr>
          <w:sz w:val="28"/>
          <w:szCs w:val="28"/>
          <w:lang w:val="vi-VN"/>
        </w:rPr>
        <w:t xml:space="preserve">thuật </w:t>
      </w:r>
      <w:r w:rsidRPr="00606825">
        <w:rPr>
          <w:sz w:val="28"/>
          <w:szCs w:val="28"/>
        </w:rPr>
        <w:t>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rsidR="00917299" w:rsidRDefault="00917299" w:rsidP="00917299">
      <w:pPr>
        <w:widowControl w:val="0"/>
        <w:spacing w:before="120" w:after="120" w:line="264" w:lineRule="auto"/>
        <w:ind w:firstLine="567"/>
        <w:rPr>
          <w:sz w:val="28"/>
          <w:szCs w:val="28"/>
        </w:rPr>
      </w:pPr>
      <w:r w:rsidRPr="00606825">
        <w:rPr>
          <w:sz w:val="28"/>
          <w:szCs w:val="28"/>
        </w:rPr>
        <w:t>Bước 1. Xác định giá dự thầu</w:t>
      </w:r>
      <w:r w:rsidRPr="00730D8B">
        <w:rPr>
          <w:sz w:val="28"/>
          <w:szCs w:val="28"/>
        </w:rPr>
        <w:t>;</w:t>
      </w:r>
    </w:p>
    <w:p w:rsidR="00917299" w:rsidRDefault="00917299" w:rsidP="00917299">
      <w:pPr>
        <w:widowControl w:val="0"/>
        <w:spacing w:before="120" w:after="120" w:line="264" w:lineRule="auto"/>
        <w:ind w:firstLine="567"/>
        <w:rPr>
          <w:sz w:val="28"/>
          <w:szCs w:val="28"/>
        </w:rPr>
      </w:pPr>
      <w:r w:rsidRPr="00606825">
        <w:rPr>
          <w:sz w:val="28"/>
          <w:szCs w:val="28"/>
        </w:rPr>
        <w:t>Bước 2. Sửa lỗi (thực hiện theo quy định tại phần Ghi chú (1));</w:t>
      </w:r>
    </w:p>
    <w:p w:rsidR="00917299" w:rsidRDefault="00917299" w:rsidP="00917299">
      <w:pPr>
        <w:widowControl w:val="0"/>
        <w:spacing w:before="120" w:after="120" w:line="264" w:lineRule="auto"/>
        <w:ind w:firstLine="567"/>
        <w:rPr>
          <w:sz w:val="28"/>
          <w:szCs w:val="28"/>
        </w:rPr>
      </w:pPr>
      <w:r w:rsidRPr="00606825">
        <w:rPr>
          <w:sz w:val="28"/>
          <w:szCs w:val="28"/>
        </w:rPr>
        <w:t>Bước 3. Hiệu chỉnh sai lệch (thực hiện theo quy định tại phần Ghi chú (2));</w:t>
      </w:r>
    </w:p>
    <w:p w:rsidR="00917299" w:rsidRDefault="00917299" w:rsidP="00917299">
      <w:pPr>
        <w:widowControl w:val="0"/>
        <w:spacing w:before="120" w:after="120" w:line="276" w:lineRule="auto"/>
        <w:ind w:firstLine="567"/>
        <w:rPr>
          <w:sz w:val="28"/>
          <w:szCs w:val="28"/>
        </w:rPr>
      </w:pPr>
      <w:r w:rsidRPr="00606825">
        <w:rPr>
          <w:sz w:val="28"/>
          <w:szCs w:val="28"/>
        </w:rPr>
        <w:t>Bước 4. Xác định giá dự thầu sau sửa lỗi, hiệu chỉnh sai lệch, trừ đi giảm giá (nếu có)</w:t>
      </w:r>
      <w:r w:rsidRPr="00730D8B">
        <w:rPr>
          <w:rStyle w:val="FootnoteReference"/>
          <w:sz w:val="28"/>
          <w:szCs w:val="28"/>
        </w:rPr>
        <w:footnoteReference w:id="5"/>
      </w:r>
      <w:r w:rsidRPr="00730D8B">
        <w:rPr>
          <w:sz w:val="28"/>
          <w:szCs w:val="28"/>
        </w:rPr>
        <w:t>;</w:t>
      </w:r>
    </w:p>
    <w:p w:rsidR="00917299" w:rsidRDefault="00917299" w:rsidP="00917299">
      <w:pPr>
        <w:widowControl w:val="0"/>
        <w:tabs>
          <w:tab w:val="left" w:pos="851"/>
        </w:tabs>
        <w:spacing w:before="120" w:after="120" w:line="276" w:lineRule="auto"/>
        <w:ind w:firstLine="567"/>
        <w:rPr>
          <w:sz w:val="28"/>
          <w:szCs w:val="28"/>
        </w:rPr>
      </w:pPr>
      <w:r w:rsidRPr="00730D8B">
        <w:rPr>
          <w:sz w:val="28"/>
          <w:szCs w:val="28"/>
        </w:rPr>
        <w:t xml:space="preserve">Bước </w:t>
      </w:r>
      <w:r w:rsidRPr="00606825">
        <w:rPr>
          <w:sz w:val="28"/>
          <w:szCs w:val="28"/>
        </w:rPr>
        <w:t>5. Xác định điểm giá:</w:t>
      </w:r>
    </w:p>
    <w:p w:rsidR="00917299" w:rsidRDefault="00917299" w:rsidP="00917299">
      <w:pPr>
        <w:widowControl w:val="0"/>
        <w:tabs>
          <w:tab w:val="left" w:pos="851"/>
        </w:tabs>
        <w:spacing w:before="120" w:after="120" w:line="276" w:lineRule="auto"/>
        <w:ind w:firstLine="567"/>
        <w:rPr>
          <w:sz w:val="28"/>
          <w:szCs w:val="28"/>
        </w:rPr>
      </w:pPr>
      <w:r w:rsidRPr="00606825">
        <w:rPr>
          <w:sz w:val="28"/>
          <w:szCs w:val="28"/>
        </w:rPr>
        <w:t>Điểm giá được xác định trên cơ sở giá dự thầu sau sửa lỗi, hiệu chỉnh sai lệch, trừ đi giảm giá (nếu có). Cụ thể như sau:</w:t>
      </w:r>
    </w:p>
    <w:p w:rsidR="00917299" w:rsidRDefault="00917299" w:rsidP="00917299">
      <w:pPr>
        <w:widowControl w:val="0"/>
        <w:tabs>
          <w:tab w:val="left" w:pos="851"/>
        </w:tabs>
        <w:spacing w:before="120" w:after="120" w:line="276" w:lineRule="auto"/>
        <w:ind w:firstLine="567"/>
        <w:jc w:val="center"/>
        <w:rPr>
          <w:sz w:val="28"/>
          <w:szCs w:val="28"/>
        </w:rPr>
      </w:pPr>
      <w:r w:rsidRPr="00606825">
        <w:rPr>
          <w:sz w:val="28"/>
          <w:szCs w:val="28"/>
        </w:rPr>
        <w:t>Điểm giá</w:t>
      </w:r>
      <w:r>
        <w:rPr>
          <w:sz w:val="28"/>
          <w:szCs w:val="28"/>
          <w:vertAlign w:val="subscript"/>
        </w:rPr>
        <w:t>đang xét</w:t>
      </w:r>
      <w:r w:rsidRPr="00606825">
        <w:rPr>
          <w:sz w:val="28"/>
          <w:szCs w:val="28"/>
        </w:rPr>
        <w:t>= [G</w:t>
      </w:r>
      <w:r>
        <w:rPr>
          <w:sz w:val="28"/>
          <w:szCs w:val="28"/>
          <w:vertAlign w:val="subscript"/>
        </w:rPr>
        <w:t>thấp nhất</w:t>
      </w:r>
      <w:r w:rsidRPr="00606825">
        <w:rPr>
          <w:sz w:val="28"/>
          <w:szCs w:val="28"/>
        </w:rPr>
        <w:t xml:space="preserve"> x (100 hoặc 1.000)] / G</w:t>
      </w:r>
      <w:r>
        <w:rPr>
          <w:sz w:val="28"/>
          <w:szCs w:val="28"/>
          <w:vertAlign w:val="subscript"/>
        </w:rPr>
        <w:t>đang xét</w:t>
      </w:r>
    </w:p>
    <w:p w:rsidR="00917299" w:rsidRDefault="00917299" w:rsidP="00917299">
      <w:pPr>
        <w:widowControl w:val="0"/>
        <w:tabs>
          <w:tab w:val="left" w:pos="851"/>
          <w:tab w:val="left" w:pos="3535"/>
        </w:tabs>
        <w:spacing w:before="120" w:after="120" w:line="276" w:lineRule="auto"/>
        <w:ind w:firstLine="567"/>
        <w:rPr>
          <w:sz w:val="28"/>
          <w:szCs w:val="28"/>
        </w:rPr>
      </w:pPr>
      <w:r w:rsidRPr="00606825">
        <w:rPr>
          <w:sz w:val="28"/>
          <w:szCs w:val="28"/>
        </w:rPr>
        <w:t xml:space="preserve">Trong đó: </w:t>
      </w:r>
      <w:r w:rsidRPr="00606825">
        <w:rPr>
          <w:sz w:val="28"/>
          <w:szCs w:val="28"/>
        </w:rPr>
        <w:tab/>
      </w:r>
    </w:p>
    <w:p w:rsidR="00917299" w:rsidRDefault="00917299" w:rsidP="00917299">
      <w:pPr>
        <w:widowControl w:val="0"/>
        <w:tabs>
          <w:tab w:val="left" w:pos="851"/>
        </w:tabs>
        <w:spacing w:before="120" w:after="120" w:line="276" w:lineRule="auto"/>
        <w:ind w:firstLine="567"/>
        <w:rPr>
          <w:sz w:val="28"/>
          <w:szCs w:val="28"/>
        </w:rPr>
      </w:pPr>
      <w:r w:rsidRPr="00606825">
        <w:rPr>
          <w:sz w:val="28"/>
          <w:szCs w:val="28"/>
        </w:rPr>
        <w:t>- Điểm giá</w:t>
      </w:r>
      <w:r>
        <w:rPr>
          <w:sz w:val="28"/>
          <w:szCs w:val="28"/>
          <w:vertAlign w:val="subscript"/>
        </w:rPr>
        <w:t>đang xét</w:t>
      </w:r>
      <w:r w:rsidRPr="00606825">
        <w:rPr>
          <w:sz w:val="28"/>
          <w:szCs w:val="28"/>
        </w:rPr>
        <w:t>: Là điểm giá của HSĐXTC đang xét;</w:t>
      </w:r>
    </w:p>
    <w:p w:rsidR="00917299" w:rsidRDefault="00917299" w:rsidP="00917299">
      <w:pPr>
        <w:widowControl w:val="0"/>
        <w:tabs>
          <w:tab w:val="left" w:pos="851"/>
        </w:tabs>
        <w:spacing w:before="120" w:after="120" w:line="276" w:lineRule="auto"/>
        <w:ind w:firstLine="567"/>
        <w:rPr>
          <w:sz w:val="28"/>
          <w:szCs w:val="28"/>
        </w:rPr>
      </w:pPr>
      <w:r w:rsidRPr="00606825">
        <w:rPr>
          <w:sz w:val="28"/>
          <w:szCs w:val="28"/>
        </w:rPr>
        <w:t>- G</w:t>
      </w:r>
      <w:r>
        <w:rPr>
          <w:sz w:val="28"/>
          <w:szCs w:val="28"/>
          <w:vertAlign w:val="subscript"/>
        </w:rPr>
        <w:t>thấp nhất</w:t>
      </w:r>
      <w:r w:rsidRPr="00606825">
        <w:rPr>
          <w:sz w:val="28"/>
          <w:szCs w:val="28"/>
        </w:rPr>
        <w:t>: giá dự thầu sau sửa lỗi, hiệu chỉnh sai lệch, trừ đi giá trị giảm giá (nếu có) của HSĐXTC thấp nhất;</w:t>
      </w:r>
    </w:p>
    <w:p w:rsidR="00917299" w:rsidRDefault="00917299" w:rsidP="00917299">
      <w:pPr>
        <w:widowControl w:val="0"/>
        <w:tabs>
          <w:tab w:val="left" w:pos="851"/>
        </w:tabs>
        <w:spacing w:before="120" w:after="120" w:line="276" w:lineRule="auto"/>
        <w:ind w:firstLine="567"/>
        <w:rPr>
          <w:sz w:val="28"/>
          <w:szCs w:val="28"/>
        </w:rPr>
      </w:pPr>
      <w:r w:rsidRPr="00606825">
        <w:rPr>
          <w:sz w:val="28"/>
          <w:szCs w:val="28"/>
        </w:rPr>
        <w:t>- G</w:t>
      </w:r>
      <w:r>
        <w:rPr>
          <w:sz w:val="28"/>
          <w:szCs w:val="28"/>
          <w:vertAlign w:val="subscript"/>
        </w:rPr>
        <w:t>đang xét</w:t>
      </w:r>
      <w:r w:rsidRPr="00606825">
        <w:rPr>
          <w:sz w:val="28"/>
          <w:szCs w:val="28"/>
        </w:rPr>
        <w:t>: giá dự thầu sau sửa lỗi, hiệu chỉnh sai lệch, trừ đi giá trị giảm giá (nếu có) của HSĐXTC đang xét.</w:t>
      </w:r>
    </w:p>
    <w:p w:rsidR="00917299" w:rsidRDefault="00917299" w:rsidP="00917299">
      <w:pPr>
        <w:widowControl w:val="0"/>
        <w:tabs>
          <w:tab w:val="left" w:pos="851"/>
        </w:tabs>
        <w:spacing w:before="120" w:after="120" w:line="276" w:lineRule="auto"/>
        <w:ind w:firstLine="567"/>
        <w:rPr>
          <w:sz w:val="28"/>
          <w:szCs w:val="28"/>
        </w:rPr>
      </w:pPr>
      <w:r w:rsidRPr="00606825">
        <w:rPr>
          <w:sz w:val="28"/>
          <w:szCs w:val="28"/>
        </w:rPr>
        <w:t>Bước 6. Xác định điểm tổng hợp:</w:t>
      </w:r>
    </w:p>
    <w:p w:rsidR="00917299" w:rsidRDefault="00917299" w:rsidP="00917299">
      <w:pPr>
        <w:widowControl w:val="0"/>
        <w:tabs>
          <w:tab w:val="left" w:pos="851"/>
        </w:tabs>
        <w:spacing w:before="120" w:after="120" w:line="276" w:lineRule="auto"/>
        <w:ind w:firstLine="567"/>
        <w:rPr>
          <w:spacing w:val="-6"/>
          <w:sz w:val="28"/>
          <w:szCs w:val="28"/>
        </w:rPr>
      </w:pPr>
      <w:r w:rsidRPr="00606825">
        <w:rPr>
          <w:spacing w:val="-6"/>
          <w:sz w:val="28"/>
          <w:szCs w:val="28"/>
        </w:rPr>
        <w:t>Điểm tổng hợp</w:t>
      </w:r>
      <w:r w:rsidRPr="00606825">
        <w:rPr>
          <w:spacing w:val="-6"/>
          <w:sz w:val="28"/>
          <w:szCs w:val="28"/>
          <w:vertAlign w:val="subscript"/>
        </w:rPr>
        <w:t>đang xét</w:t>
      </w:r>
      <w:r w:rsidRPr="00606825">
        <w:rPr>
          <w:spacing w:val="-6"/>
          <w:sz w:val="28"/>
          <w:szCs w:val="28"/>
        </w:rPr>
        <w:t xml:space="preserve"> = (K x Điểm kỹ thuật</w:t>
      </w:r>
      <w:r w:rsidRPr="00606825">
        <w:rPr>
          <w:spacing w:val="-6"/>
          <w:sz w:val="28"/>
          <w:szCs w:val="28"/>
          <w:vertAlign w:val="subscript"/>
        </w:rPr>
        <w:t>đang xét</w:t>
      </w:r>
      <w:r w:rsidRPr="00606825">
        <w:rPr>
          <w:spacing w:val="-6"/>
          <w:sz w:val="28"/>
          <w:szCs w:val="28"/>
        </w:rPr>
        <w:t xml:space="preserve"> + G x Điểm giá</w:t>
      </w:r>
      <w:r w:rsidRPr="00606825">
        <w:rPr>
          <w:spacing w:val="-6"/>
          <w:sz w:val="28"/>
          <w:szCs w:val="28"/>
          <w:vertAlign w:val="subscript"/>
        </w:rPr>
        <w:t>đang xét</w:t>
      </w:r>
      <w:r w:rsidRPr="00606825">
        <w:rPr>
          <w:spacing w:val="-6"/>
          <w:sz w:val="28"/>
          <w:szCs w:val="28"/>
        </w:rPr>
        <w:t>) + Δ</w:t>
      </w:r>
      <w:r w:rsidRPr="00606825">
        <w:rPr>
          <w:spacing w:val="-6"/>
          <w:sz w:val="28"/>
          <w:szCs w:val="28"/>
          <w:vertAlign w:val="subscript"/>
        </w:rPr>
        <w:t>ƯĐ</w:t>
      </w:r>
    </w:p>
    <w:p w:rsidR="00917299" w:rsidRDefault="00917299" w:rsidP="00917299">
      <w:pPr>
        <w:widowControl w:val="0"/>
        <w:tabs>
          <w:tab w:val="left" w:pos="851"/>
        </w:tabs>
        <w:spacing w:before="120" w:after="120" w:line="276" w:lineRule="auto"/>
        <w:ind w:firstLine="567"/>
        <w:rPr>
          <w:sz w:val="28"/>
          <w:szCs w:val="28"/>
        </w:rPr>
      </w:pPr>
      <w:r w:rsidRPr="00730D8B">
        <w:rPr>
          <w:sz w:val="28"/>
          <w:szCs w:val="28"/>
        </w:rPr>
        <w:t xml:space="preserve">Trong đó: </w:t>
      </w:r>
      <w:r w:rsidRPr="00730D8B">
        <w:rPr>
          <w:sz w:val="28"/>
          <w:szCs w:val="28"/>
        </w:rPr>
        <w:tab/>
      </w:r>
    </w:p>
    <w:p w:rsidR="00917299" w:rsidRDefault="00917299" w:rsidP="00917299">
      <w:pPr>
        <w:widowControl w:val="0"/>
        <w:tabs>
          <w:tab w:val="left" w:pos="851"/>
        </w:tabs>
        <w:spacing w:before="120" w:after="120" w:line="276" w:lineRule="auto"/>
        <w:ind w:firstLine="567"/>
        <w:rPr>
          <w:sz w:val="28"/>
          <w:szCs w:val="28"/>
        </w:rPr>
      </w:pPr>
      <w:r w:rsidRPr="00730D8B">
        <w:rPr>
          <w:sz w:val="28"/>
          <w:szCs w:val="28"/>
        </w:rPr>
        <w:t>- Điểm kỹ thuật</w:t>
      </w:r>
      <w:r>
        <w:rPr>
          <w:sz w:val="28"/>
          <w:szCs w:val="28"/>
          <w:vertAlign w:val="subscript"/>
        </w:rPr>
        <w:t>đang xét</w:t>
      </w:r>
      <w:r w:rsidRPr="00606825">
        <w:rPr>
          <w:sz w:val="28"/>
          <w:szCs w:val="28"/>
        </w:rPr>
        <w:t>: Là số điểm được xác định tại bước đánh giá về kỹ thuật;</w:t>
      </w:r>
    </w:p>
    <w:p w:rsidR="00917299" w:rsidRDefault="00917299" w:rsidP="00917299">
      <w:pPr>
        <w:widowControl w:val="0"/>
        <w:tabs>
          <w:tab w:val="left" w:pos="851"/>
        </w:tabs>
        <w:spacing w:before="120" w:after="120" w:line="276" w:lineRule="auto"/>
        <w:ind w:firstLine="567"/>
        <w:rPr>
          <w:sz w:val="28"/>
          <w:szCs w:val="28"/>
        </w:rPr>
      </w:pPr>
      <w:r w:rsidRPr="00606825">
        <w:rPr>
          <w:sz w:val="28"/>
          <w:szCs w:val="28"/>
        </w:rPr>
        <w:lastRenderedPageBreak/>
        <w:t>- Điểm giá</w:t>
      </w:r>
      <w:r>
        <w:rPr>
          <w:sz w:val="28"/>
          <w:szCs w:val="28"/>
          <w:vertAlign w:val="subscript"/>
        </w:rPr>
        <w:t>đang xét</w:t>
      </w:r>
      <w:r w:rsidRPr="00606825">
        <w:rPr>
          <w:sz w:val="28"/>
          <w:szCs w:val="28"/>
        </w:rPr>
        <w:t>: Là số điểm được xác định tại bước đánh giá về giá;</w:t>
      </w:r>
    </w:p>
    <w:p w:rsidR="00917299" w:rsidRDefault="00917299" w:rsidP="00917299">
      <w:pPr>
        <w:widowControl w:val="0"/>
        <w:tabs>
          <w:tab w:val="left" w:pos="851"/>
        </w:tabs>
        <w:spacing w:before="120" w:after="120" w:line="276" w:lineRule="auto"/>
        <w:ind w:firstLine="567"/>
        <w:rPr>
          <w:spacing w:val="-8"/>
          <w:sz w:val="28"/>
          <w:szCs w:val="28"/>
        </w:rPr>
      </w:pPr>
      <w:r w:rsidRPr="00606825">
        <w:rPr>
          <w:spacing w:val="-8"/>
          <w:sz w:val="28"/>
          <w:szCs w:val="28"/>
        </w:rPr>
        <w:t>- K: Tỷ trọng điểm về kỹ thuật quy định trong thang điểm tổng hợp;</w:t>
      </w:r>
    </w:p>
    <w:p w:rsidR="00917299" w:rsidRDefault="00917299" w:rsidP="00917299">
      <w:pPr>
        <w:widowControl w:val="0"/>
        <w:tabs>
          <w:tab w:val="left" w:pos="851"/>
        </w:tabs>
        <w:spacing w:before="120" w:after="120" w:line="276" w:lineRule="auto"/>
        <w:ind w:firstLine="567"/>
        <w:rPr>
          <w:sz w:val="28"/>
          <w:szCs w:val="28"/>
        </w:rPr>
      </w:pPr>
      <w:r w:rsidRPr="00606825">
        <w:rPr>
          <w:spacing w:val="-8"/>
          <w:sz w:val="28"/>
          <w:szCs w:val="28"/>
        </w:rPr>
        <w:t>- G: Tỷ trọng điểm về giá quy định trong thang điểm tổng hợp</w:t>
      </w:r>
      <w:r w:rsidRPr="00606825">
        <w:rPr>
          <w:sz w:val="28"/>
          <w:szCs w:val="28"/>
        </w:rPr>
        <w:t>;</w:t>
      </w:r>
    </w:p>
    <w:p w:rsidR="00917299" w:rsidRDefault="00917299" w:rsidP="00917299">
      <w:pPr>
        <w:widowControl w:val="0"/>
        <w:tabs>
          <w:tab w:val="left" w:pos="851"/>
        </w:tabs>
        <w:spacing w:before="120" w:after="120" w:line="276" w:lineRule="auto"/>
        <w:ind w:firstLine="567"/>
        <w:rPr>
          <w:sz w:val="28"/>
          <w:szCs w:val="28"/>
        </w:rPr>
      </w:pPr>
      <w:r w:rsidRPr="00606825">
        <w:rPr>
          <w:sz w:val="28"/>
          <w:szCs w:val="28"/>
        </w:rPr>
        <w:t>- K + G = 100%. Tỷ trọng điểm về kỹ thuật (K) và về giá (G) phải được xác định cụ thể trong HSMT;</w:t>
      </w:r>
    </w:p>
    <w:p w:rsidR="00917299" w:rsidRDefault="00917299" w:rsidP="00917299">
      <w:pPr>
        <w:widowControl w:val="0"/>
        <w:tabs>
          <w:tab w:val="left" w:pos="851"/>
        </w:tabs>
        <w:spacing w:before="120" w:after="120" w:line="276" w:lineRule="auto"/>
        <w:ind w:firstLine="567"/>
        <w:rPr>
          <w:sz w:val="28"/>
          <w:szCs w:val="28"/>
        </w:rPr>
      </w:pPr>
      <w:r w:rsidRPr="00606825">
        <w:rPr>
          <w:sz w:val="28"/>
          <w:szCs w:val="28"/>
        </w:rPr>
        <w:t>- Δ</w:t>
      </w:r>
      <w:r>
        <w:rPr>
          <w:sz w:val="28"/>
          <w:szCs w:val="28"/>
          <w:vertAlign w:val="subscript"/>
        </w:rPr>
        <w:t>ƯĐ</w:t>
      </w:r>
      <w:r w:rsidRPr="00606825">
        <w:rPr>
          <w:sz w:val="28"/>
          <w:szCs w:val="28"/>
        </w:rPr>
        <w:t xml:space="preserve"> là giá trị phải cộng thêm đối với đối tượng được hưởng ưu đãi theo quy định tại Mục 31 CDNT (nếu có).</w:t>
      </w:r>
    </w:p>
    <w:p w:rsidR="00917299" w:rsidRDefault="00917299" w:rsidP="00917299">
      <w:pPr>
        <w:widowControl w:val="0"/>
        <w:tabs>
          <w:tab w:val="left" w:pos="851"/>
        </w:tabs>
        <w:spacing w:before="120" w:after="120" w:line="276" w:lineRule="auto"/>
        <w:ind w:firstLine="567"/>
        <w:rPr>
          <w:sz w:val="28"/>
          <w:szCs w:val="28"/>
        </w:rPr>
      </w:pPr>
      <w:r w:rsidRPr="00606825">
        <w:rPr>
          <w:sz w:val="28"/>
          <w:szCs w:val="28"/>
        </w:rPr>
        <w:t>Bước 7.  Xếp hạng nhà thầu:</w:t>
      </w:r>
    </w:p>
    <w:p w:rsidR="00917299" w:rsidRDefault="00917299" w:rsidP="00917299">
      <w:pPr>
        <w:widowControl w:val="0"/>
        <w:tabs>
          <w:tab w:val="left" w:pos="851"/>
        </w:tabs>
        <w:spacing w:before="120" w:after="120" w:line="276" w:lineRule="auto"/>
        <w:ind w:firstLine="567"/>
        <w:rPr>
          <w:b/>
          <w:sz w:val="28"/>
          <w:szCs w:val="28"/>
        </w:rPr>
      </w:pPr>
      <w:r w:rsidRPr="00606825">
        <w:rPr>
          <w:sz w:val="28"/>
          <w:szCs w:val="28"/>
        </w:rPr>
        <w:t>HSDT có điểm tổng hợp cao nhất được xếp hạng thứ nhất</w:t>
      </w:r>
      <w:r w:rsidRPr="00730D8B">
        <w:rPr>
          <w:sz w:val="28"/>
          <w:szCs w:val="28"/>
        </w:rPr>
        <w:t>.</w:t>
      </w:r>
    </w:p>
    <w:p w:rsidR="00917299" w:rsidRDefault="00917299" w:rsidP="00917299">
      <w:pPr>
        <w:widowControl w:val="0"/>
        <w:spacing w:before="120" w:after="120" w:line="264" w:lineRule="auto"/>
        <w:ind w:firstLine="567"/>
        <w:rPr>
          <w:bCs/>
          <w:sz w:val="28"/>
          <w:szCs w:val="28"/>
        </w:rPr>
      </w:pPr>
      <w:r>
        <w:rPr>
          <w:bCs/>
          <w:sz w:val="28"/>
          <w:szCs w:val="28"/>
        </w:rPr>
        <w:t>Gh</w:t>
      </w:r>
      <w:r w:rsidRPr="00730D8B">
        <w:rPr>
          <w:bCs/>
          <w:sz w:val="28"/>
          <w:szCs w:val="28"/>
        </w:rPr>
        <w:t>i chú:</w:t>
      </w:r>
    </w:p>
    <w:p w:rsidR="00917299" w:rsidRDefault="00917299" w:rsidP="00917299">
      <w:pPr>
        <w:pStyle w:val="Sub-ClauseText"/>
        <w:widowControl w:val="0"/>
        <w:spacing w:line="264" w:lineRule="auto"/>
        <w:ind w:firstLine="567"/>
        <w:outlineLvl w:val="3"/>
        <w:rPr>
          <w:bCs/>
          <w:sz w:val="28"/>
          <w:szCs w:val="28"/>
        </w:rPr>
      </w:pPr>
      <w:r w:rsidRPr="00606825">
        <w:rPr>
          <w:bCs/>
          <w:sz w:val="28"/>
          <w:szCs w:val="28"/>
        </w:rPr>
        <w:t>(1) Sửa lỗi:</w:t>
      </w:r>
    </w:p>
    <w:p w:rsidR="00917299" w:rsidRDefault="00917299" w:rsidP="00917299">
      <w:pPr>
        <w:pStyle w:val="Sub-ClauseText"/>
        <w:widowControl w:val="0"/>
        <w:spacing w:line="264" w:lineRule="auto"/>
        <w:ind w:firstLine="567"/>
        <w:outlineLvl w:val="3"/>
        <w:rPr>
          <w:sz w:val="28"/>
          <w:szCs w:val="28"/>
        </w:rPr>
      </w:pPr>
      <w:r w:rsidRPr="00606825">
        <w:rPr>
          <w:sz w:val="28"/>
          <w:szCs w:val="28"/>
        </w:rPr>
        <w:t>Với điều kiện HSDT đáp ứng căn bản HSMT, việc sửa lỗi số học và các lỗi khác được tiến hành theo nguyên tắc sau đây:</w:t>
      </w:r>
    </w:p>
    <w:p w:rsidR="00917299" w:rsidRDefault="00917299" w:rsidP="00917299">
      <w:pPr>
        <w:widowControl w:val="0"/>
        <w:tabs>
          <w:tab w:val="left" w:pos="851"/>
        </w:tabs>
        <w:spacing w:before="120" w:after="120" w:line="264" w:lineRule="auto"/>
        <w:ind w:firstLine="567"/>
        <w:outlineLvl w:val="3"/>
        <w:rPr>
          <w:spacing w:val="-4"/>
          <w:sz w:val="28"/>
          <w:szCs w:val="28"/>
        </w:rPr>
      </w:pPr>
      <w:r w:rsidRPr="00606825">
        <w:rPr>
          <w:spacing w:val="-4"/>
          <w:sz w:val="28"/>
          <w:szCs w:val="28"/>
        </w:rPr>
        <w:t xml:space="preserve">a) </w:t>
      </w:r>
      <w:r w:rsidRPr="00606825">
        <w:rPr>
          <w:sz w:val="28"/>
          <w:szCs w:val="28"/>
          <w:lang w:val="vi-VN"/>
        </w:rPr>
        <w:t>Lỗi số học bao gồm những lỗi do thực hiện các phép tính cộng, trừ, nhân, chia không chính xác</w:t>
      </w:r>
      <w:r w:rsidRPr="00606825">
        <w:rPr>
          <w:sz w:val="28"/>
          <w:szCs w:val="28"/>
        </w:rPr>
        <w:t xml:space="preserve"> khi tính toán giá dự thầu. </w:t>
      </w:r>
      <w:r w:rsidRPr="00606825">
        <w:rPr>
          <w:sz w:val="28"/>
          <w:szCs w:val="28"/>
          <w:lang w:val="vi-VN"/>
        </w:rPr>
        <w:t xml:space="preserve">Trường hợp không nhất quán giữa đơn giá </w:t>
      </w:r>
      <w:r w:rsidRPr="00606825">
        <w:rPr>
          <w:sz w:val="28"/>
          <w:szCs w:val="28"/>
          <w:lang w:val="es-ES_tradnl"/>
        </w:rPr>
        <w:t>dự thầu</w:t>
      </w:r>
      <w:r w:rsidRPr="00606825">
        <w:rPr>
          <w:sz w:val="28"/>
          <w:szCs w:val="28"/>
          <w:lang w:val="vi-VN"/>
        </w:rPr>
        <w:t xml:space="preserve">và thành tiền thì lấy đơn giá </w:t>
      </w:r>
      <w:r w:rsidRPr="00606825">
        <w:rPr>
          <w:sz w:val="28"/>
          <w:szCs w:val="28"/>
          <w:lang w:val="es-ES_tradnl"/>
        </w:rPr>
        <w:t>dự thầu</w:t>
      </w:r>
      <w:r w:rsidRPr="00606825">
        <w:rPr>
          <w:sz w:val="28"/>
          <w:szCs w:val="28"/>
          <w:lang w:val="vi-VN"/>
        </w:rPr>
        <w:t>làm cơ sở cho việc sửa lỗi; nếu phát hiện đơn giá dự thầu có sự sai khác bất thường do lỗi hệ thập phân (10 lần, 100 lần, 1.000 lần) thì thành tiền là cơ sở cho việc sửa lỗi. Trường hợp tại cột “đơn giá dự thầu” và cột “thành tiền” nhà thầu không ghi giá trị hoặc ghi là “0” thì được coi là nhà thầu đã phân bổ giá của công việc này vào các công việc khác thuộc gói thầu, nhà thầu phải có trách nhiệm thực hiện hoàn thành các công việc này theo đúng yêu cầu nêu trong</w:t>
      </w:r>
      <w:r w:rsidRPr="00606825">
        <w:rPr>
          <w:spacing w:val="-4"/>
          <w:sz w:val="28"/>
          <w:szCs w:val="28"/>
        </w:rPr>
        <w:t xml:space="preserve"> HSMT và không được Chủ đầu tư thanh toán trong quá trình thực hiện hợp đồng.</w:t>
      </w:r>
    </w:p>
    <w:p w:rsidR="00917299" w:rsidRDefault="00917299" w:rsidP="00917299">
      <w:pPr>
        <w:widowControl w:val="0"/>
        <w:tabs>
          <w:tab w:val="left" w:pos="851"/>
        </w:tabs>
        <w:spacing w:before="120" w:after="120" w:line="264" w:lineRule="auto"/>
        <w:ind w:firstLine="567"/>
        <w:outlineLvl w:val="3"/>
        <w:rPr>
          <w:spacing w:val="-4"/>
          <w:sz w:val="28"/>
          <w:szCs w:val="28"/>
        </w:rPr>
      </w:pPr>
      <w:r w:rsidRPr="00606825">
        <w:rPr>
          <w:spacing w:val="-4"/>
          <w:sz w:val="28"/>
          <w:szCs w:val="28"/>
        </w:rPr>
        <w:t>b) Các lỗi khác:</w:t>
      </w:r>
    </w:p>
    <w:p w:rsidR="00917299" w:rsidRDefault="00917299" w:rsidP="00917299">
      <w:pPr>
        <w:widowControl w:val="0"/>
        <w:tabs>
          <w:tab w:val="left" w:pos="851"/>
        </w:tabs>
        <w:spacing w:before="120" w:after="120" w:line="264" w:lineRule="auto"/>
        <w:ind w:firstLine="567"/>
        <w:outlineLvl w:val="3"/>
        <w:rPr>
          <w:spacing w:val="-4"/>
          <w:sz w:val="28"/>
          <w:szCs w:val="28"/>
        </w:rPr>
      </w:pPr>
      <w:r w:rsidRPr="00606825">
        <w:rPr>
          <w:spacing w:val="-4"/>
          <w:sz w:val="28"/>
          <w:szCs w:val="28"/>
        </w:rPr>
        <w:t xml:space="preserve">- </w:t>
      </w:r>
      <w:r w:rsidRPr="00606825">
        <w:rPr>
          <w:sz w:val="28"/>
          <w:szCs w:val="28"/>
        </w:rPr>
        <w:t>Tại c</w:t>
      </w:r>
      <w:r w:rsidRPr="00606825">
        <w:rPr>
          <w:sz w:val="28"/>
          <w:szCs w:val="28"/>
          <w:lang w:val="vi-VN"/>
        </w:rPr>
        <w:t xml:space="preserve">ột thành tiền </w:t>
      </w:r>
      <w:r w:rsidRPr="00606825">
        <w:rPr>
          <w:sz w:val="28"/>
          <w:szCs w:val="28"/>
        </w:rPr>
        <w:t xml:space="preserve">đã </w:t>
      </w:r>
      <w:r w:rsidRPr="00606825">
        <w:rPr>
          <w:sz w:val="28"/>
          <w:szCs w:val="28"/>
          <w:lang w:val="vi-VN"/>
        </w:rPr>
        <w:t xml:space="preserve">được điền </w:t>
      </w:r>
      <w:r w:rsidRPr="00606825">
        <w:rPr>
          <w:sz w:val="28"/>
          <w:szCs w:val="28"/>
        </w:rPr>
        <w:t xml:space="preserve">đầy đủ giá trị nhưng </w:t>
      </w:r>
      <w:r w:rsidRPr="00606825">
        <w:rPr>
          <w:sz w:val="28"/>
          <w:szCs w:val="28"/>
          <w:lang w:val="vi-VN"/>
        </w:rPr>
        <w:t xml:space="preserve">không có đơn giá </w:t>
      </w:r>
      <w:r w:rsidRPr="00606825">
        <w:rPr>
          <w:sz w:val="28"/>
          <w:szCs w:val="28"/>
          <w:lang w:val="es-ES_tradnl"/>
        </w:rPr>
        <w:t>dự thầu</w:t>
      </w:r>
      <w:r w:rsidRPr="00606825">
        <w:rPr>
          <w:sz w:val="28"/>
          <w:szCs w:val="28"/>
          <w:lang w:val="vi-VN"/>
        </w:rPr>
        <w:t>tương ứng thì đơn giá</w:t>
      </w:r>
      <w:r w:rsidRPr="00606825">
        <w:rPr>
          <w:sz w:val="28"/>
          <w:szCs w:val="28"/>
          <w:lang w:val="es-ES_tradnl"/>
        </w:rPr>
        <w:t>dự thầu</w:t>
      </w:r>
      <w:r w:rsidRPr="00606825">
        <w:rPr>
          <w:sz w:val="28"/>
          <w:szCs w:val="28"/>
          <w:lang w:val="vi-VN"/>
        </w:rPr>
        <w:t xml:space="preserve"> được xác định bổ sung bằng cách chia thành tiền cho số lượng; khi có đơn giá</w:t>
      </w:r>
      <w:r w:rsidRPr="00606825">
        <w:rPr>
          <w:sz w:val="28"/>
          <w:szCs w:val="28"/>
          <w:lang w:val="es-ES_tradnl"/>
        </w:rPr>
        <w:t>dự thầu</w:t>
      </w:r>
      <w:r w:rsidRPr="00606825">
        <w:rPr>
          <w:sz w:val="28"/>
          <w:szCs w:val="28"/>
          <w:lang w:val="vi-VN"/>
        </w:rPr>
        <w:t xml:space="preserve"> nhưng cột thành tiền bỏ trống thì </w:t>
      </w:r>
      <w:r w:rsidRPr="00606825">
        <w:rPr>
          <w:sz w:val="28"/>
          <w:szCs w:val="28"/>
        </w:rPr>
        <w:t xml:space="preserve">giá trị cột </w:t>
      </w:r>
      <w:r w:rsidRPr="00606825">
        <w:rPr>
          <w:sz w:val="28"/>
          <w:szCs w:val="28"/>
          <w:lang w:val="vi-VN"/>
        </w:rPr>
        <w:t>thành tiền sẽ được xác định bổ sung bằng cách nhân số lượng với đơn giá</w:t>
      </w:r>
      <w:r w:rsidRPr="00606825">
        <w:rPr>
          <w:sz w:val="28"/>
          <w:szCs w:val="28"/>
          <w:lang w:val="es-ES_tradnl"/>
        </w:rPr>
        <w:t xml:space="preserve"> dự thầu</w:t>
      </w:r>
      <w:r w:rsidRPr="00606825">
        <w:rPr>
          <w:sz w:val="28"/>
          <w:szCs w:val="28"/>
          <w:lang w:val="vi-VN"/>
        </w:rPr>
        <w:t xml:space="preserve">; nếu một nội dung nào đó có điền đơn giá </w:t>
      </w:r>
      <w:r w:rsidRPr="00606825">
        <w:rPr>
          <w:sz w:val="28"/>
          <w:szCs w:val="28"/>
          <w:lang w:val="es-ES_tradnl"/>
        </w:rPr>
        <w:t>dự thầu</w:t>
      </w:r>
      <w:r w:rsidRPr="00606825">
        <w:rPr>
          <w:sz w:val="28"/>
          <w:szCs w:val="28"/>
          <w:lang w:val="vi-VN"/>
        </w:rPr>
        <w:t xml:space="preserve">và </w:t>
      </w:r>
      <w:r w:rsidRPr="00606825">
        <w:rPr>
          <w:sz w:val="28"/>
          <w:szCs w:val="28"/>
        </w:rPr>
        <w:t xml:space="preserve">giá trị tại cột </w:t>
      </w:r>
      <w:r w:rsidRPr="00606825">
        <w:rPr>
          <w:sz w:val="28"/>
          <w:szCs w:val="28"/>
          <w:lang w:val="vi-VN"/>
        </w:rPr>
        <w:t xml:space="preserve">thành tiền nhưng bỏ trống số lượng thì số lượng bỏ trống được xác định bổ sung bằng cách chia </w:t>
      </w:r>
      <w:r w:rsidRPr="00606825">
        <w:rPr>
          <w:sz w:val="28"/>
          <w:szCs w:val="28"/>
        </w:rPr>
        <w:t xml:space="preserve">giá trị tại cột </w:t>
      </w:r>
      <w:r w:rsidRPr="00606825">
        <w:rPr>
          <w:sz w:val="28"/>
          <w:szCs w:val="28"/>
          <w:lang w:val="vi-VN"/>
        </w:rPr>
        <w:t xml:space="preserve">thành tiền cho đơn giá </w:t>
      </w:r>
      <w:r w:rsidRPr="00606825">
        <w:rPr>
          <w:sz w:val="28"/>
          <w:szCs w:val="28"/>
          <w:lang w:val="es-ES_tradnl"/>
        </w:rPr>
        <w:t>dự thầu</w:t>
      </w:r>
      <w:r w:rsidRPr="00606825">
        <w:rPr>
          <w:sz w:val="28"/>
          <w:szCs w:val="28"/>
          <w:lang w:val="vi-VN"/>
        </w:rPr>
        <w:t xml:space="preserve">của nội dung đó. Trường hợp số lượng được xác định bổ sung nêu trên khác với số lượng nêu trong </w:t>
      </w:r>
      <w:r w:rsidRPr="00606825">
        <w:rPr>
          <w:sz w:val="28"/>
          <w:szCs w:val="28"/>
        </w:rPr>
        <w:t>HSMT</w:t>
      </w:r>
      <w:r w:rsidRPr="00606825">
        <w:rPr>
          <w:sz w:val="28"/>
          <w:szCs w:val="28"/>
          <w:lang w:val="vi-VN"/>
        </w:rPr>
        <w:t xml:space="preserve"> thì </w:t>
      </w:r>
      <w:r w:rsidRPr="00606825">
        <w:rPr>
          <w:sz w:val="28"/>
          <w:szCs w:val="28"/>
        </w:rPr>
        <w:t xml:space="preserve">giá trị sai khác đó </w:t>
      </w:r>
      <w:r w:rsidRPr="00606825">
        <w:rPr>
          <w:sz w:val="28"/>
          <w:szCs w:val="28"/>
          <w:lang w:val="vi-VN"/>
        </w:rPr>
        <w:t xml:space="preserve">là sai lệch về phạm vi cung cấp và được hiệu chỉnh theo quy định </w:t>
      </w:r>
      <w:r w:rsidRPr="00606825">
        <w:rPr>
          <w:spacing w:val="-4"/>
          <w:sz w:val="28"/>
          <w:szCs w:val="28"/>
        </w:rPr>
        <w:t>tại Bước 3;</w:t>
      </w:r>
    </w:p>
    <w:p w:rsidR="00917299" w:rsidRDefault="00917299" w:rsidP="00917299">
      <w:pPr>
        <w:widowControl w:val="0"/>
        <w:tabs>
          <w:tab w:val="left" w:pos="851"/>
        </w:tabs>
        <w:spacing w:before="120" w:after="120" w:line="264" w:lineRule="auto"/>
        <w:ind w:firstLine="567"/>
        <w:outlineLvl w:val="3"/>
        <w:rPr>
          <w:spacing w:val="-4"/>
          <w:sz w:val="28"/>
          <w:szCs w:val="28"/>
        </w:rPr>
      </w:pPr>
      <w:r w:rsidRPr="00606825">
        <w:rPr>
          <w:spacing w:val="-4"/>
          <w:sz w:val="28"/>
          <w:szCs w:val="28"/>
        </w:rPr>
        <w:t>- Lỗi nhầm đơn vị tính: sửa lại cho phù hợp với yêu cầu nêu trong HSMT;</w:t>
      </w:r>
    </w:p>
    <w:p w:rsidR="00917299" w:rsidRDefault="00917299" w:rsidP="00917299">
      <w:pPr>
        <w:widowControl w:val="0"/>
        <w:tabs>
          <w:tab w:val="left" w:pos="851"/>
        </w:tabs>
        <w:spacing w:before="120" w:after="120" w:line="264" w:lineRule="auto"/>
        <w:ind w:firstLine="567"/>
        <w:outlineLvl w:val="3"/>
        <w:rPr>
          <w:sz w:val="28"/>
          <w:szCs w:val="28"/>
        </w:rPr>
      </w:pPr>
      <w:r w:rsidRPr="00606825">
        <w:rPr>
          <w:spacing w:val="-4"/>
          <w:sz w:val="28"/>
          <w:szCs w:val="28"/>
        </w:rPr>
        <w:t xml:space="preserve">- Lỗi nhầm đơn vị: sử dụng dấu "," (dấu phẩy) thay cho dấu "." (dấu chấm) và ngược lại thì được sửa lại cho phù hợp theo cách viết của Việt Nam. </w:t>
      </w:r>
      <w:r w:rsidRPr="00606825">
        <w:rPr>
          <w:sz w:val="28"/>
          <w:szCs w:val="28"/>
        </w:rPr>
        <w:t xml:space="preserve">Khi Bên mời thầu </w:t>
      </w:r>
      <w:r w:rsidRPr="00606825">
        <w:rPr>
          <w:sz w:val="28"/>
          <w:szCs w:val="28"/>
        </w:rPr>
        <w:lastRenderedPageBreak/>
        <w:t xml:space="preserve">cho rằng dấu phẩy hoặc dấu chấm trong đơn giá </w:t>
      </w:r>
      <w:r w:rsidRPr="00606825">
        <w:rPr>
          <w:sz w:val="28"/>
          <w:szCs w:val="28"/>
          <w:lang w:val="es-ES_tradnl"/>
        </w:rPr>
        <w:t>dự thầu</w:t>
      </w:r>
      <w:r w:rsidRPr="00606825">
        <w:rPr>
          <w:sz w:val="28"/>
          <w:szCs w:val="28"/>
        </w:rPr>
        <w:t xml:space="preserve">rõ ràng đã bị đặt sai chỗ thì trong trường hợp này thành tiền của hạng mục sẽ có ý nghĩa quyết định và đơn giá </w:t>
      </w:r>
      <w:r w:rsidRPr="00606825">
        <w:rPr>
          <w:sz w:val="28"/>
          <w:szCs w:val="28"/>
          <w:lang w:val="es-ES_tradnl"/>
        </w:rPr>
        <w:t>dự thầu</w:t>
      </w:r>
      <w:r w:rsidRPr="00606825">
        <w:rPr>
          <w:sz w:val="28"/>
          <w:szCs w:val="28"/>
        </w:rPr>
        <w:t>sẽ được sửa lại;</w:t>
      </w:r>
    </w:p>
    <w:p w:rsidR="00917299" w:rsidRDefault="00917299" w:rsidP="00917299">
      <w:pPr>
        <w:pStyle w:val="Heading3"/>
        <w:suppressAutoHyphens w:val="0"/>
        <w:spacing w:before="120" w:after="120" w:line="264" w:lineRule="auto"/>
        <w:ind w:firstLine="567"/>
        <w:jc w:val="both"/>
        <w:rPr>
          <w:b w:val="0"/>
          <w:szCs w:val="28"/>
        </w:rPr>
      </w:pPr>
      <w:r w:rsidRPr="00606825">
        <w:rPr>
          <w:b w:val="0"/>
          <w:szCs w:val="28"/>
        </w:rPr>
        <w:t>- Nếu có sai sót khi cộng các khoản tiền để ra tổng số tiền thì sẽ sửa lại tổng số tiền theo các khoản tiền;</w:t>
      </w:r>
    </w:p>
    <w:p w:rsidR="00917299" w:rsidRDefault="00917299" w:rsidP="00917299">
      <w:pPr>
        <w:pStyle w:val="Heading3"/>
        <w:suppressAutoHyphens w:val="0"/>
        <w:spacing w:before="120" w:after="120" w:line="264" w:lineRule="auto"/>
        <w:ind w:firstLine="567"/>
        <w:jc w:val="both"/>
      </w:pPr>
      <w:r w:rsidRPr="00606825">
        <w:rPr>
          <w:b w:val="0"/>
          <w:szCs w:val="28"/>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917299" w:rsidRDefault="00917299" w:rsidP="00917299">
      <w:pPr>
        <w:spacing w:before="120" w:after="120" w:line="264" w:lineRule="auto"/>
        <w:ind w:firstLine="567"/>
        <w:rPr>
          <w:sz w:val="28"/>
          <w:szCs w:val="28"/>
        </w:rPr>
      </w:pPr>
      <w:r w:rsidRPr="00606825">
        <w:rPr>
          <w:sz w:val="28"/>
          <w:szCs w:val="28"/>
        </w:rPr>
        <w:t>(2) Hiệu chỉnh sai lệch:</w:t>
      </w:r>
    </w:p>
    <w:p w:rsidR="00917299" w:rsidRDefault="00917299" w:rsidP="00917299">
      <w:pPr>
        <w:pStyle w:val="Sub-ClauseText"/>
        <w:spacing w:line="264" w:lineRule="auto"/>
        <w:ind w:firstLine="567"/>
        <w:outlineLvl w:val="3"/>
        <w:rPr>
          <w:sz w:val="28"/>
          <w:szCs w:val="28"/>
        </w:rPr>
      </w:pPr>
      <w:r w:rsidRPr="00606825">
        <w:rPr>
          <w:spacing w:val="0"/>
          <w:sz w:val="28"/>
          <w:szCs w:val="28"/>
        </w:rPr>
        <w:t>a) Trường hợp có sai lệch về phạm vi cung cấp thì giá trị phần chào thiếu sẽ được cộng thêm vào, giá trị phần chào thừa sẽ được trừ đi theo mức đơn giá</w:t>
      </w:r>
      <w:r w:rsidRPr="00606825">
        <w:rPr>
          <w:sz w:val="28"/>
          <w:szCs w:val="28"/>
          <w:lang w:val="es-ES_tradnl"/>
        </w:rPr>
        <w:t xml:space="preserve"> dự thầu</w:t>
      </w:r>
      <w:r w:rsidRPr="00606825">
        <w:rPr>
          <w:spacing w:val="0"/>
          <w:sz w:val="28"/>
          <w:szCs w:val="28"/>
        </w:rPr>
        <w:t xml:space="preserve"> tương ứng trong HSĐXTC của nhà thầu có sai lệch; </w:t>
      </w:r>
    </w:p>
    <w:p w:rsidR="00917299" w:rsidRPr="00730D8B" w:rsidRDefault="00917299" w:rsidP="00917299">
      <w:pPr>
        <w:pStyle w:val="Sub-ClauseText"/>
        <w:widowControl w:val="0"/>
        <w:spacing w:line="264" w:lineRule="auto"/>
        <w:ind w:firstLine="567"/>
        <w:outlineLvl w:val="3"/>
        <w:rPr>
          <w:spacing w:val="0"/>
          <w:sz w:val="28"/>
          <w:szCs w:val="28"/>
        </w:rPr>
      </w:pPr>
      <w:r w:rsidRPr="00606825">
        <w:rPr>
          <w:spacing w:val="0"/>
          <w:sz w:val="28"/>
          <w:szCs w:val="28"/>
        </w:rPr>
        <w:t xml:space="preserve">Trường hợp trong HSĐXTC của nhà thầu có sai lệch thiếu (thiếu hạng mục công việc so với yêu cầu về phạm vi cung cấp) mà không có đơn giá tương ứng trong HSĐXTC của nhà thầu có sai lệch thì thực hiện </w:t>
      </w:r>
      <w:r w:rsidRPr="00730D8B">
        <w:rPr>
          <w:spacing w:val="0"/>
          <w:sz w:val="28"/>
          <w:szCs w:val="28"/>
        </w:rPr>
        <w:t xml:space="preserve">hiệu chỉnh sai lệch </w:t>
      </w:r>
      <w:r w:rsidRPr="00606825">
        <w:rPr>
          <w:spacing w:val="0"/>
          <w:sz w:val="28"/>
          <w:szCs w:val="28"/>
        </w:rPr>
        <w:t>như sau:</w:t>
      </w:r>
    </w:p>
    <w:p w:rsidR="00917299" w:rsidRDefault="00917299" w:rsidP="00917299">
      <w:pPr>
        <w:pStyle w:val="Sub-ClauseText"/>
        <w:spacing w:line="264" w:lineRule="auto"/>
        <w:ind w:firstLine="567"/>
        <w:outlineLvl w:val="3"/>
        <w:rPr>
          <w:sz w:val="28"/>
          <w:szCs w:val="28"/>
        </w:rPr>
      </w:pPr>
      <w:r w:rsidRPr="00606825">
        <w:rPr>
          <w:spacing w:val="0"/>
          <w:sz w:val="28"/>
          <w:szCs w:val="28"/>
        </w:rPr>
        <w:t xml:space="preserve">Lấy mức đơn giá dự thầu cao nhất đối với hạng mục công việc đó trong số các HSĐXTC của nhà thầu khác vượt qua bước đánh giá về kỹ thuật để làm cơ sở hiệu chỉnh sai lệch; trường hợp trong HSĐXTC của các nhà thầu vượt qua bước đánh giá về kỹ thuật không có đơn giá </w:t>
      </w:r>
      <w:r w:rsidRPr="00606825">
        <w:rPr>
          <w:sz w:val="28"/>
          <w:szCs w:val="28"/>
          <w:lang w:val="es-ES_tradnl"/>
        </w:rPr>
        <w:t>dự thầu</w:t>
      </w:r>
      <w:r w:rsidRPr="00606825">
        <w:rPr>
          <w:spacing w:val="0"/>
          <w:sz w:val="28"/>
          <w:szCs w:val="28"/>
        </w:rPr>
        <w:t>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917299" w:rsidRDefault="00917299" w:rsidP="00917299">
      <w:pPr>
        <w:pStyle w:val="Sub-ClauseText"/>
        <w:spacing w:line="264" w:lineRule="auto"/>
        <w:ind w:firstLine="567"/>
        <w:outlineLvl w:val="3"/>
        <w:rPr>
          <w:sz w:val="28"/>
          <w:szCs w:val="28"/>
        </w:rPr>
      </w:pPr>
      <w:r w:rsidRPr="00606825">
        <w:rPr>
          <w:spacing w:val="0"/>
          <w:sz w:val="28"/>
          <w:szCs w:val="28"/>
        </w:rPr>
        <w:t xml:space="preserve">Trường hợp chỉ có một nhà thầu duy nhất vượt qua bước đánh giá về kỹ thuật thì tiến hành hiệu chỉnh sai lệch trên cơ sở lấy mức đơn giá </w:t>
      </w:r>
      <w:r w:rsidRPr="00606825">
        <w:rPr>
          <w:sz w:val="28"/>
          <w:szCs w:val="28"/>
          <w:lang w:val="es-ES_tradnl"/>
        </w:rPr>
        <w:t>dự thầu</w:t>
      </w:r>
      <w:r w:rsidRPr="00606825">
        <w:rPr>
          <w:spacing w:val="0"/>
          <w:sz w:val="28"/>
          <w:szCs w:val="28"/>
        </w:rPr>
        <w:t xml:space="preserve">tương ứng trong HSĐXTC của nhà thầu này; trường hợp HSĐXTC của nhà thầu không có đơn giá </w:t>
      </w:r>
      <w:r w:rsidRPr="00606825">
        <w:rPr>
          <w:sz w:val="28"/>
          <w:szCs w:val="28"/>
          <w:lang w:val="es-ES_tradnl"/>
        </w:rPr>
        <w:t>dự thầu</w:t>
      </w:r>
      <w:r w:rsidRPr="00606825">
        <w:rPr>
          <w:sz w:val="28"/>
          <w:szCs w:val="28"/>
        </w:rPr>
        <w:t xml:space="preserve"> tương ứng </w:t>
      </w:r>
      <w:r w:rsidRPr="00606825">
        <w:rPr>
          <w:spacing w:val="0"/>
          <w:sz w:val="28"/>
          <w:szCs w:val="28"/>
        </w:rPr>
        <w:t>thì lấy mức đơn giá trong dự toán của gói thầu được duyệt làm cơ sở hiệu chỉnh sai lệch; trường hợp không có dự toán gói thầu thì căn cứ vào đơn giá hình thành giá gói thầu làm cơ sở hiệu chỉnh sai lệch.</w:t>
      </w:r>
    </w:p>
    <w:p w:rsidR="00917299" w:rsidRDefault="00917299" w:rsidP="00917299">
      <w:pPr>
        <w:pStyle w:val="Sub-ClauseText"/>
        <w:spacing w:line="264" w:lineRule="auto"/>
        <w:ind w:firstLine="567"/>
        <w:outlineLvl w:val="3"/>
        <w:rPr>
          <w:sz w:val="28"/>
          <w:szCs w:val="28"/>
        </w:rPr>
      </w:pPr>
      <w:r w:rsidRPr="00606825">
        <w:rPr>
          <w:spacing w:val="0"/>
          <w:sz w:val="28"/>
          <w:szCs w:val="28"/>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AF607C" w:rsidRPr="001B118F" w:rsidRDefault="00210028" w:rsidP="00BC25E9">
      <w:pPr>
        <w:widowControl w:val="0"/>
        <w:spacing w:before="120" w:after="120" w:line="264" w:lineRule="auto"/>
        <w:ind w:firstLine="567"/>
        <w:rPr>
          <w:sz w:val="28"/>
          <w:szCs w:val="28"/>
        </w:rPr>
      </w:pPr>
      <w:r w:rsidRPr="00C55935">
        <w:rPr>
          <w:b/>
          <w:sz w:val="28"/>
          <w:szCs w:val="28"/>
        </w:rPr>
        <w:t xml:space="preserve">Mục </w:t>
      </w:r>
      <w:r w:rsidR="0091603A">
        <w:rPr>
          <w:b/>
          <w:sz w:val="28"/>
          <w:szCs w:val="28"/>
        </w:rPr>
        <w:t>5</w:t>
      </w:r>
      <w:r w:rsidRPr="00C55935">
        <w:rPr>
          <w:b/>
          <w:sz w:val="28"/>
          <w:szCs w:val="28"/>
        </w:rPr>
        <w:t xml:space="preserve">. Trường hợp gói thầu chia thành nhiều phần độc lập </w:t>
      </w:r>
      <w:del w:id="466" w:author="Hua Thanh Thuy" w:date="2015-09-16T12:42:00Z">
        <w:r w:rsidRPr="00C55935" w:rsidDel="00CE7F49">
          <w:rPr>
            <w:b/>
            <w:sz w:val="28"/>
            <w:szCs w:val="28"/>
          </w:rPr>
          <w:delText>(nếu có)</w:delText>
        </w:r>
      </w:del>
    </w:p>
    <w:p w:rsidR="00AF607C" w:rsidRPr="001B118F" w:rsidRDefault="00517932" w:rsidP="00BC25E9">
      <w:pPr>
        <w:widowControl w:val="0"/>
        <w:spacing w:before="120" w:after="120" w:line="264" w:lineRule="auto"/>
        <w:ind w:firstLine="567"/>
        <w:rPr>
          <w:rFonts w:eastAsia="Calibri"/>
          <w:sz w:val="28"/>
          <w:szCs w:val="28"/>
        </w:rPr>
      </w:pPr>
      <w:del w:id="467" w:author="Hua Thanh Thuy" w:date="2015-09-16T12:42:00Z">
        <w:r w:rsidRPr="00517932">
          <w:rPr>
            <w:sz w:val="28"/>
            <w:szCs w:val="28"/>
            <w:u w:val="single"/>
            <w:lang w:val="vi-VN"/>
            <w:rPrChange w:id="468" w:author="Hua Thanh Thuy" w:date="2015-09-16T12:42:00Z">
              <w:rPr>
                <w:b/>
                <w:spacing w:val="-4"/>
                <w:sz w:val="28"/>
                <w:szCs w:val="28"/>
                <w:lang w:val="vi-VN"/>
              </w:rPr>
            </w:rPrChange>
          </w:rPr>
          <w:delText xml:space="preserve">Nếu </w:delText>
        </w:r>
      </w:del>
      <w:ins w:id="469" w:author="Hua Thanh Thuy" w:date="2015-09-16T12:42:00Z">
        <w:r w:rsidRPr="00517932">
          <w:rPr>
            <w:sz w:val="28"/>
            <w:szCs w:val="28"/>
            <w:u w:val="single"/>
            <w:rPrChange w:id="470" w:author="Hua Thanh Thuy" w:date="2015-09-16T12:42:00Z">
              <w:rPr>
                <w:b/>
                <w:spacing w:val="-4"/>
                <w:sz w:val="28"/>
                <w:szCs w:val="28"/>
              </w:rPr>
            </w:rPrChange>
          </w:rPr>
          <w:t>Do</w:t>
        </w:r>
        <w:r w:rsidR="00CE7F49">
          <w:rPr>
            <w:sz w:val="28"/>
            <w:szCs w:val="28"/>
          </w:rPr>
          <w:t xml:space="preserve"> </w:t>
        </w:r>
      </w:ins>
      <w:r w:rsidR="00210028" w:rsidRPr="00C55935">
        <w:rPr>
          <w:sz w:val="28"/>
          <w:szCs w:val="28"/>
        </w:rPr>
        <w:t>gói thầu</w:t>
      </w:r>
      <w:ins w:id="471" w:author="Hua Thanh Thuy" w:date="2015-09-16T12:42:00Z">
        <w:r w:rsidR="00CE7F49">
          <w:rPr>
            <w:sz w:val="28"/>
            <w:szCs w:val="28"/>
          </w:rPr>
          <w:t xml:space="preserve"> </w:t>
        </w:r>
        <w:r w:rsidRPr="00517932">
          <w:rPr>
            <w:sz w:val="28"/>
            <w:szCs w:val="28"/>
            <w:u w:val="single"/>
            <w:rPrChange w:id="472" w:author="Hua Thanh Thuy" w:date="2015-09-16T12:42:00Z">
              <w:rPr>
                <w:b/>
                <w:spacing w:val="-4"/>
                <w:sz w:val="28"/>
                <w:szCs w:val="28"/>
              </w:rPr>
            </w:rPrChange>
          </w:rPr>
          <w:t>thuốc</w:t>
        </w:r>
      </w:ins>
      <w:r w:rsidR="00210028" w:rsidRPr="00C55935">
        <w:rPr>
          <w:sz w:val="28"/>
          <w:szCs w:val="28"/>
        </w:rPr>
        <w:t xml:space="preserve"> </w:t>
      </w:r>
      <w:r w:rsidR="00210028" w:rsidRPr="00C55935">
        <w:rPr>
          <w:sz w:val="28"/>
          <w:szCs w:val="28"/>
          <w:lang w:val="vi-VN"/>
        </w:rPr>
        <w:t xml:space="preserve">được </w:t>
      </w:r>
      <w:r w:rsidR="00210028" w:rsidRPr="00C55935">
        <w:rPr>
          <w:sz w:val="28"/>
          <w:szCs w:val="28"/>
        </w:rPr>
        <w:t>chia thành nhiều phần</w:t>
      </w:r>
      <w:ins w:id="473" w:author="Hua Thanh Thuy" w:date="2015-09-16T12:42:00Z">
        <w:r w:rsidR="00CE7F49">
          <w:rPr>
            <w:sz w:val="28"/>
            <w:szCs w:val="28"/>
          </w:rPr>
          <w:t xml:space="preserve">  </w:t>
        </w:r>
      </w:ins>
      <w:r w:rsidR="00210028" w:rsidRPr="00C55935">
        <w:rPr>
          <w:sz w:val="28"/>
          <w:szCs w:val="28"/>
        </w:rPr>
        <w:t xml:space="preserve">độc lập </w:t>
      </w:r>
      <w:r w:rsidR="00210028" w:rsidRPr="00C55935">
        <w:rPr>
          <w:sz w:val="28"/>
          <w:szCs w:val="28"/>
          <w:lang w:val="vi-VN"/>
        </w:rPr>
        <w:t xml:space="preserve">theo quy định tại </w:t>
      </w:r>
      <w:r w:rsidR="00210028" w:rsidRPr="00C55935">
        <w:rPr>
          <w:color w:val="FF0000"/>
          <w:sz w:val="28"/>
          <w:szCs w:val="28"/>
          <w:lang w:val="vi-VN"/>
        </w:rPr>
        <w:t xml:space="preserve">Mục </w:t>
      </w:r>
      <w:r w:rsidR="00210028" w:rsidRPr="00C55935">
        <w:rPr>
          <w:color w:val="FF0000"/>
          <w:sz w:val="28"/>
          <w:szCs w:val="28"/>
        </w:rPr>
        <w:t>3</w:t>
      </w:r>
      <w:r w:rsidR="00407C69">
        <w:rPr>
          <w:color w:val="FF0000"/>
          <w:sz w:val="28"/>
          <w:szCs w:val="28"/>
        </w:rPr>
        <w:t>2</w:t>
      </w:r>
      <w:r w:rsidR="00210028" w:rsidRPr="00C55935">
        <w:rPr>
          <w:color w:val="FF0000"/>
          <w:sz w:val="28"/>
          <w:szCs w:val="28"/>
        </w:rPr>
        <w:t>.6</w:t>
      </w:r>
      <w:r w:rsidR="00210028" w:rsidRPr="00C55935">
        <w:rPr>
          <w:color w:val="FF0000"/>
          <w:sz w:val="28"/>
          <w:szCs w:val="28"/>
          <w:lang w:val="vi-VN"/>
        </w:rPr>
        <w:t xml:space="preserve"> CDNT</w:t>
      </w:r>
      <w:r w:rsidR="00210028" w:rsidRPr="00C55935">
        <w:rPr>
          <w:sz w:val="28"/>
          <w:szCs w:val="28"/>
          <w:lang w:val="vi-VN"/>
        </w:rPr>
        <w:t xml:space="preserve"> thì</w:t>
      </w:r>
      <w:r w:rsidR="00210028" w:rsidRPr="00C55935">
        <w:rPr>
          <w:rFonts w:eastAsia="Calibri"/>
          <w:sz w:val="28"/>
          <w:szCs w:val="28"/>
        </w:rPr>
        <w:t xml:space="preserve"> thực hiện như sau:</w:t>
      </w:r>
    </w:p>
    <w:p w:rsidR="00AF607C" w:rsidRPr="001B118F" w:rsidRDefault="00210028" w:rsidP="00BC25E9">
      <w:pPr>
        <w:widowControl w:val="0"/>
        <w:spacing w:before="120" w:after="120" w:line="264" w:lineRule="auto"/>
        <w:ind w:firstLine="567"/>
        <w:rPr>
          <w:sz w:val="28"/>
          <w:szCs w:val="28"/>
        </w:rPr>
      </w:pPr>
      <w:r w:rsidRPr="00C55935">
        <w:rPr>
          <w:rFonts w:eastAsia="Calibri"/>
          <w:sz w:val="28"/>
          <w:szCs w:val="28"/>
        </w:rPr>
        <w:t xml:space="preserve">1. Trong HSMT phải nêu rõ: điều kiện chào thầu; biện pháp và giá trị bảo đảm dự thầu cho từng phần; tiêu chuẩn và phương pháp đánh giá đối với từng phần để các nhà thầu tính toán phương án chào thầu theo khả năng của mình; </w:t>
      </w:r>
    </w:p>
    <w:p w:rsidR="00AF607C" w:rsidRPr="00C55935" w:rsidRDefault="00210028" w:rsidP="00BC25E9">
      <w:pPr>
        <w:widowControl w:val="0"/>
        <w:spacing w:before="120" w:after="120" w:line="264" w:lineRule="auto"/>
        <w:ind w:firstLine="567"/>
        <w:rPr>
          <w:rFonts w:eastAsia="Calibri"/>
          <w:strike/>
          <w:sz w:val="28"/>
          <w:szCs w:val="28"/>
        </w:rPr>
      </w:pPr>
      <w:r w:rsidRPr="00C55935">
        <w:rPr>
          <w:rFonts w:eastAsia="Calibri"/>
          <w:sz w:val="28"/>
          <w:szCs w:val="28"/>
        </w:rPr>
        <w:lastRenderedPageBreak/>
        <w:t>2. Việc đánh giá HSDT và xét duyệt trúng thầu sẽ được thực hiện trên cơ sở bảo đảm giá đánh giá của</w:t>
      </w:r>
      <w:ins w:id="474" w:author="MaiHoang" w:date="2015-08-25T15:24:00Z">
        <w:r w:rsidR="003B79AB">
          <w:rPr>
            <w:rFonts w:eastAsia="Calibri"/>
            <w:sz w:val="28"/>
            <w:szCs w:val="28"/>
          </w:rPr>
          <w:t xml:space="preserve"> </w:t>
        </w:r>
      </w:ins>
      <w:r w:rsidRPr="00C55935">
        <w:rPr>
          <w:rFonts w:eastAsia="Calibri"/>
          <w:color w:val="FF0000"/>
          <w:sz w:val="28"/>
          <w:szCs w:val="28"/>
          <w:u w:val="single"/>
        </w:rPr>
        <w:t>từng phần trong</w:t>
      </w:r>
      <w:ins w:id="475" w:author="MaiHoang" w:date="2015-08-25T15:24:00Z">
        <w:r w:rsidR="003B79AB">
          <w:rPr>
            <w:rFonts w:eastAsia="Calibri"/>
            <w:color w:val="FF0000"/>
            <w:sz w:val="28"/>
            <w:szCs w:val="28"/>
            <w:u w:val="single"/>
          </w:rPr>
          <w:t xml:space="preserve"> </w:t>
        </w:r>
      </w:ins>
      <w:r w:rsidRPr="00C55935">
        <w:rPr>
          <w:rFonts w:eastAsia="Calibri"/>
          <w:sz w:val="28"/>
          <w:szCs w:val="28"/>
        </w:rPr>
        <w:t xml:space="preserve">gói thầu là thấp nhất (đối với gói thầu áp dụng phương pháp giá đánh giá) </w:t>
      </w:r>
      <w:r w:rsidR="008C6DFA">
        <w:rPr>
          <w:rFonts w:eastAsia="Calibri"/>
          <w:sz w:val="28"/>
          <w:szCs w:val="28"/>
        </w:rPr>
        <w:t>hoặc</w:t>
      </w:r>
      <w:ins w:id="476" w:author="MaiHoang" w:date="2015-08-25T15:24:00Z">
        <w:r w:rsidR="003B79AB">
          <w:rPr>
            <w:rFonts w:eastAsia="Calibri"/>
            <w:sz w:val="28"/>
            <w:szCs w:val="28"/>
          </w:rPr>
          <w:t xml:space="preserve"> </w:t>
        </w:r>
      </w:ins>
      <w:r w:rsidRPr="00C55935">
        <w:rPr>
          <w:rFonts w:eastAsia="Calibri"/>
          <w:color w:val="FF0000"/>
          <w:sz w:val="28"/>
          <w:szCs w:val="28"/>
          <w:u w:val="single"/>
        </w:rPr>
        <w:t>điểm tổng hợp của từng phần trong gói thầu là cao nhất (đối với gói thầu áp dụng phương pháp kết hợp giữa kỹ thuật và giá)</w:t>
      </w:r>
      <w:ins w:id="477" w:author="MaiHoang" w:date="2015-08-25T15:24:00Z">
        <w:r w:rsidR="003B79AB">
          <w:rPr>
            <w:rFonts w:eastAsia="Calibri"/>
            <w:color w:val="FF0000"/>
            <w:sz w:val="28"/>
            <w:szCs w:val="28"/>
            <w:u w:val="single"/>
          </w:rPr>
          <w:t xml:space="preserve"> </w:t>
        </w:r>
      </w:ins>
      <w:r w:rsidR="008C6DFA">
        <w:rPr>
          <w:rFonts w:eastAsia="Calibri"/>
          <w:color w:val="FF0000"/>
          <w:sz w:val="28"/>
          <w:szCs w:val="28"/>
          <w:u w:val="single"/>
        </w:rPr>
        <w:t xml:space="preserve">và </w:t>
      </w:r>
      <w:r w:rsidRPr="00C55935">
        <w:rPr>
          <w:rFonts w:eastAsia="Calibri"/>
          <w:sz w:val="28"/>
          <w:szCs w:val="28"/>
        </w:rPr>
        <w:t>giá đề nghị trúng thầu của cả gói thầu không vượt giá gói thầu được duyệt</w:t>
      </w:r>
      <w:r w:rsidR="008C6DFA">
        <w:rPr>
          <w:rFonts w:eastAsia="Calibri"/>
          <w:sz w:val="28"/>
          <w:szCs w:val="28"/>
        </w:rPr>
        <w:t>.</w:t>
      </w:r>
    </w:p>
    <w:p w:rsidR="00AF607C" w:rsidRPr="001B118F" w:rsidRDefault="005A7C13" w:rsidP="00BC25E9">
      <w:pPr>
        <w:widowControl w:val="0"/>
        <w:spacing w:before="120" w:after="120" w:line="264" w:lineRule="auto"/>
        <w:ind w:firstLine="567"/>
        <w:rPr>
          <w:rFonts w:eastAsia="Calibri"/>
          <w:sz w:val="28"/>
          <w:szCs w:val="28"/>
        </w:rPr>
      </w:pPr>
      <w:r w:rsidRPr="001B118F">
        <w:rPr>
          <w:rFonts w:eastAsia="Calibri"/>
          <w:sz w:val="28"/>
          <w:szCs w:val="28"/>
        </w:rPr>
        <w:t>3.</w:t>
      </w:r>
      <w:r w:rsidR="00AF607C" w:rsidRPr="001B118F">
        <w:rPr>
          <w:rFonts w:eastAsia="Calibri"/>
          <w:sz w:val="28"/>
          <w:szCs w:val="28"/>
        </w:rPr>
        <w:t xml:space="preserve"> Trư</w:t>
      </w:r>
      <w:r w:rsidR="00210028" w:rsidRPr="00C55935">
        <w:rPr>
          <w:rFonts w:eastAsia="Calibri"/>
          <w:sz w:val="28"/>
          <w:szCs w:val="28"/>
        </w:rPr>
        <w:t xml:space="preserve">ờng hợp có một phần hoặc nhiều phần thuộc gói thầu không có nhà thầu tham gia đấu thầu hoặc không có nhà thầu đáp ứng yêu </w:t>
      </w:r>
      <w:r w:rsidR="00210028" w:rsidRPr="00C55935">
        <w:rPr>
          <w:rFonts w:eastAsia="Calibri"/>
          <w:bCs/>
          <w:iCs/>
          <w:sz w:val="28"/>
          <w:szCs w:val="28"/>
          <w:lang w:val="es-ES"/>
        </w:rPr>
        <w:t>cầu nêu trong HSMT,</w:t>
      </w:r>
      <w:r w:rsidR="00210028" w:rsidRPr="00C55935">
        <w:rPr>
          <w:rFonts w:eastAsia="Calibri"/>
          <w:sz w:val="28"/>
          <w:szCs w:val="28"/>
        </w:rPr>
        <w:t xml:space="preserve">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w:t>
      </w:r>
      <w:r w:rsidR="00210028" w:rsidRPr="00C55935">
        <w:rPr>
          <w:rFonts w:eastAsia="Calibri"/>
          <w:color w:val="FF0000"/>
          <w:sz w:val="28"/>
          <w:szCs w:val="28"/>
        </w:rPr>
        <w:t xml:space="preserve">khoản 2 Mục </w:t>
      </w:r>
      <w:r w:rsidR="00210028" w:rsidRPr="00C55935">
        <w:rPr>
          <w:rFonts w:eastAsia="Calibri"/>
          <w:sz w:val="28"/>
          <w:szCs w:val="28"/>
        </w:rPr>
        <w:t>này;</w:t>
      </w:r>
    </w:p>
    <w:p w:rsidR="00AF607C" w:rsidRPr="001B118F" w:rsidRDefault="00210028" w:rsidP="00BC25E9">
      <w:pPr>
        <w:widowControl w:val="0"/>
        <w:spacing w:before="120" w:after="120" w:line="264" w:lineRule="auto"/>
        <w:ind w:firstLine="567"/>
        <w:rPr>
          <w:rFonts w:eastAsia="Calibri"/>
          <w:sz w:val="28"/>
          <w:szCs w:val="28"/>
        </w:rPr>
      </w:pPr>
      <w:r w:rsidRPr="00C55935">
        <w:rPr>
          <w:rFonts w:eastAsia="Calibri"/>
          <w:sz w:val="28"/>
          <w:szCs w:val="28"/>
        </w:rPr>
        <w:t>4. Trường hợp một nhà thầu trúng thầu tất cả các phần thì gói thầu có một hợp đồng. Trường hợp nhiều nhà thầu trúng thầu các phần khác nhau thì gói thầu có nhiều hợp đồng.</w:t>
      </w:r>
    </w:p>
    <w:p w:rsidR="00D93BEF" w:rsidRPr="001B118F" w:rsidRDefault="00D93BEF" w:rsidP="007D79A5">
      <w:pPr>
        <w:widowControl w:val="0"/>
        <w:tabs>
          <w:tab w:val="left" w:pos="851"/>
        </w:tabs>
        <w:spacing w:before="240"/>
        <w:ind w:firstLine="540"/>
        <w:rPr>
          <w:sz w:val="28"/>
          <w:szCs w:val="28"/>
        </w:rPr>
      </w:pPr>
    </w:p>
    <w:p w:rsidR="00D93BEF" w:rsidRPr="001B118F" w:rsidRDefault="00D93BEF" w:rsidP="007D79A5">
      <w:pPr>
        <w:widowControl w:val="0"/>
        <w:tabs>
          <w:tab w:val="left" w:pos="851"/>
        </w:tabs>
        <w:spacing w:before="240"/>
        <w:ind w:firstLine="567"/>
        <w:rPr>
          <w:i/>
          <w:sz w:val="28"/>
          <w:szCs w:val="28"/>
        </w:rPr>
      </w:pPr>
    </w:p>
    <w:p w:rsidR="004361F4" w:rsidRPr="001B118F" w:rsidRDefault="004361F4" w:rsidP="007D79A5">
      <w:pPr>
        <w:spacing w:before="240"/>
        <w:ind w:firstLine="720"/>
        <w:rPr>
          <w:b/>
          <w:sz w:val="28"/>
          <w:szCs w:val="28"/>
        </w:rPr>
      </w:pPr>
    </w:p>
    <w:p w:rsidR="00A5320F" w:rsidRPr="001B118F" w:rsidRDefault="00A5320F" w:rsidP="007D79A5">
      <w:pPr>
        <w:spacing w:before="240"/>
        <w:ind w:firstLine="720"/>
        <w:rPr>
          <w:spacing w:val="-4"/>
          <w:sz w:val="28"/>
          <w:szCs w:val="28"/>
          <w:lang w:val="vi-VN"/>
        </w:rPr>
      </w:pPr>
    </w:p>
    <w:p w:rsidR="00C37C9B" w:rsidRPr="001B118F" w:rsidRDefault="00210028" w:rsidP="007D79A5">
      <w:pPr>
        <w:rPr>
          <w:sz w:val="28"/>
          <w:szCs w:val="28"/>
        </w:rPr>
      </w:pPr>
      <w:r w:rsidRPr="00C55935">
        <w:rPr>
          <w:spacing w:val="-4"/>
          <w:sz w:val="28"/>
          <w:szCs w:val="28"/>
          <w:lang w:val="vi-VN"/>
        </w:rPr>
        <w:br w:type="page"/>
      </w:r>
      <w:bookmarkStart w:id="478" w:name="_Toc438266927"/>
      <w:bookmarkStart w:id="479" w:name="_Toc438267901"/>
      <w:bookmarkStart w:id="480" w:name="_Toc438366667"/>
      <w:bookmarkStart w:id="481" w:name="_Toc101929325"/>
      <w:bookmarkStart w:id="482" w:name="_Toc334686527"/>
      <w:bookmarkStart w:id="483" w:name="_Toc399947675"/>
    </w:p>
    <w:p w:rsidR="0040679F" w:rsidRPr="001B118F" w:rsidRDefault="00210028" w:rsidP="007D79A5">
      <w:pPr>
        <w:pStyle w:val="SectionVHeader"/>
        <w:widowControl w:val="0"/>
        <w:spacing w:before="120" w:after="120" w:line="264" w:lineRule="auto"/>
        <w:outlineLvl w:val="2"/>
        <w:rPr>
          <w:b w:val="0"/>
          <w:sz w:val="28"/>
          <w:szCs w:val="28"/>
          <w:lang w:val="en-US"/>
        </w:rPr>
      </w:pPr>
      <w:r w:rsidRPr="00C55935">
        <w:rPr>
          <w:sz w:val="28"/>
          <w:szCs w:val="28"/>
          <w:lang w:val="en-US"/>
        </w:rPr>
        <w:lastRenderedPageBreak/>
        <w:t>Chương IV. BIỂU MẪU DỰ THẦU</w:t>
      </w:r>
    </w:p>
    <w:p w:rsidR="00C37C9B" w:rsidRPr="001B118F" w:rsidRDefault="00210028" w:rsidP="004163D1">
      <w:pPr>
        <w:pStyle w:val="SectionVHeader"/>
        <w:widowControl w:val="0"/>
        <w:spacing w:before="120" w:after="120" w:line="250" w:lineRule="auto"/>
        <w:ind w:firstLine="567"/>
        <w:jc w:val="both"/>
        <w:outlineLvl w:val="2"/>
        <w:rPr>
          <w:b w:val="0"/>
          <w:i/>
          <w:sz w:val="28"/>
          <w:szCs w:val="28"/>
        </w:rPr>
      </w:pPr>
      <w:r w:rsidRPr="00C55935">
        <w:rPr>
          <w:b w:val="0"/>
          <w:sz w:val="28"/>
          <w:szCs w:val="28"/>
          <w:lang w:val="en-US"/>
        </w:rPr>
        <w:t>Mẫu số 01 (a)</w:t>
      </w:r>
      <w:r w:rsidRPr="00C55935">
        <w:rPr>
          <w:b w:val="0"/>
          <w:sz w:val="28"/>
          <w:szCs w:val="28"/>
        </w:rPr>
        <w:t xml:space="preserve">. Đơn dự thầu </w:t>
      </w:r>
      <w:r w:rsidRPr="00C55935">
        <w:rPr>
          <w:b w:val="0"/>
          <w:i/>
          <w:sz w:val="28"/>
          <w:szCs w:val="28"/>
        </w:rPr>
        <w:t xml:space="preserve">(áp dụng trong trường hợp nhà thầu không có đề xuất giảm giá hoặc có đề xuất giảm giá trong thư giảm giá riêng) </w:t>
      </w:r>
    </w:p>
    <w:p w:rsidR="00C37C9B" w:rsidRPr="001B118F" w:rsidRDefault="00210028" w:rsidP="004163D1">
      <w:pPr>
        <w:widowControl w:val="0"/>
        <w:tabs>
          <w:tab w:val="right" w:pos="9000"/>
        </w:tabs>
        <w:spacing w:before="120" w:after="120" w:line="250" w:lineRule="auto"/>
        <w:ind w:firstLine="567"/>
        <w:rPr>
          <w:i/>
          <w:sz w:val="28"/>
          <w:szCs w:val="28"/>
        </w:rPr>
      </w:pPr>
      <w:r w:rsidRPr="00C55935">
        <w:rPr>
          <w:sz w:val="28"/>
          <w:szCs w:val="28"/>
        </w:rPr>
        <w:t xml:space="preserve">Mẫu số 01 (b). Đơn dự thầu </w:t>
      </w:r>
      <w:r w:rsidRPr="00C55935">
        <w:rPr>
          <w:i/>
          <w:sz w:val="28"/>
          <w:szCs w:val="28"/>
        </w:rPr>
        <w:t xml:space="preserve">(áp dụng trong trường hợp nhà thầu có đề xuất giảm giá trong đơn dự thầu) </w:t>
      </w:r>
    </w:p>
    <w:p w:rsidR="00C37C9B" w:rsidRPr="001B118F" w:rsidRDefault="00210028" w:rsidP="004163D1">
      <w:pPr>
        <w:pStyle w:val="Heading3"/>
        <w:widowControl w:val="0"/>
        <w:suppressAutoHyphens w:val="0"/>
        <w:spacing w:before="120" w:after="120" w:line="250" w:lineRule="auto"/>
        <w:ind w:firstLine="567"/>
        <w:jc w:val="both"/>
        <w:rPr>
          <w:b w:val="0"/>
          <w:szCs w:val="28"/>
          <w:vertAlign w:val="superscript"/>
          <w:lang w:val="vi-VN"/>
        </w:rPr>
      </w:pPr>
      <w:r w:rsidRPr="00C55935">
        <w:rPr>
          <w:b w:val="0"/>
          <w:szCs w:val="28"/>
          <w:lang w:val="vi-VN"/>
        </w:rPr>
        <w:t>Mẫu số 02</w:t>
      </w:r>
      <w:r w:rsidRPr="00C55935">
        <w:rPr>
          <w:b w:val="0"/>
          <w:szCs w:val="28"/>
        </w:rPr>
        <w:t>. Giấy ủy quyền</w:t>
      </w:r>
    </w:p>
    <w:p w:rsidR="00C37C9B" w:rsidRPr="001B118F" w:rsidRDefault="00210028" w:rsidP="004163D1">
      <w:pPr>
        <w:pStyle w:val="Mau"/>
        <w:keepNext w:val="0"/>
        <w:widowControl w:val="0"/>
        <w:spacing w:before="120" w:line="250" w:lineRule="auto"/>
        <w:jc w:val="both"/>
        <w:rPr>
          <w:rFonts w:ascii="Times New Roman" w:hAnsi="Times New Roman"/>
          <w:b w:val="0"/>
          <w:u w:val="none"/>
          <w:lang w:val="it-IT"/>
        </w:rPr>
      </w:pPr>
      <w:r w:rsidRPr="00C55935">
        <w:rPr>
          <w:rFonts w:ascii="Times New Roman" w:hAnsi="Times New Roman"/>
          <w:b w:val="0"/>
          <w:u w:val="none"/>
          <w:lang w:val="it-IT"/>
        </w:rPr>
        <w:t>Mẫu số 03. Thỏa thuận liên danh</w:t>
      </w:r>
    </w:p>
    <w:p w:rsidR="00D92351" w:rsidRPr="001B118F" w:rsidRDefault="00210028" w:rsidP="004163D1">
      <w:pPr>
        <w:pStyle w:val="Heading3"/>
        <w:widowControl w:val="0"/>
        <w:suppressAutoHyphens w:val="0"/>
        <w:spacing w:before="120" w:after="120" w:line="250" w:lineRule="auto"/>
        <w:ind w:firstLine="567"/>
        <w:jc w:val="both"/>
        <w:rPr>
          <w:b w:val="0"/>
          <w:szCs w:val="28"/>
        </w:rPr>
      </w:pPr>
      <w:r w:rsidRPr="00C55935">
        <w:rPr>
          <w:b w:val="0"/>
          <w:szCs w:val="28"/>
        </w:rPr>
        <w:t>Mẫu số 04 (a). Bảo lãnh dự thầu áp dụng trong trường hợp nhà thầu độc lập</w:t>
      </w:r>
    </w:p>
    <w:p w:rsidR="00D92351" w:rsidRPr="001B118F" w:rsidRDefault="00210028" w:rsidP="004163D1">
      <w:pPr>
        <w:spacing w:before="120" w:after="120" w:line="250" w:lineRule="auto"/>
        <w:ind w:firstLine="567"/>
      </w:pPr>
      <w:r w:rsidRPr="00C55935">
        <w:rPr>
          <w:sz w:val="28"/>
          <w:szCs w:val="28"/>
        </w:rPr>
        <w:t>Mẫu số 04 (b). Bảo lãnh dự thầu áp dụng trong trường hợp nhà thầu liên danh</w:t>
      </w:r>
    </w:p>
    <w:p w:rsidR="00FA2F87" w:rsidRPr="00C55935" w:rsidRDefault="00210028" w:rsidP="004163D1">
      <w:pPr>
        <w:spacing w:before="120" w:after="120" w:line="250" w:lineRule="auto"/>
        <w:ind w:firstLine="567"/>
        <w:rPr>
          <w:color w:val="FF0000"/>
          <w:sz w:val="28"/>
          <w:szCs w:val="28"/>
        </w:rPr>
      </w:pPr>
      <w:r w:rsidRPr="00C55935">
        <w:rPr>
          <w:color w:val="FF0000"/>
          <w:sz w:val="28"/>
          <w:szCs w:val="28"/>
          <w:highlight w:val="yellow"/>
        </w:rPr>
        <w:t xml:space="preserve">Mẫu số 05. Biểu giá </w:t>
      </w:r>
      <w:ins w:id="484" w:author="Hua Thanh Thuy" w:date="2015-09-16T12:46:00Z">
        <w:r w:rsidR="00CE7F49">
          <w:rPr>
            <w:color w:val="FF0000"/>
            <w:sz w:val="28"/>
            <w:szCs w:val="28"/>
            <w:highlight w:val="yellow"/>
          </w:rPr>
          <w:t>dự</w:t>
        </w:r>
      </w:ins>
      <w:del w:id="485" w:author="Hua Thanh Thuy" w:date="2015-09-16T12:46:00Z">
        <w:r w:rsidRPr="00C55935" w:rsidDel="00CE7F49">
          <w:rPr>
            <w:color w:val="FF0000"/>
            <w:sz w:val="28"/>
            <w:szCs w:val="28"/>
            <w:highlight w:val="yellow"/>
          </w:rPr>
          <w:delText>chào</w:delText>
        </w:r>
      </w:del>
      <w:r w:rsidRPr="00C55935">
        <w:rPr>
          <w:color w:val="FF0000"/>
          <w:sz w:val="28"/>
          <w:szCs w:val="28"/>
          <w:highlight w:val="yellow"/>
        </w:rPr>
        <w:t xml:space="preserve"> thầu</w:t>
      </w:r>
      <w:r w:rsidRPr="00C55935">
        <w:rPr>
          <w:color w:val="FF0000"/>
          <w:sz w:val="28"/>
          <w:szCs w:val="28"/>
        </w:rPr>
        <w:tab/>
      </w:r>
    </w:p>
    <w:p w:rsidR="000363C1" w:rsidRPr="001B118F" w:rsidRDefault="00210028" w:rsidP="004163D1">
      <w:pPr>
        <w:widowControl w:val="0"/>
        <w:spacing w:before="120" w:after="120" w:line="250" w:lineRule="auto"/>
        <w:ind w:firstLine="567"/>
        <w:rPr>
          <w:sz w:val="28"/>
          <w:szCs w:val="28"/>
        </w:rPr>
      </w:pPr>
      <w:r w:rsidRPr="00C55935">
        <w:rPr>
          <w:sz w:val="28"/>
          <w:szCs w:val="28"/>
        </w:rPr>
        <w:t>Mẫu số 06. Bảng kê khai chi phí sản xuất trong nước đối với hàng hoá được hưởng ưu đãi</w:t>
      </w:r>
    </w:p>
    <w:p w:rsidR="00C37C9B" w:rsidRPr="001B118F" w:rsidRDefault="00210028" w:rsidP="004163D1">
      <w:pPr>
        <w:pStyle w:val="SectionVHeader"/>
        <w:widowControl w:val="0"/>
        <w:spacing w:before="120" w:after="120" w:line="250" w:lineRule="auto"/>
        <w:ind w:firstLine="567"/>
        <w:jc w:val="both"/>
        <w:outlineLvl w:val="2"/>
        <w:rPr>
          <w:b w:val="0"/>
          <w:sz w:val="28"/>
          <w:szCs w:val="28"/>
          <w:lang w:val="sv-SE"/>
        </w:rPr>
      </w:pPr>
      <w:r w:rsidRPr="00C55935">
        <w:rPr>
          <w:b w:val="0"/>
          <w:sz w:val="28"/>
          <w:szCs w:val="28"/>
        </w:rPr>
        <w:t>Mẫu số 07 (a). Bản kê khai thông tin về nhà thầu</w:t>
      </w:r>
    </w:p>
    <w:p w:rsidR="00C37C9B" w:rsidRPr="001B118F" w:rsidRDefault="00210028" w:rsidP="004163D1">
      <w:pPr>
        <w:pStyle w:val="SectionVHeading2"/>
        <w:widowControl w:val="0"/>
        <w:spacing w:after="120" w:line="250" w:lineRule="auto"/>
        <w:ind w:firstLine="567"/>
        <w:jc w:val="both"/>
        <w:outlineLvl w:val="3"/>
        <w:rPr>
          <w:b w:val="0"/>
          <w:bCs/>
          <w:szCs w:val="28"/>
          <w:lang w:val="en-US"/>
        </w:rPr>
      </w:pPr>
      <w:r w:rsidRPr="00C55935">
        <w:rPr>
          <w:b w:val="0"/>
          <w:szCs w:val="28"/>
        </w:rPr>
        <w:t>Mẫu số 07 (b). Bản kê khai thông tin về các thành viên của nhà thầu liên danh</w:t>
      </w:r>
    </w:p>
    <w:p w:rsidR="00C37C9B" w:rsidRPr="001B118F" w:rsidRDefault="00210028" w:rsidP="004163D1">
      <w:pPr>
        <w:pStyle w:val="Heading3"/>
        <w:widowControl w:val="0"/>
        <w:suppressAutoHyphens w:val="0"/>
        <w:spacing w:before="120" w:after="120" w:line="250" w:lineRule="auto"/>
        <w:ind w:firstLine="567"/>
        <w:jc w:val="both"/>
        <w:rPr>
          <w:b w:val="0"/>
          <w:szCs w:val="28"/>
        </w:rPr>
      </w:pPr>
      <w:r w:rsidRPr="00C55935">
        <w:rPr>
          <w:b w:val="0"/>
          <w:szCs w:val="28"/>
        </w:rPr>
        <w:t>Mẫu số 08. Hợp đồng tương tự do nhà thầu thực hiện</w:t>
      </w:r>
    </w:p>
    <w:p w:rsidR="00210028" w:rsidDel="00B64282" w:rsidRDefault="00210028" w:rsidP="00C55935">
      <w:pPr>
        <w:pStyle w:val="Heading3"/>
        <w:spacing w:before="120" w:after="120" w:line="250" w:lineRule="auto"/>
        <w:ind w:firstLine="567"/>
        <w:jc w:val="both"/>
        <w:rPr>
          <w:del w:id="486" w:author="Hua Thanh Thuy" w:date="2015-09-16T14:26:00Z"/>
          <w:szCs w:val="28"/>
        </w:rPr>
      </w:pPr>
      <w:del w:id="487" w:author="Hua Thanh Thuy" w:date="2015-09-16T14:26:00Z">
        <w:r w:rsidRPr="00C55935" w:rsidDel="00B64282">
          <w:rPr>
            <w:szCs w:val="28"/>
          </w:rPr>
          <w:delText xml:space="preserve">Mẫu số 09. </w:delText>
        </w:r>
        <w:r w:rsidRPr="00C55935" w:rsidDel="00B64282">
          <w:rPr>
            <w:b w:val="0"/>
            <w:szCs w:val="28"/>
          </w:rPr>
          <w:delText>Hợp đồng không hoàn thành trong quá khứ</w:delText>
        </w:r>
      </w:del>
    </w:p>
    <w:p w:rsidR="00F779ED" w:rsidRPr="001B118F" w:rsidDel="00B64282" w:rsidRDefault="00210028" w:rsidP="004163D1">
      <w:pPr>
        <w:spacing w:before="120" w:after="120" w:line="250" w:lineRule="auto"/>
        <w:ind w:firstLine="567"/>
        <w:rPr>
          <w:del w:id="488" w:author="Hua Thanh Thuy" w:date="2015-09-16T14:26:00Z"/>
        </w:rPr>
      </w:pPr>
      <w:del w:id="489" w:author="Hua Thanh Thuy" w:date="2015-09-16T14:26:00Z">
        <w:r w:rsidRPr="00C55935" w:rsidDel="00B64282">
          <w:rPr>
            <w:sz w:val="28"/>
            <w:szCs w:val="28"/>
          </w:rPr>
          <w:delText>Mẫu số 1</w:delText>
        </w:r>
        <w:r w:rsidR="009A7E27" w:rsidDel="00B64282">
          <w:rPr>
            <w:sz w:val="28"/>
            <w:szCs w:val="28"/>
          </w:rPr>
          <w:delText>0</w:delText>
        </w:r>
        <w:r w:rsidRPr="00C55935" w:rsidDel="00B64282">
          <w:rPr>
            <w:sz w:val="28"/>
            <w:szCs w:val="28"/>
          </w:rPr>
          <w:delText>. Kiện tụng đang giải quyết</w:delText>
        </w:r>
      </w:del>
    </w:p>
    <w:p w:rsidR="00C37C9B" w:rsidRPr="001B118F" w:rsidRDefault="00210028" w:rsidP="004163D1">
      <w:pPr>
        <w:pStyle w:val="SectionVHeading2"/>
        <w:widowControl w:val="0"/>
        <w:spacing w:after="120" w:line="250" w:lineRule="auto"/>
        <w:ind w:firstLine="567"/>
        <w:jc w:val="both"/>
        <w:outlineLvl w:val="2"/>
        <w:rPr>
          <w:b w:val="0"/>
          <w:bCs/>
          <w:szCs w:val="28"/>
        </w:rPr>
      </w:pPr>
      <w:r w:rsidRPr="00C55935">
        <w:rPr>
          <w:b w:val="0"/>
          <w:szCs w:val="28"/>
          <w:lang w:val="en-US"/>
        </w:rPr>
        <w:t xml:space="preserve">Mẫu số </w:t>
      </w:r>
      <w:ins w:id="490" w:author="Hua Thanh Thuy" w:date="2015-09-16T14:26:00Z">
        <w:r w:rsidR="00B64282">
          <w:rPr>
            <w:b w:val="0"/>
            <w:szCs w:val="28"/>
            <w:lang w:val="en-US"/>
          </w:rPr>
          <w:t>9</w:t>
        </w:r>
      </w:ins>
      <w:del w:id="491" w:author="Hua Thanh Thuy" w:date="2015-09-16T14:26:00Z">
        <w:r w:rsidR="009A7E27" w:rsidDel="00B64282">
          <w:rPr>
            <w:b w:val="0"/>
            <w:szCs w:val="28"/>
            <w:lang w:val="en-US"/>
          </w:rPr>
          <w:delText>11</w:delText>
        </w:r>
      </w:del>
      <w:r w:rsidRPr="00C55935">
        <w:rPr>
          <w:b w:val="0"/>
          <w:szCs w:val="28"/>
          <w:lang w:val="en-US"/>
        </w:rPr>
        <w:t>. Tình hình tài chính của nhà thầu</w:t>
      </w:r>
    </w:p>
    <w:p w:rsidR="00C37C9B" w:rsidRPr="001B118F" w:rsidRDefault="00210028" w:rsidP="004163D1">
      <w:pPr>
        <w:pStyle w:val="Heading3"/>
        <w:widowControl w:val="0"/>
        <w:suppressAutoHyphens w:val="0"/>
        <w:spacing w:before="120" w:after="120" w:line="250" w:lineRule="auto"/>
        <w:ind w:firstLine="567"/>
        <w:jc w:val="both"/>
        <w:rPr>
          <w:b w:val="0"/>
          <w:bCs/>
          <w:szCs w:val="28"/>
        </w:rPr>
      </w:pPr>
      <w:r w:rsidRPr="00C55935">
        <w:rPr>
          <w:b w:val="0"/>
          <w:bCs/>
          <w:szCs w:val="28"/>
        </w:rPr>
        <w:t xml:space="preserve">Mẫu số </w:t>
      </w:r>
      <w:r w:rsidR="009A7E27">
        <w:rPr>
          <w:b w:val="0"/>
          <w:bCs/>
          <w:szCs w:val="28"/>
        </w:rPr>
        <w:t>1</w:t>
      </w:r>
      <w:ins w:id="492" w:author="Hua Thanh Thuy" w:date="2015-09-16T14:26:00Z">
        <w:r w:rsidR="00B64282">
          <w:rPr>
            <w:b w:val="0"/>
            <w:bCs/>
            <w:szCs w:val="28"/>
          </w:rPr>
          <w:t>0</w:t>
        </w:r>
      </w:ins>
      <w:del w:id="493" w:author="Hua Thanh Thuy" w:date="2015-09-16T14:26:00Z">
        <w:r w:rsidR="009A7E27" w:rsidDel="00B64282">
          <w:rPr>
            <w:b w:val="0"/>
            <w:bCs/>
            <w:szCs w:val="28"/>
          </w:rPr>
          <w:delText>2</w:delText>
        </w:r>
      </w:del>
      <w:r w:rsidRPr="00C55935">
        <w:rPr>
          <w:b w:val="0"/>
          <w:bCs/>
          <w:szCs w:val="28"/>
        </w:rPr>
        <w:t>. Nguồn lực tài chính</w:t>
      </w:r>
    </w:p>
    <w:p w:rsidR="00B7757E" w:rsidRPr="001B118F" w:rsidRDefault="00210028" w:rsidP="004163D1">
      <w:pPr>
        <w:pStyle w:val="Heading3"/>
        <w:widowControl w:val="0"/>
        <w:suppressAutoHyphens w:val="0"/>
        <w:spacing w:before="120" w:after="120" w:line="250" w:lineRule="auto"/>
        <w:ind w:firstLine="567"/>
        <w:jc w:val="both"/>
        <w:rPr>
          <w:b w:val="0"/>
          <w:bCs/>
          <w:szCs w:val="28"/>
        </w:rPr>
      </w:pPr>
      <w:r w:rsidRPr="00C55935">
        <w:rPr>
          <w:b w:val="0"/>
          <w:bCs/>
          <w:szCs w:val="28"/>
        </w:rPr>
        <w:t>Mẫu số 1</w:t>
      </w:r>
      <w:ins w:id="494" w:author="Hua Thanh Thuy" w:date="2015-09-16T14:26:00Z">
        <w:r w:rsidR="00B64282">
          <w:rPr>
            <w:b w:val="0"/>
            <w:bCs/>
            <w:szCs w:val="28"/>
          </w:rPr>
          <w:t>1</w:t>
        </w:r>
      </w:ins>
      <w:del w:id="495" w:author="Hua Thanh Thuy" w:date="2015-09-16T14:26:00Z">
        <w:r w:rsidR="009A7E27" w:rsidDel="00B64282">
          <w:rPr>
            <w:b w:val="0"/>
            <w:bCs/>
            <w:szCs w:val="28"/>
          </w:rPr>
          <w:delText>3</w:delText>
        </w:r>
      </w:del>
      <w:r w:rsidRPr="00C55935">
        <w:rPr>
          <w:b w:val="0"/>
          <w:bCs/>
          <w:szCs w:val="28"/>
        </w:rPr>
        <w:t>. Nguồn lực tài chính hàng tháng cho các hợp đồng đang thực hiện</w:t>
      </w:r>
    </w:p>
    <w:p w:rsidR="00781E02" w:rsidRPr="001B118F" w:rsidRDefault="00210028" w:rsidP="004163D1">
      <w:pPr>
        <w:pStyle w:val="Heading3"/>
        <w:widowControl w:val="0"/>
        <w:suppressAutoHyphens w:val="0"/>
        <w:spacing w:before="120" w:after="120" w:line="250" w:lineRule="auto"/>
        <w:ind w:firstLine="567"/>
        <w:jc w:val="both"/>
        <w:rPr>
          <w:b w:val="0"/>
          <w:szCs w:val="28"/>
        </w:rPr>
      </w:pPr>
      <w:r w:rsidRPr="00C55935">
        <w:rPr>
          <w:b w:val="0"/>
          <w:szCs w:val="28"/>
        </w:rPr>
        <w:t>Mẫu số 1</w:t>
      </w:r>
      <w:ins w:id="496" w:author="Hua Thanh Thuy" w:date="2015-09-16T14:26:00Z">
        <w:r w:rsidR="00B64282">
          <w:rPr>
            <w:b w:val="0"/>
            <w:szCs w:val="28"/>
          </w:rPr>
          <w:t>2</w:t>
        </w:r>
      </w:ins>
      <w:del w:id="497" w:author="Hua Thanh Thuy" w:date="2015-09-16T14:26:00Z">
        <w:r w:rsidR="009A7E27" w:rsidDel="00B64282">
          <w:rPr>
            <w:b w:val="0"/>
            <w:szCs w:val="28"/>
          </w:rPr>
          <w:delText>4</w:delText>
        </w:r>
      </w:del>
      <w:r w:rsidR="00407C69">
        <w:rPr>
          <w:b w:val="0"/>
          <w:szCs w:val="28"/>
        </w:rPr>
        <w:t>.</w:t>
      </w:r>
      <w:r w:rsidRPr="00C55935">
        <w:rPr>
          <w:b w:val="0"/>
          <w:szCs w:val="28"/>
        </w:rPr>
        <w:t xml:space="preserve">  Phạm vi công việc sử dụng nhà thầu phụ</w:t>
      </w:r>
    </w:p>
    <w:bookmarkEnd w:id="478"/>
    <w:bookmarkEnd w:id="479"/>
    <w:bookmarkEnd w:id="480"/>
    <w:bookmarkEnd w:id="481"/>
    <w:bookmarkEnd w:id="482"/>
    <w:bookmarkEnd w:id="483"/>
    <w:p w:rsidR="00ED61F5" w:rsidRDefault="00ED61F5">
      <w:pPr>
        <w:jc w:val="left"/>
        <w:rPr>
          <w:b/>
          <w:sz w:val="28"/>
          <w:szCs w:val="28"/>
        </w:rPr>
      </w:pPr>
      <w:r>
        <w:rPr>
          <w:b/>
          <w:sz w:val="28"/>
          <w:szCs w:val="28"/>
        </w:rPr>
        <w:br w:type="page"/>
      </w:r>
    </w:p>
    <w:p w:rsidR="00DC496B" w:rsidRPr="001B118F" w:rsidRDefault="00210028" w:rsidP="004163D1">
      <w:pPr>
        <w:widowControl w:val="0"/>
        <w:tabs>
          <w:tab w:val="right" w:pos="9000"/>
        </w:tabs>
        <w:spacing w:before="120" w:after="120" w:line="264" w:lineRule="auto"/>
        <w:jc w:val="right"/>
        <w:rPr>
          <w:b/>
          <w:sz w:val="28"/>
          <w:szCs w:val="28"/>
        </w:rPr>
      </w:pPr>
      <w:r w:rsidRPr="00C55935">
        <w:rPr>
          <w:b/>
          <w:sz w:val="28"/>
          <w:szCs w:val="28"/>
        </w:rPr>
        <w:lastRenderedPageBreak/>
        <w:t>Mẫu số 01 (a)</w:t>
      </w:r>
    </w:p>
    <w:p w:rsidR="00DC496B" w:rsidRPr="001B118F" w:rsidRDefault="00210028" w:rsidP="006842A0">
      <w:pPr>
        <w:widowControl w:val="0"/>
        <w:tabs>
          <w:tab w:val="right" w:pos="9000"/>
        </w:tabs>
        <w:spacing w:before="120" w:after="120" w:line="264" w:lineRule="auto"/>
        <w:ind w:firstLine="567"/>
        <w:jc w:val="center"/>
        <w:rPr>
          <w:b/>
          <w:i/>
          <w:sz w:val="28"/>
          <w:szCs w:val="28"/>
        </w:rPr>
      </w:pPr>
      <w:r w:rsidRPr="00C55935">
        <w:rPr>
          <w:b/>
          <w:sz w:val="28"/>
          <w:szCs w:val="28"/>
        </w:rPr>
        <w:t>ĐƠN DỰ THẦU</w:t>
      </w:r>
      <w:r w:rsidRPr="00C55935">
        <w:rPr>
          <w:b/>
          <w:sz w:val="28"/>
          <w:szCs w:val="28"/>
          <w:vertAlign w:val="superscript"/>
        </w:rPr>
        <w:t xml:space="preserve"> (1)</w:t>
      </w:r>
    </w:p>
    <w:p w:rsidR="00DC496B" w:rsidRPr="001B118F" w:rsidRDefault="00210028" w:rsidP="006842A0">
      <w:pPr>
        <w:widowControl w:val="0"/>
        <w:tabs>
          <w:tab w:val="right" w:pos="9000"/>
        </w:tabs>
        <w:spacing w:before="120" w:after="120" w:line="264" w:lineRule="auto"/>
        <w:ind w:firstLine="567"/>
        <w:jc w:val="center"/>
        <w:rPr>
          <w:i/>
          <w:sz w:val="28"/>
          <w:szCs w:val="28"/>
        </w:rPr>
      </w:pPr>
      <w:r w:rsidRPr="00C55935">
        <w:rPr>
          <w:i/>
          <w:sz w:val="28"/>
          <w:szCs w:val="28"/>
        </w:rPr>
        <w:t>(áp dụng trong trường hợp nhà thầu không có đề xuất giảm giá hoặc có đề xuất giảm giá trong thư giảm giá riêng)</w:t>
      </w:r>
    </w:p>
    <w:p w:rsidR="004C557A" w:rsidRPr="001B118F" w:rsidRDefault="004C557A" w:rsidP="006842A0">
      <w:pPr>
        <w:widowControl w:val="0"/>
        <w:tabs>
          <w:tab w:val="right" w:pos="9000"/>
        </w:tabs>
        <w:spacing w:before="120" w:after="120" w:line="264" w:lineRule="auto"/>
        <w:ind w:firstLine="567"/>
        <w:rPr>
          <w:sz w:val="26"/>
          <w:szCs w:val="28"/>
        </w:rPr>
      </w:pPr>
    </w:p>
    <w:p w:rsidR="00DC496B" w:rsidRPr="001B118F" w:rsidRDefault="00210028" w:rsidP="006842A0">
      <w:pPr>
        <w:widowControl w:val="0"/>
        <w:tabs>
          <w:tab w:val="right" w:pos="9000"/>
        </w:tabs>
        <w:spacing w:before="120" w:after="120" w:line="264" w:lineRule="auto"/>
        <w:ind w:firstLine="567"/>
        <w:rPr>
          <w:i/>
          <w:sz w:val="28"/>
          <w:szCs w:val="28"/>
        </w:rPr>
      </w:pPr>
      <w:r w:rsidRPr="00C55935">
        <w:rPr>
          <w:sz w:val="28"/>
          <w:szCs w:val="28"/>
        </w:rPr>
        <w:t>Ngày:___</w:t>
      </w:r>
      <w:r w:rsidRPr="00C55935">
        <w:rPr>
          <w:i/>
          <w:sz w:val="28"/>
          <w:szCs w:val="28"/>
        </w:rPr>
        <w:t>[ghi ngày tháng năm ký đơn dự thầu]</w:t>
      </w:r>
    </w:p>
    <w:p w:rsidR="00DC496B" w:rsidRPr="001B118F" w:rsidRDefault="00210028" w:rsidP="006842A0">
      <w:pPr>
        <w:widowControl w:val="0"/>
        <w:tabs>
          <w:tab w:val="right" w:pos="9000"/>
        </w:tabs>
        <w:spacing w:before="120" w:after="120" w:line="264" w:lineRule="auto"/>
        <w:ind w:firstLine="567"/>
        <w:rPr>
          <w:i/>
          <w:sz w:val="28"/>
          <w:szCs w:val="28"/>
        </w:rPr>
      </w:pPr>
      <w:r w:rsidRPr="00C55935">
        <w:rPr>
          <w:sz w:val="28"/>
          <w:szCs w:val="28"/>
        </w:rPr>
        <w:t>Tên gói thầu:___</w:t>
      </w:r>
      <w:r w:rsidRPr="00C55935">
        <w:rPr>
          <w:i/>
          <w:sz w:val="28"/>
          <w:szCs w:val="28"/>
        </w:rPr>
        <w:t>[ghi tên gói thầu theo thông báo mời thầu]</w:t>
      </w:r>
    </w:p>
    <w:p w:rsidR="00DC496B" w:rsidRPr="001B118F" w:rsidRDefault="00210028" w:rsidP="006842A0">
      <w:pPr>
        <w:widowControl w:val="0"/>
        <w:tabs>
          <w:tab w:val="right" w:pos="9000"/>
        </w:tabs>
        <w:spacing w:before="120" w:after="120" w:line="264" w:lineRule="auto"/>
        <w:ind w:firstLine="567"/>
        <w:rPr>
          <w:i/>
          <w:sz w:val="28"/>
          <w:szCs w:val="28"/>
        </w:rPr>
      </w:pPr>
      <w:r w:rsidRPr="00C55935">
        <w:rPr>
          <w:sz w:val="28"/>
          <w:szCs w:val="28"/>
        </w:rPr>
        <w:t>Tên dự án:___</w:t>
      </w:r>
      <w:r w:rsidRPr="00C55935">
        <w:rPr>
          <w:i/>
          <w:sz w:val="28"/>
          <w:szCs w:val="28"/>
        </w:rPr>
        <w:t>[ghi tên dự án]</w:t>
      </w:r>
    </w:p>
    <w:p w:rsidR="00DC496B" w:rsidRPr="001B118F" w:rsidRDefault="00210028" w:rsidP="006842A0">
      <w:pPr>
        <w:widowControl w:val="0"/>
        <w:tabs>
          <w:tab w:val="right" w:pos="9000"/>
        </w:tabs>
        <w:spacing w:before="120" w:after="120" w:line="264" w:lineRule="auto"/>
        <w:ind w:firstLine="567"/>
        <w:rPr>
          <w:sz w:val="28"/>
          <w:szCs w:val="28"/>
        </w:rPr>
      </w:pPr>
      <w:r w:rsidRPr="00C55935">
        <w:rPr>
          <w:sz w:val="28"/>
          <w:szCs w:val="28"/>
        </w:rPr>
        <w:t>Thư mời thầu số:__</w:t>
      </w:r>
      <w:r w:rsidRPr="00C55935">
        <w:rPr>
          <w:i/>
          <w:sz w:val="28"/>
          <w:szCs w:val="28"/>
        </w:rPr>
        <w:t>[ghi số trích yếu của Thư mời thầu đối với đấu thầu hạn chế]</w:t>
      </w:r>
    </w:p>
    <w:p w:rsidR="00DC496B" w:rsidRPr="001B118F" w:rsidRDefault="00210028" w:rsidP="006842A0">
      <w:pPr>
        <w:widowControl w:val="0"/>
        <w:spacing w:before="120" w:after="120" w:line="264" w:lineRule="auto"/>
        <w:ind w:firstLine="567"/>
        <w:rPr>
          <w:b/>
          <w:i/>
          <w:sz w:val="28"/>
          <w:szCs w:val="28"/>
        </w:rPr>
      </w:pPr>
      <w:r w:rsidRPr="00C55935">
        <w:rPr>
          <w:sz w:val="28"/>
          <w:szCs w:val="28"/>
        </w:rPr>
        <w:t>Kính gửi:___</w:t>
      </w:r>
      <w:r w:rsidRPr="00C55935">
        <w:rPr>
          <w:i/>
          <w:sz w:val="28"/>
          <w:szCs w:val="28"/>
        </w:rPr>
        <w:t>[ghi đầy đủ và chính xác tên của Bên mời thầu]</w:t>
      </w:r>
    </w:p>
    <w:p w:rsidR="00DC496B" w:rsidRPr="001B118F" w:rsidRDefault="00210028" w:rsidP="006842A0">
      <w:pPr>
        <w:pStyle w:val="BodyText"/>
        <w:widowControl w:val="0"/>
        <w:suppressAutoHyphens w:val="0"/>
        <w:spacing w:before="120" w:after="120" w:line="264" w:lineRule="auto"/>
        <w:ind w:right="0" w:firstLine="567"/>
        <w:rPr>
          <w:sz w:val="28"/>
          <w:szCs w:val="28"/>
        </w:rPr>
      </w:pPr>
      <w:r w:rsidRPr="00C55935">
        <w:rPr>
          <w:sz w:val="28"/>
          <w:szCs w:val="28"/>
        </w:rPr>
        <w:t>Sau khi nghiên cứu hồ sơ mời thầu và văn bản sửa đổi hồ sơ mời thầu số ____</w:t>
      </w:r>
      <w:r w:rsidRPr="00C55935">
        <w:rPr>
          <w:i/>
          <w:sz w:val="28"/>
          <w:szCs w:val="28"/>
        </w:rPr>
        <w:t xml:space="preserve">[ghi số của văn bản sửa đổi (nếu có)] </w:t>
      </w:r>
      <w:r w:rsidRPr="00C55935">
        <w:rPr>
          <w:sz w:val="28"/>
          <w:szCs w:val="28"/>
        </w:rPr>
        <w:t>mà chúng tôi đã nhận được, chúng tôi,____</w:t>
      </w:r>
      <w:r w:rsidRPr="00C55935">
        <w:rPr>
          <w:i/>
          <w:sz w:val="28"/>
          <w:szCs w:val="28"/>
        </w:rPr>
        <w:t>[ghi tên nhà thầu],</w:t>
      </w:r>
      <w:r w:rsidRPr="00C55935">
        <w:rPr>
          <w:sz w:val="28"/>
          <w:szCs w:val="28"/>
        </w:rPr>
        <w:t xml:space="preserve"> cam kết thực hiện gói thầu ____</w:t>
      </w:r>
      <w:r w:rsidRPr="00C55935">
        <w:rPr>
          <w:i/>
          <w:sz w:val="28"/>
          <w:szCs w:val="28"/>
        </w:rPr>
        <w:t>[ghi tên gói thầu]</w:t>
      </w:r>
      <w:r w:rsidRPr="00C55935">
        <w:rPr>
          <w:sz w:val="28"/>
          <w:szCs w:val="28"/>
        </w:rPr>
        <w:t xml:space="preserve"> theo đúng yêu cầu nêu trong hồ sơ mời thầu với tổng số tiền là ____</w:t>
      </w:r>
      <w:r w:rsidRPr="00C55935">
        <w:rPr>
          <w:i/>
          <w:sz w:val="28"/>
          <w:szCs w:val="28"/>
        </w:rPr>
        <w:t xml:space="preserve">[ghi giá trị bằng số, bằng chữ và đồng tiền dự thầu] </w:t>
      </w:r>
      <w:r w:rsidRPr="00C55935">
        <w:rPr>
          <w:sz w:val="28"/>
          <w:szCs w:val="28"/>
          <w:vertAlign w:val="superscript"/>
        </w:rPr>
        <w:t>(2)</w:t>
      </w:r>
      <w:r w:rsidRPr="00C55935">
        <w:rPr>
          <w:sz w:val="28"/>
          <w:szCs w:val="28"/>
        </w:rPr>
        <w:t xml:space="preserve"> cùng với bảng tổng hợp giá dự thầu kèm theo. </w:t>
      </w:r>
    </w:p>
    <w:p w:rsidR="00DC496B" w:rsidRPr="001B118F" w:rsidRDefault="00210028" w:rsidP="006842A0">
      <w:pPr>
        <w:pStyle w:val="BodyText"/>
        <w:widowControl w:val="0"/>
        <w:suppressAutoHyphens w:val="0"/>
        <w:spacing w:before="120" w:after="120" w:line="264" w:lineRule="auto"/>
        <w:ind w:right="0" w:firstLine="567"/>
        <w:rPr>
          <w:i/>
          <w:sz w:val="28"/>
          <w:szCs w:val="28"/>
        </w:rPr>
      </w:pPr>
      <w:r w:rsidRPr="00C55935">
        <w:rPr>
          <w:sz w:val="28"/>
          <w:szCs w:val="28"/>
        </w:rPr>
        <w:t xml:space="preserve">Thời gian thực hiện hợp đồng là ____ </w:t>
      </w:r>
      <w:r w:rsidRPr="00C55935">
        <w:rPr>
          <w:i/>
          <w:sz w:val="28"/>
          <w:szCs w:val="28"/>
        </w:rPr>
        <w:t xml:space="preserve">[ghi thời gian thực hiện tất cả các công việc theo yêu cầu của gói thầu] </w:t>
      </w:r>
      <w:r w:rsidRPr="00C55935">
        <w:rPr>
          <w:sz w:val="28"/>
          <w:szCs w:val="28"/>
          <w:vertAlign w:val="superscript"/>
        </w:rPr>
        <w:t>(3)</w:t>
      </w:r>
      <w:r w:rsidRPr="00C55935">
        <w:rPr>
          <w:i/>
          <w:sz w:val="28"/>
          <w:szCs w:val="28"/>
        </w:rPr>
        <w:t>.</w:t>
      </w:r>
    </w:p>
    <w:p w:rsidR="00C522E7" w:rsidRPr="001B118F" w:rsidRDefault="00210028" w:rsidP="006842A0">
      <w:pPr>
        <w:pStyle w:val="BodyText"/>
        <w:widowControl w:val="0"/>
        <w:suppressAutoHyphens w:val="0"/>
        <w:spacing w:before="120" w:after="120" w:line="264" w:lineRule="auto"/>
        <w:ind w:right="0" w:firstLine="567"/>
        <w:rPr>
          <w:sz w:val="28"/>
          <w:szCs w:val="28"/>
        </w:rPr>
      </w:pPr>
      <w:r w:rsidRPr="00C55935">
        <w:rPr>
          <w:sz w:val="28"/>
          <w:szCs w:val="28"/>
        </w:rPr>
        <w:t>Chúng tôi cam kết:</w:t>
      </w:r>
    </w:p>
    <w:p w:rsidR="00C522E7" w:rsidRPr="001B118F" w:rsidRDefault="00210028" w:rsidP="006842A0">
      <w:pPr>
        <w:pStyle w:val="BodyText"/>
        <w:widowControl w:val="0"/>
        <w:suppressAutoHyphens w:val="0"/>
        <w:spacing w:before="120" w:after="120" w:line="264" w:lineRule="auto"/>
        <w:ind w:right="0" w:firstLine="567"/>
        <w:rPr>
          <w:sz w:val="28"/>
          <w:szCs w:val="28"/>
        </w:rPr>
      </w:pPr>
      <w:r w:rsidRPr="00C55935">
        <w:rPr>
          <w:sz w:val="28"/>
          <w:szCs w:val="28"/>
        </w:rPr>
        <w:t>1. Chỉ tham gia trong một hồ sơ dự thầu này với tư cách là nhà thầu chính.</w:t>
      </w:r>
    </w:p>
    <w:p w:rsidR="00C522E7" w:rsidRPr="001B118F" w:rsidRDefault="00210028" w:rsidP="006842A0">
      <w:pPr>
        <w:pStyle w:val="BodyText"/>
        <w:widowControl w:val="0"/>
        <w:suppressAutoHyphens w:val="0"/>
        <w:spacing w:before="120" w:after="120" w:line="264" w:lineRule="auto"/>
        <w:ind w:right="0" w:firstLine="567"/>
        <w:rPr>
          <w:sz w:val="28"/>
          <w:szCs w:val="28"/>
        </w:rPr>
      </w:pPr>
      <w:r w:rsidRPr="00C55935">
        <w:rPr>
          <w:sz w:val="28"/>
          <w:szCs w:val="28"/>
        </w:rPr>
        <w:t>2. Không đang trong quá trình giải thể; không bị kết luận đang lâm vào tình trạng phá sản hoặc nợ không có khả năng chi trả theo quy định của pháp luật.</w:t>
      </w:r>
    </w:p>
    <w:p w:rsidR="00C522E7" w:rsidRPr="001B118F" w:rsidRDefault="00210028" w:rsidP="006842A0">
      <w:pPr>
        <w:pStyle w:val="BodyText"/>
        <w:widowControl w:val="0"/>
        <w:suppressAutoHyphens w:val="0"/>
        <w:spacing w:before="120" w:after="120" w:line="264" w:lineRule="auto"/>
        <w:ind w:right="0" w:firstLine="567"/>
        <w:rPr>
          <w:sz w:val="28"/>
          <w:szCs w:val="28"/>
        </w:rPr>
      </w:pPr>
      <w:r w:rsidRPr="00C55935">
        <w:rPr>
          <w:sz w:val="28"/>
          <w:szCs w:val="28"/>
        </w:rPr>
        <w:t>3. Không vi phạm quy định về bảo đảm cạnh tranh trong đấu thầu.</w:t>
      </w:r>
    </w:p>
    <w:p w:rsidR="00C522E7" w:rsidRPr="001B118F" w:rsidRDefault="00210028" w:rsidP="006842A0">
      <w:pPr>
        <w:pStyle w:val="BodyText"/>
        <w:widowControl w:val="0"/>
        <w:suppressAutoHyphens w:val="0"/>
        <w:spacing w:before="120" w:after="120" w:line="264" w:lineRule="auto"/>
        <w:ind w:right="0" w:firstLine="567"/>
        <w:rPr>
          <w:sz w:val="28"/>
          <w:szCs w:val="28"/>
        </w:rPr>
      </w:pPr>
      <w:r w:rsidRPr="00C55935">
        <w:rPr>
          <w:sz w:val="28"/>
          <w:szCs w:val="28"/>
        </w:rPr>
        <w:t>4. Không thực hiện các hành vi tham nhũng, hối lộ, thông thầu, cản trở và các hành vi vi phạm quy định khác của pháp luật đấu thầu khi tham dự gói thầu này.</w:t>
      </w:r>
    </w:p>
    <w:p w:rsidR="00C522E7" w:rsidRPr="001B118F" w:rsidRDefault="00210028" w:rsidP="006842A0">
      <w:pPr>
        <w:pStyle w:val="BodyText"/>
        <w:widowControl w:val="0"/>
        <w:suppressAutoHyphens w:val="0"/>
        <w:spacing w:before="120" w:after="120" w:line="264" w:lineRule="auto"/>
        <w:ind w:right="0" w:firstLine="567"/>
        <w:rPr>
          <w:sz w:val="28"/>
          <w:szCs w:val="28"/>
        </w:rPr>
      </w:pPr>
      <w:r w:rsidRPr="00C55935">
        <w:rPr>
          <w:sz w:val="28"/>
          <w:szCs w:val="28"/>
        </w:rPr>
        <w:t>5. Những thông tin kê khai trong hồ sơ dự thầu là trung thực.</w:t>
      </w:r>
    </w:p>
    <w:p w:rsidR="00DC496B" w:rsidRPr="001B118F" w:rsidRDefault="00210028" w:rsidP="006842A0">
      <w:pPr>
        <w:pStyle w:val="BodyText"/>
        <w:widowControl w:val="0"/>
        <w:suppressAutoHyphens w:val="0"/>
        <w:spacing w:before="120" w:after="120" w:line="264" w:lineRule="auto"/>
        <w:ind w:right="0" w:firstLine="567"/>
        <w:rPr>
          <w:sz w:val="28"/>
          <w:szCs w:val="28"/>
        </w:rPr>
      </w:pPr>
      <w:r w:rsidRPr="00C55935">
        <w:rPr>
          <w:sz w:val="28"/>
          <w:szCs w:val="28"/>
        </w:rPr>
        <w:t xml:space="preserve">Nếu hồ sơ dự thầu của chúng tôi được chấp nhận, chúng tôi sẽ thực hiện biện pháp bảo đảm thực hiện hợp đồng theo quy định tại </w:t>
      </w:r>
      <w:ins w:id="498" w:author="MaiHoang" w:date="2015-08-25T15:24:00Z">
        <w:r w:rsidR="003B79AB">
          <w:rPr>
            <w:sz w:val="28"/>
            <w:szCs w:val="28"/>
          </w:rPr>
          <w:t xml:space="preserve"> </w:t>
        </w:r>
      </w:ins>
      <w:r w:rsidRPr="00C55935">
        <w:rPr>
          <w:color w:val="FF0000"/>
          <w:sz w:val="28"/>
          <w:szCs w:val="28"/>
        </w:rPr>
        <w:t>Mục 4</w:t>
      </w:r>
      <w:r w:rsidR="009E59F4">
        <w:rPr>
          <w:color w:val="FF0000"/>
          <w:sz w:val="28"/>
          <w:szCs w:val="28"/>
        </w:rPr>
        <w:t>0</w:t>
      </w:r>
      <w:r w:rsidRPr="00C55935">
        <w:rPr>
          <w:sz w:val="28"/>
          <w:szCs w:val="28"/>
        </w:rPr>
        <w:t xml:space="preserve"> – Chỉ dẫn nhà thầu của hồ sơ mời thầu.</w:t>
      </w:r>
    </w:p>
    <w:p w:rsidR="00DC496B" w:rsidRPr="001B118F" w:rsidRDefault="00210028" w:rsidP="006842A0">
      <w:pPr>
        <w:pStyle w:val="BodyText"/>
        <w:widowControl w:val="0"/>
        <w:suppressAutoHyphens w:val="0"/>
        <w:spacing w:before="120" w:after="120" w:line="264" w:lineRule="auto"/>
        <w:ind w:right="0" w:firstLine="567"/>
        <w:rPr>
          <w:i/>
          <w:sz w:val="28"/>
          <w:szCs w:val="28"/>
        </w:rPr>
      </w:pPr>
      <w:r w:rsidRPr="00C55935">
        <w:rPr>
          <w:sz w:val="28"/>
          <w:szCs w:val="28"/>
        </w:rPr>
        <w:t xml:space="preserve">Hồ sơ dự thầu này có hiệu lực trong thời gian ____ </w:t>
      </w:r>
      <w:r w:rsidRPr="00C55935">
        <w:rPr>
          <w:sz w:val="28"/>
          <w:szCs w:val="28"/>
          <w:vertAlign w:val="superscript"/>
        </w:rPr>
        <w:t>(4)</w:t>
      </w:r>
      <w:r w:rsidRPr="00C55935">
        <w:rPr>
          <w:sz w:val="28"/>
          <w:szCs w:val="28"/>
        </w:rPr>
        <w:t>ngày, kể từ ngày ____ tháng ____ năm ____</w:t>
      </w:r>
      <w:r w:rsidRPr="00C55935">
        <w:rPr>
          <w:sz w:val="28"/>
          <w:szCs w:val="28"/>
          <w:vertAlign w:val="superscript"/>
        </w:rPr>
        <w:t>(5)</w:t>
      </w:r>
      <w:r w:rsidRPr="00C55935">
        <w:rPr>
          <w:i/>
          <w:sz w:val="28"/>
          <w:szCs w:val="28"/>
        </w:rPr>
        <w:t>.</w:t>
      </w:r>
    </w:p>
    <w:p w:rsidR="00DC496B" w:rsidRPr="001B118F" w:rsidRDefault="00210028" w:rsidP="006842A0">
      <w:pPr>
        <w:pStyle w:val="BodyText"/>
        <w:widowControl w:val="0"/>
        <w:tabs>
          <w:tab w:val="center" w:pos="5670"/>
        </w:tabs>
        <w:suppressAutoHyphens w:val="0"/>
        <w:spacing w:before="120" w:after="120" w:line="264" w:lineRule="auto"/>
        <w:ind w:right="0" w:firstLine="567"/>
        <w:jc w:val="right"/>
        <w:rPr>
          <w:b/>
          <w:sz w:val="28"/>
          <w:szCs w:val="28"/>
          <w:vertAlign w:val="superscript"/>
        </w:rPr>
      </w:pPr>
      <w:r w:rsidRPr="00C55935">
        <w:rPr>
          <w:b/>
          <w:sz w:val="28"/>
          <w:szCs w:val="28"/>
        </w:rPr>
        <w:tab/>
        <w:t xml:space="preserve">Đại diện hợp pháp của nhà thầu </w:t>
      </w:r>
      <w:r w:rsidRPr="00C55935">
        <w:rPr>
          <w:sz w:val="28"/>
          <w:szCs w:val="28"/>
          <w:vertAlign w:val="superscript"/>
        </w:rPr>
        <w:t xml:space="preserve">(6)  </w:t>
      </w:r>
    </w:p>
    <w:p w:rsidR="00DC496B" w:rsidRPr="001B118F" w:rsidRDefault="00210028" w:rsidP="006842A0">
      <w:pPr>
        <w:pStyle w:val="BodyText"/>
        <w:widowControl w:val="0"/>
        <w:tabs>
          <w:tab w:val="center" w:pos="5670"/>
        </w:tabs>
        <w:suppressAutoHyphens w:val="0"/>
        <w:spacing w:before="120" w:after="120" w:line="264" w:lineRule="auto"/>
        <w:ind w:right="0" w:firstLine="567"/>
        <w:jc w:val="right"/>
        <w:rPr>
          <w:i/>
          <w:sz w:val="28"/>
          <w:szCs w:val="28"/>
        </w:rPr>
      </w:pPr>
      <w:r w:rsidRPr="00C55935">
        <w:rPr>
          <w:i/>
          <w:sz w:val="28"/>
          <w:szCs w:val="28"/>
        </w:rPr>
        <w:tab/>
        <w:t>[ghi tên, chức danh, ký tên và đóng dấu]</w:t>
      </w:r>
    </w:p>
    <w:p w:rsidR="00F25EF5" w:rsidRPr="001B118F" w:rsidRDefault="00210028" w:rsidP="006842A0">
      <w:pPr>
        <w:pStyle w:val="BodyText"/>
        <w:widowControl w:val="0"/>
        <w:suppressAutoHyphens w:val="0"/>
        <w:spacing w:before="120" w:after="120" w:line="264" w:lineRule="auto"/>
        <w:ind w:right="0" w:firstLine="567"/>
        <w:rPr>
          <w:sz w:val="28"/>
          <w:szCs w:val="28"/>
        </w:rPr>
      </w:pPr>
      <w:r w:rsidRPr="00C55935">
        <w:rPr>
          <w:sz w:val="28"/>
          <w:szCs w:val="28"/>
        </w:rPr>
        <w:lastRenderedPageBreak/>
        <w:t>Ghi chú:</w:t>
      </w:r>
    </w:p>
    <w:p w:rsidR="00F25EF5" w:rsidRPr="001B118F" w:rsidRDefault="00210028" w:rsidP="006842A0">
      <w:pPr>
        <w:pStyle w:val="BodyText"/>
        <w:widowControl w:val="0"/>
        <w:suppressAutoHyphens w:val="0"/>
        <w:spacing w:before="120" w:after="120" w:line="264" w:lineRule="auto"/>
        <w:ind w:right="0" w:firstLine="567"/>
        <w:rPr>
          <w:sz w:val="28"/>
          <w:szCs w:val="28"/>
        </w:rPr>
      </w:pPr>
      <w:r w:rsidRPr="00C55935">
        <w:rPr>
          <w:sz w:val="28"/>
          <w:szCs w:val="28"/>
        </w:rPr>
        <w:t xml:space="preserve">(1) Nhà thầu lưu ý, đơn dự thầu phải được ghi đầy đủ và chính xác các thông tin về tên của Bên mời thầu, nhà thầu, thời gian có hiệu lực của </w:t>
      </w:r>
      <w:r w:rsidRPr="00C55935">
        <w:rPr>
          <w:rFonts w:eastAsia="Calibri"/>
          <w:sz w:val="28"/>
          <w:szCs w:val="28"/>
        </w:rPr>
        <w:t>HSDT</w:t>
      </w:r>
      <w:r w:rsidRPr="00C55935">
        <w:rPr>
          <w:sz w:val="28"/>
          <w:szCs w:val="28"/>
        </w:rPr>
        <w:t>, được đại diện hợp pháp của nhà thầu ký tên, đóng dấu.</w:t>
      </w:r>
    </w:p>
    <w:p w:rsidR="00F25EF5" w:rsidRPr="001B118F" w:rsidRDefault="00210028" w:rsidP="006842A0">
      <w:pPr>
        <w:widowControl w:val="0"/>
        <w:spacing w:before="120" w:after="120" w:line="264" w:lineRule="auto"/>
        <w:ind w:firstLine="567"/>
        <w:rPr>
          <w:sz w:val="28"/>
          <w:szCs w:val="28"/>
        </w:rPr>
      </w:pPr>
      <w:r w:rsidRPr="00C55935">
        <w:rPr>
          <w:sz w:val="28"/>
          <w:szCs w:val="28"/>
        </w:rPr>
        <w:t>(2) G</w:t>
      </w:r>
      <w:r w:rsidRPr="00C55935">
        <w:rPr>
          <w:rFonts w:eastAsia="Calibri"/>
          <w:sz w:val="28"/>
          <w:szCs w:val="28"/>
          <w:lang w:val="vi-VN"/>
        </w:rPr>
        <w:t xml:space="preserve">iá dự thầu ghi trong đơn dự thầu phải cụ thể, cố định bằng số, bằng chữ và phải phù hợp, logic với tổng giá dự thầu ghi trong </w:t>
      </w:r>
      <w:r w:rsidRPr="00C55935">
        <w:rPr>
          <w:rFonts w:eastAsia="Calibri"/>
          <w:sz w:val="28"/>
          <w:szCs w:val="28"/>
        </w:rPr>
        <w:t>bảng tổng hợp giá dự thầu</w:t>
      </w:r>
      <w:r w:rsidRPr="00C55935">
        <w:rPr>
          <w:rFonts w:eastAsia="Calibri"/>
          <w:sz w:val="28"/>
          <w:szCs w:val="28"/>
          <w:lang w:val="vi-VN"/>
        </w:rPr>
        <w:t xml:space="preserve">, không đề xuất các giá dự thầu khác nhau hoặc có kèm theo điều kiện gây bất lợi cho </w:t>
      </w:r>
      <w:r w:rsidRPr="00C55935">
        <w:rPr>
          <w:rFonts w:eastAsia="Calibri"/>
          <w:sz w:val="28"/>
          <w:szCs w:val="28"/>
        </w:rPr>
        <w:t>C</w:t>
      </w:r>
      <w:r w:rsidRPr="00C55935">
        <w:rPr>
          <w:rFonts w:eastAsia="Calibri"/>
          <w:sz w:val="28"/>
          <w:szCs w:val="28"/>
          <w:lang w:val="vi-VN"/>
        </w:rPr>
        <w:t xml:space="preserve">hủ đầu tư, </w:t>
      </w:r>
      <w:r w:rsidRPr="00C55935">
        <w:rPr>
          <w:rFonts w:eastAsia="Calibri"/>
          <w:sz w:val="28"/>
          <w:szCs w:val="28"/>
        </w:rPr>
        <w:t>B</w:t>
      </w:r>
      <w:r w:rsidRPr="00C55935">
        <w:rPr>
          <w:rFonts w:eastAsia="Calibri"/>
          <w:sz w:val="28"/>
          <w:szCs w:val="28"/>
          <w:lang w:val="vi-VN"/>
        </w:rPr>
        <w:t>ên mời thầu</w:t>
      </w:r>
      <w:r w:rsidRPr="00C55935">
        <w:rPr>
          <w:sz w:val="28"/>
          <w:szCs w:val="28"/>
        </w:rPr>
        <w:t>. Trường hợp gói thầu chia thành nhiều phần độc lập thì nhà thầu phải ghi giá dự thầu cho từng phần và tổng giá dự thầu cho các phần mà nhà thầu tham dự thầu</w:t>
      </w:r>
      <w:r w:rsidRPr="00C55935">
        <w:rPr>
          <w:bCs/>
          <w:iCs/>
          <w:sz w:val="28"/>
          <w:szCs w:val="28"/>
          <w:lang w:val="es-ES"/>
        </w:rPr>
        <w:t>.</w:t>
      </w:r>
    </w:p>
    <w:p w:rsidR="00F25EF5" w:rsidRPr="001B118F" w:rsidRDefault="00210028" w:rsidP="006842A0">
      <w:pPr>
        <w:pStyle w:val="BodyText"/>
        <w:widowControl w:val="0"/>
        <w:suppressAutoHyphens w:val="0"/>
        <w:spacing w:before="120" w:after="120" w:line="264" w:lineRule="auto"/>
        <w:ind w:right="0" w:firstLine="567"/>
        <w:rPr>
          <w:rFonts w:eastAsia="Calibri"/>
          <w:sz w:val="28"/>
          <w:szCs w:val="28"/>
        </w:rPr>
      </w:pPr>
      <w:r w:rsidRPr="00C55935">
        <w:rPr>
          <w:sz w:val="28"/>
          <w:szCs w:val="28"/>
        </w:rPr>
        <w:t>(3) T</w:t>
      </w:r>
      <w:r w:rsidRPr="00C55935">
        <w:rPr>
          <w:rFonts w:eastAsia="Calibri"/>
          <w:sz w:val="28"/>
          <w:szCs w:val="28"/>
          <w:lang w:val="vi-VN"/>
        </w:rPr>
        <w:t xml:space="preserve">hời gian thực hiện </w:t>
      </w:r>
      <w:r w:rsidRPr="00C55935">
        <w:rPr>
          <w:rFonts w:eastAsia="Calibri"/>
          <w:sz w:val="28"/>
          <w:szCs w:val="28"/>
        </w:rPr>
        <w:t>hợp đồng</w:t>
      </w:r>
      <w:r w:rsidRPr="00C55935">
        <w:rPr>
          <w:rFonts w:eastAsia="Calibri"/>
          <w:sz w:val="28"/>
          <w:szCs w:val="28"/>
          <w:lang w:val="vi-VN"/>
        </w:rPr>
        <w:t xml:space="preserve"> nêu trong đơn dự thầu phải phù hợp với đề xuất về kỹ thuật</w:t>
      </w:r>
      <w:r w:rsidRPr="00C55935">
        <w:rPr>
          <w:rFonts w:eastAsia="Calibri"/>
          <w:sz w:val="28"/>
          <w:szCs w:val="28"/>
        </w:rPr>
        <w:t xml:space="preserve"> và tiến độ hoàn thành nêu trong HSDT.</w:t>
      </w:r>
    </w:p>
    <w:p w:rsidR="00F25EF5" w:rsidRPr="001B118F" w:rsidRDefault="00210028" w:rsidP="006842A0">
      <w:pPr>
        <w:pStyle w:val="BodyText"/>
        <w:widowControl w:val="0"/>
        <w:suppressAutoHyphens w:val="0"/>
        <w:spacing w:before="120" w:after="120" w:line="264" w:lineRule="auto"/>
        <w:ind w:right="0" w:firstLine="567"/>
        <w:rPr>
          <w:spacing w:val="2"/>
          <w:sz w:val="28"/>
          <w:szCs w:val="28"/>
          <w:lang w:val="vi-VN"/>
        </w:rPr>
      </w:pPr>
      <w:r w:rsidRPr="00C55935">
        <w:rPr>
          <w:rFonts w:eastAsia="Calibri"/>
          <w:sz w:val="28"/>
          <w:szCs w:val="28"/>
        </w:rPr>
        <w:t xml:space="preserve">(4) Thời gian có hiệu lực của </w:t>
      </w:r>
      <w:r w:rsidRPr="00C55935">
        <w:rPr>
          <w:spacing w:val="2"/>
          <w:sz w:val="28"/>
          <w:szCs w:val="28"/>
        </w:rPr>
        <w:t xml:space="preserve">HSDT </w:t>
      </w:r>
      <w:r w:rsidRPr="00C55935">
        <w:rPr>
          <w:spacing w:val="2"/>
          <w:sz w:val="28"/>
          <w:szCs w:val="28"/>
          <w:lang w:val="vi-VN"/>
        </w:rPr>
        <w:t>được tính kể từ ngày có thời điểm đóng thầu đến ngày cuối cùng có hiệu lực theo quy định</w:t>
      </w:r>
      <w:r w:rsidRPr="00C55935">
        <w:rPr>
          <w:spacing w:val="2"/>
          <w:sz w:val="28"/>
          <w:szCs w:val="28"/>
        </w:rPr>
        <w:t xml:space="preserve"> trong HSMT</w:t>
      </w:r>
      <w:r w:rsidRPr="00C55935">
        <w:rPr>
          <w:spacing w:val="2"/>
          <w:sz w:val="28"/>
          <w:szCs w:val="28"/>
          <w:lang w:val="vi-VN"/>
        </w:rPr>
        <w:t>. Từ thời điểm đóng thầu đến hết 24 giờ của ngày có thời điểm đóng thầu được tính là 1 ngày.</w:t>
      </w:r>
    </w:p>
    <w:p w:rsidR="00F25EF5" w:rsidRPr="001B118F" w:rsidRDefault="00210028" w:rsidP="006842A0">
      <w:pPr>
        <w:pStyle w:val="BodyText"/>
        <w:widowControl w:val="0"/>
        <w:suppressAutoHyphens w:val="0"/>
        <w:spacing w:before="120" w:after="120" w:line="264" w:lineRule="auto"/>
        <w:ind w:right="0" w:firstLine="567"/>
        <w:rPr>
          <w:b/>
          <w:sz w:val="28"/>
          <w:szCs w:val="28"/>
          <w:lang w:val="vi-VN"/>
        </w:rPr>
      </w:pPr>
      <w:r w:rsidRPr="00C55935">
        <w:rPr>
          <w:spacing w:val="2"/>
          <w:sz w:val="28"/>
          <w:szCs w:val="28"/>
          <w:lang w:val="vi-VN"/>
        </w:rPr>
        <w:t>(</w:t>
      </w:r>
      <w:r w:rsidRPr="00C55935">
        <w:rPr>
          <w:spacing w:val="2"/>
          <w:sz w:val="28"/>
          <w:szCs w:val="28"/>
        </w:rPr>
        <w:t>5</w:t>
      </w:r>
      <w:r w:rsidRPr="00C55935">
        <w:rPr>
          <w:spacing w:val="2"/>
          <w:sz w:val="28"/>
          <w:szCs w:val="28"/>
          <w:lang w:val="vi-VN"/>
        </w:rPr>
        <w:t xml:space="preserve">) Ghi ngày có thời điểm đóng thầu theo quy định tại </w:t>
      </w:r>
      <w:r w:rsidRPr="00C55935">
        <w:rPr>
          <w:color w:val="FF0000"/>
          <w:spacing w:val="2"/>
          <w:sz w:val="28"/>
          <w:szCs w:val="28"/>
          <w:lang w:val="vi-VN"/>
        </w:rPr>
        <w:t>Mục 2</w:t>
      </w:r>
      <w:r w:rsidR="009E59F4">
        <w:rPr>
          <w:color w:val="FF0000"/>
          <w:spacing w:val="2"/>
          <w:sz w:val="28"/>
          <w:szCs w:val="28"/>
        </w:rPr>
        <w:t>1</w:t>
      </w:r>
      <w:r w:rsidRPr="00C55935">
        <w:rPr>
          <w:color w:val="FF0000"/>
          <w:spacing w:val="2"/>
          <w:sz w:val="28"/>
          <w:szCs w:val="28"/>
          <w:lang w:val="vi-VN"/>
        </w:rPr>
        <w:t>.1</w:t>
      </w:r>
      <w:r w:rsidRPr="00C55935">
        <w:rPr>
          <w:b/>
          <w:spacing w:val="2"/>
          <w:sz w:val="28"/>
          <w:szCs w:val="28"/>
          <w:lang w:val="vi-VN"/>
        </w:rPr>
        <w:t>BDL</w:t>
      </w:r>
      <w:r w:rsidRPr="00C55935">
        <w:rPr>
          <w:spacing w:val="2"/>
          <w:sz w:val="28"/>
          <w:szCs w:val="28"/>
          <w:lang w:val="vi-VN"/>
        </w:rPr>
        <w:t>.</w:t>
      </w:r>
    </w:p>
    <w:p w:rsidR="00F25EF5" w:rsidRPr="001B118F" w:rsidRDefault="00210028" w:rsidP="006842A0">
      <w:pPr>
        <w:widowControl w:val="0"/>
        <w:spacing w:before="120" w:after="120" w:line="264" w:lineRule="auto"/>
        <w:ind w:firstLine="567"/>
        <w:rPr>
          <w:spacing w:val="-2"/>
          <w:sz w:val="28"/>
          <w:szCs w:val="28"/>
        </w:rPr>
      </w:pPr>
      <w:r w:rsidRPr="00C55935">
        <w:rPr>
          <w:sz w:val="28"/>
          <w:szCs w:val="28"/>
          <w:lang w:val="vi-VN"/>
        </w:rPr>
        <w:t>(</w:t>
      </w:r>
      <w:r w:rsidRPr="00C55935">
        <w:rPr>
          <w:sz w:val="28"/>
          <w:szCs w:val="28"/>
        </w:rPr>
        <w:t>6</w:t>
      </w:r>
      <w:r w:rsidRPr="00C55935">
        <w:rPr>
          <w:sz w:val="28"/>
          <w:szCs w:val="28"/>
          <w:lang w:val="vi-VN"/>
        </w:rPr>
        <w:t xml:space="preserve">) Trường hợp đại diện theo pháp luật của nhà thầu ủy quyền cho cấp dưới ký đơn dự thầu thì phải gửi kèm theo Giấy ủy quyền theo </w:t>
      </w:r>
      <w:r w:rsidRPr="00C55935">
        <w:rPr>
          <w:color w:val="FF0000"/>
          <w:sz w:val="28"/>
          <w:szCs w:val="28"/>
          <w:lang w:val="vi-VN"/>
        </w:rPr>
        <w:t xml:space="preserve">Mẫu số </w:t>
      </w:r>
      <w:r w:rsidRPr="00C55935">
        <w:rPr>
          <w:color w:val="FF0000"/>
          <w:sz w:val="28"/>
          <w:szCs w:val="28"/>
        </w:rPr>
        <w:t>0</w:t>
      </w:r>
      <w:r w:rsidRPr="00C55935">
        <w:rPr>
          <w:color w:val="FF0000"/>
          <w:sz w:val="28"/>
          <w:szCs w:val="28"/>
          <w:lang w:val="vi-VN"/>
        </w:rPr>
        <w:t>2</w:t>
      </w:r>
      <w:r w:rsidRPr="00C55935">
        <w:rPr>
          <w:sz w:val="28"/>
          <w:szCs w:val="28"/>
          <w:lang w:val="vi-VN"/>
        </w:rPr>
        <w:t xml:space="preserve"> Chương này; trường hợp tại điều lệ công ty hoặc tại các tài liệu khác liên quan có phân công trách nhiệm cho cấp dưới ký đơn dự thầu thì phải gửi kèm theo các văn bản này (không cần lập Giấy ủy quyền theo </w:t>
      </w:r>
      <w:r w:rsidRPr="00C55935">
        <w:rPr>
          <w:color w:val="FF0000"/>
          <w:sz w:val="28"/>
          <w:szCs w:val="28"/>
          <w:lang w:val="vi-VN"/>
        </w:rPr>
        <w:t xml:space="preserve">Mẫu số </w:t>
      </w:r>
      <w:r w:rsidRPr="00C55935">
        <w:rPr>
          <w:color w:val="FF0000"/>
          <w:sz w:val="28"/>
          <w:szCs w:val="28"/>
        </w:rPr>
        <w:t>0</w:t>
      </w:r>
      <w:r w:rsidRPr="00C55935">
        <w:rPr>
          <w:color w:val="FF0000"/>
          <w:sz w:val="28"/>
          <w:szCs w:val="28"/>
          <w:lang w:val="vi-VN"/>
        </w:rPr>
        <w:t>2</w:t>
      </w:r>
      <w:r w:rsidRPr="00C55935">
        <w:rPr>
          <w:sz w:val="28"/>
          <w:szCs w:val="28"/>
          <w:lang w:val="vi-VN"/>
        </w:rPr>
        <w:t xml:space="preserve"> Chương này). Trường hợp nhà thầu là liên danh thì phải do đại diện hợp pháp của từng thành viên liên danh ký, trừ </w:t>
      </w:r>
      <w:r w:rsidRPr="00C55935">
        <w:rPr>
          <w:sz w:val="28"/>
          <w:szCs w:val="28"/>
        </w:rPr>
        <w:t xml:space="preserve">trường </w:t>
      </w:r>
      <w:r w:rsidRPr="00C55935">
        <w:rPr>
          <w:sz w:val="28"/>
          <w:szCs w:val="28"/>
          <w:lang w:val="vi-VN"/>
        </w:rPr>
        <w:t xml:space="preserve">hợp trong văn bản thỏa thuận liên danh theo </w:t>
      </w:r>
      <w:r w:rsidRPr="00C55935">
        <w:rPr>
          <w:color w:val="FF0000"/>
          <w:sz w:val="28"/>
          <w:szCs w:val="28"/>
          <w:lang w:val="vi-VN"/>
        </w:rPr>
        <w:t xml:space="preserve">Mẫu số </w:t>
      </w:r>
      <w:r w:rsidRPr="00C55935">
        <w:rPr>
          <w:color w:val="FF0000"/>
          <w:sz w:val="28"/>
          <w:szCs w:val="28"/>
        </w:rPr>
        <w:t>03</w:t>
      </w:r>
      <w:ins w:id="499" w:author="MaiHoang" w:date="2015-08-25T15:24:00Z">
        <w:r w:rsidR="003B79AB">
          <w:rPr>
            <w:color w:val="FF0000"/>
            <w:sz w:val="28"/>
            <w:szCs w:val="28"/>
          </w:rPr>
          <w:t xml:space="preserve"> </w:t>
        </w:r>
      </w:ins>
      <w:r w:rsidRPr="00C55935">
        <w:rPr>
          <w:sz w:val="28"/>
          <w:szCs w:val="28"/>
        </w:rPr>
        <w:t xml:space="preserve">Chương này </w:t>
      </w:r>
      <w:r w:rsidRPr="00C55935">
        <w:rPr>
          <w:sz w:val="28"/>
          <w:szCs w:val="28"/>
          <w:lang w:val="vi-VN"/>
        </w:rPr>
        <w:t xml:space="preserve">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w:t>
      </w:r>
      <w:r w:rsidRPr="00C55935">
        <w:rPr>
          <w:sz w:val="28"/>
          <w:szCs w:val="28"/>
        </w:rPr>
        <w:t>C</w:t>
      </w:r>
      <w:r w:rsidRPr="00C55935">
        <w:rPr>
          <w:sz w:val="28"/>
          <w:szCs w:val="28"/>
          <w:lang w:val="vi-VN"/>
        </w:rPr>
        <w:t>hủ đầu tư bản chụp được chứng thực các văn bản này. Trường hợp phát hiện thông tin kê khai</w:t>
      </w:r>
      <w:r w:rsidRPr="00C55935">
        <w:rPr>
          <w:spacing w:val="-2"/>
          <w:sz w:val="28"/>
          <w:szCs w:val="28"/>
          <w:lang w:val="vi-VN"/>
        </w:rPr>
        <w:t xml:space="preserve"> ban đầu là không chính xác thì nhà thầu bị coi là vi phạm </w:t>
      </w:r>
      <w:r w:rsidRPr="00C55935">
        <w:rPr>
          <w:color w:val="FF0000"/>
          <w:spacing w:val="-2"/>
          <w:sz w:val="28"/>
          <w:szCs w:val="28"/>
          <w:lang w:val="vi-VN"/>
        </w:rPr>
        <w:t>Mục 3 CDNT</w:t>
      </w:r>
      <w:r w:rsidRPr="00C55935">
        <w:rPr>
          <w:spacing w:val="-2"/>
          <w:sz w:val="28"/>
          <w:szCs w:val="28"/>
          <w:lang w:val="vi-VN"/>
        </w:rPr>
        <w:t>.</w:t>
      </w:r>
    </w:p>
    <w:p w:rsidR="00DC496B" w:rsidRPr="001B118F" w:rsidRDefault="00DC496B" w:rsidP="007D79A5">
      <w:pPr>
        <w:widowControl w:val="0"/>
        <w:spacing w:before="120" w:after="120" w:line="264" w:lineRule="auto"/>
        <w:ind w:firstLine="567"/>
        <w:rPr>
          <w:i/>
          <w:sz w:val="28"/>
          <w:szCs w:val="28"/>
        </w:rPr>
      </w:pPr>
    </w:p>
    <w:p w:rsidR="00DC496B" w:rsidRPr="001B118F" w:rsidRDefault="00210028" w:rsidP="007D79A5">
      <w:pPr>
        <w:widowControl w:val="0"/>
        <w:spacing w:before="120" w:after="120" w:line="264" w:lineRule="auto"/>
        <w:ind w:firstLine="567"/>
        <w:jc w:val="right"/>
        <w:rPr>
          <w:b/>
          <w:sz w:val="28"/>
          <w:szCs w:val="28"/>
        </w:rPr>
      </w:pPr>
      <w:r w:rsidRPr="00C55935">
        <w:rPr>
          <w:b/>
          <w:sz w:val="28"/>
          <w:szCs w:val="28"/>
        </w:rPr>
        <w:br w:type="page"/>
      </w:r>
      <w:r w:rsidRPr="00C55935">
        <w:rPr>
          <w:b/>
          <w:sz w:val="28"/>
          <w:szCs w:val="28"/>
        </w:rPr>
        <w:lastRenderedPageBreak/>
        <w:t>Mẫu số 01(b)</w:t>
      </w:r>
    </w:p>
    <w:p w:rsidR="00DC496B" w:rsidRPr="001B118F" w:rsidRDefault="00210028" w:rsidP="007D79A5">
      <w:pPr>
        <w:widowControl w:val="0"/>
        <w:tabs>
          <w:tab w:val="right" w:pos="9000"/>
        </w:tabs>
        <w:spacing w:before="120" w:after="120" w:line="264" w:lineRule="auto"/>
        <w:ind w:firstLine="567"/>
        <w:jc w:val="center"/>
        <w:rPr>
          <w:b/>
          <w:sz w:val="28"/>
          <w:szCs w:val="28"/>
          <w:vertAlign w:val="superscript"/>
        </w:rPr>
      </w:pPr>
      <w:r w:rsidRPr="00C55935">
        <w:rPr>
          <w:b/>
          <w:sz w:val="28"/>
          <w:szCs w:val="28"/>
        </w:rPr>
        <w:t>ĐƠN DỰ THẦU</w:t>
      </w:r>
      <w:r w:rsidRPr="00C55935">
        <w:rPr>
          <w:sz w:val="28"/>
          <w:szCs w:val="28"/>
          <w:vertAlign w:val="superscript"/>
        </w:rPr>
        <w:t>(1)</w:t>
      </w:r>
    </w:p>
    <w:p w:rsidR="00DC496B" w:rsidRPr="001B118F" w:rsidRDefault="00210028" w:rsidP="007D79A5">
      <w:pPr>
        <w:widowControl w:val="0"/>
        <w:tabs>
          <w:tab w:val="right" w:pos="9000"/>
        </w:tabs>
        <w:spacing w:before="120" w:after="120" w:line="264" w:lineRule="auto"/>
        <w:jc w:val="center"/>
        <w:rPr>
          <w:i/>
          <w:sz w:val="28"/>
          <w:szCs w:val="28"/>
        </w:rPr>
      </w:pPr>
      <w:r w:rsidRPr="00C55935">
        <w:rPr>
          <w:i/>
          <w:sz w:val="28"/>
          <w:szCs w:val="28"/>
        </w:rPr>
        <w:t>(áp dụng trong trường hợp nhà thầu có đề xuất giảm giá trong đơn dự thầu)</w:t>
      </w:r>
    </w:p>
    <w:p w:rsidR="00DC496B" w:rsidRPr="001B118F" w:rsidRDefault="00210028" w:rsidP="001659E0">
      <w:pPr>
        <w:widowControl w:val="0"/>
        <w:tabs>
          <w:tab w:val="right" w:pos="9000"/>
        </w:tabs>
        <w:spacing w:before="120" w:after="120"/>
        <w:ind w:firstLine="562"/>
        <w:rPr>
          <w:i/>
          <w:sz w:val="28"/>
          <w:szCs w:val="28"/>
        </w:rPr>
      </w:pPr>
      <w:r w:rsidRPr="00C55935">
        <w:rPr>
          <w:sz w:val="28"/>
          <w:szCs w:val="28"/>
        </w:rPr>
        <w:t xml:space="preserve">Ngày: </w:t>
      </w:r>
      <w:r w:rsidRPr="00C55935">
        <w:rPr>
          <w:i/>
          <w:sz w:val="28"/>
          <w:szCs w:val="28"/>
        </w:rPr>
        <w:t>[ghi ngày tháng năm ký đơn dự thầu]</w:t>
      </w:r>
    </w:p>
    <w:p w:rsidR="00DC496B" w:rsidRPr="001B118F" w:rsidRDefault="00210028" w:rsidP="001659E0">
      <w:pPr>
        <w:widowControl w:val="0"/>
        <w:tabs>
          <w:tab w:val="right" w:pos="9000"/>
        </w:tabs>
        <w:spacing w:before="120" w:after="120"/>
        <w:ind w:firstLine="562"/>
        <w:jc w:val="left"/>
        <w:rPr>
          <w:i/>
          <w:sz w:val="28"/>
          <w:szCs w:val="28"/>
        </w:rPr>
      </w:pPr>
      <w:r w:rsidRPr="00C55935">
        <w:rPr>
          <w:sz w:val="28"/>
          <w:szCs w:val="28"/>
        </w:rPr>
        <w:t xml:space="preserve">Tên gói thầu: </w:t>
      </w:r>
      <w:r w:rsidRPr="00C55935">
        <w:rPr>
          <w:i/>
          <w:sz w:val="28"/>
          <w:szCs w:val="28"/>
        </w:rPr>
        <w:t>[ghi tên gói thầu theo thông báo mời thầu]</w:t>
      </w:r>
    </w:p>
    <w:p w:rsidR="00DC496B" w:rsidRPr="001B118F" w:rsidRDefault="00210028" w:rsidP="001659E0">
      <w:pPr>
        <w:widowControl w:val="0"/>
        <w:tabs>
          <w:tab w:val="right" w:pos="9000"/>
        </w:tabs>
        <w:spacing w:before="120" w:after="120"/>
        <w:ind w:firstLine="562"/>
        <w:jc w:val="left"/>
        <w:rPr>
          <w:i/>
          <w:sz w:val="28"/>
          <w:szCs w:val="28"/>
        </w:rPr>
      </w:pPr>
      <w:r w:rsidRPr="00C55935">
        <w:rPr>
          <w:sz w:val="28"/>
          <w:szCs w:val="28"/>
        </w:rPr>
        <w:t xml:space="preserve">Tên dự án: </w:t>
      </w:r>
      <w:r w:rsidRPr="00C55935">
        <w:rPr>
          <w:i/>
          <w:sz w:val="28"/>
          <w:szCs w:val="28"/>
        </w:rPr>
        <w:t>[ghi tên dự án]</w:t>
      </w:r>
    </w:p>
    <w:p w:rsidR="00DC496B" w:rsidRPr="001B118F" w:rsidRDefault="00210028" w:rsidP="001659E0">
      <w:pPr>
        <w:widowControl w:val="0"/>
        <w:tabs>
          <w:tab w:val="right" w:pos="9000"/>
        </w:tabs>
        <w:spacing w:before="120" w:after="120"/>
        <w:ind w:firstLine="562"/>
        <w:jc w:val="left"/>
        <w:rPr>
          <w:i/>
          <w:sz w:val="28"/>
          <w:szCs w:val="28"/>
        </w:rPr>
      </w:pPr>
      <w:r w:rsidRPr="00C55935">
        <w:rPr>
          <w:sz w:val="28"/>
          <w:szCs w:val="28"/>
        </w:rPr>
        <w:t xml:space="preserve">Thư mời thầu số: </w:t>
      </w:r>
      <w:r w:rsidRPr="00C55935">
        <w:rPr>
          <w:i/>
          <w:sz w:val="28"/>
          <w:szCs w:val="28"/>
        </w:rPr>
        <w:t>[ghi số trích yếu của Thư mời thầu đối với đấu thầu hạn chế]</w:t>
      </w:r>
    </w:p>
    <w:p w:rsidR="00DC496B" w:rsidRPr="001B118F" w:rsidRDefault="00210028" w:rsidP="001659E0">
      <w:pPr>
        <w:widowControl w:val="0"/>
        <w:spacing w:before="120" w:after="120"/>
        <w:ind w:firstLine="562"/>
        <w:rPr>
          <w:b/>
          <w:i/>
          <w:sz w:val="28"/>
          <w:szCs w:val="28"/>
        </w:rPr>
      </w:pPr>
      <w:r w:rsidRPr="00C55935">
        <w:rPr>
          <w:sz w:val="28"/>
          <w:szCs w:val="28"/>
        </w:rPr>
        <w:t xml:space="preserve">Kính gửi: </w:t>
      </w:r>
      <w:r w:rsidRPr="00C55935">
        <w:rPr>
          <w:i/>
          <w:sz w:val="28"/>
          <w:szCs w:val="28"/>
        </w:rPr>
        <w:t>[ghi đầy đủ và chính xác tên của Bên mời thầu]</w:t>
      </w:r>
    </w:p>
    <w:p w:rsidR="00DC496B" w:rsidRPr="001B118F" w:rsidRDefault="00210028" w:rsidP="001659E0">
      <w:pPr>
        <w:pStyle w:val="BodyText"/>
        <w:widowControl w:val="0"/>
        <w:suppressAutoHyphens w:val="0"/>
        <w:spacing w:before="120" w:after="120"/>
        <w:ind w:firstLine="567"/>
        <w:rPr>
          <w:sz w:val="28"/>
          <w:szCs w:val="28"/>
        </w:rPr>
      </w:pPr>
      <w:r w:rsidRPr="00C55935">
        <w:rPr>
          <w:sz w:val="28"/>
          <w:szCs w:val="28"/>
        </w:rPr>
        <w:t>Sau khi nghiên cứu hồ sơ mời thầu và văn bản sửa đổi hồ sơ mời thầu số ____</w:t>
      </w:r>
      <w:r w:rsidRPr="00C55935">
        <w:rPr>
          <w:i/>
          <w:sz w:val="28"/>
          <w:szCs w:val="28"/>
        </w:rPr>
        <w:t xml:space="preserve">[ghi số của văn bản sửa đổi, nếu có] </w:t>
      </w:r>
      <w:r w:rsidRPr="00C55935">
        <w:rPr>
          <w:sz w:val="28"/>
          <w:szCs w:val="28"/>
        </w:rPr>
        <w:t>mà chúng tôi đã nhận được, chúng tôi,____</w:t>
      </w:r>
      <w:r w:rsidRPr="00C55935">
        <w:rPr>
          <w:i/>
          <w:sz w:val="28"/>
          <w:szCs w:val="28"/>
        </w:rPr>
        <w:t>[ghi tên nhà thầu],</w:t>
      </w:r>
      <w:r w:rsidRPr="00C55935">
        <w:rPr>
          <w:sz w:val="28"/>
          <w:szCs w:val="28"/>
        </w:rPr>
        <w:t xml:space="preserve"> cam kết thực hiện gói thầu ____</w:t>
      </w:r>
      <w:r w:rsidRPr="00C55935">
        <w:rPr>
          <w:i/>
          <w:sz w:val="28"/>
          <w:szCs w:val="28"/>
        </w:rPr>
        <w:t>[ghi tên gói thầu]</w:t>
      </w:r>
      <w:r w:rsidRPr="00C55935">
        <w:rPr>
          <w:sz w:val="28"/>
          <w:szCs w:val="28"/>
        </w:rPr>
        <w:t xml:space="preserve"> theo đúng yêu cầu nêu trong hồ sơ mời thầu với tổng số tiền là ____</w:t>
      </w:r>
      <w:r w:rsidRPr="00C55935">
        <w:rPr>
          <w:i/>
          <w:sz w:val="28"/>
          <w:szCs w:val="28"/>
        </w:rPr>
        <w:t xml:space="preserve">[ghi giá trị bằng số, bằng chữ và đồng tiền dự thầu] </w:t>
      </w:r>
      <w:r w:rsidRPr="00C55935">
        <w:rPr>
          <w:sz w:val="28"/>
          <w:szCs w:val="28"/>
          <w:vertAlign w:val="superscript"/>
        </w:rPr>
        <w:t>(2)</w:t>
      </w:r>
      <w:r w:rsidRPr="00C55935">
        <w:rPr>
          <w:sz w:val="28"/>
          <w:szCs w:val="28"/>
        </w:rPr>
        <w:t xml:space="preserve"> cùng với bảng tổng hợp giá dự thầu kèm theo. </w:t>
      </w:r>
    </w:p>
    <w:p w:rsidR="00DC496B" w:rsidRPr="001B118F" w:rsidRDefault="00210028" w:rsidP="001659E0">
      <w:pPr>
        <w:pStyle w:val="BodyText"/>
        <w:widowControl w:val="0"/>
        <w:suppressAutoHyphens w:val="0"/>
        <w:spacing w:before="120" w:after="120"/>
        <w:ind w:firstLine="567"/>
        <w:rPr>
          <w:i/>
          <w:sz w:val="28"/>
          <w:szCs w:val="28"/>
        </w:rPr>
      </w:pPr>
      <w:r w:rsidRPr="00C55935">
        <w:rPr>
          <w:sz w:val="28"/>
          <w:szCs w:val="28"/>
        </w:rPr>
        <w:t>Ngoài ra, chúng tôi tự nguyện giảm giá dự thầu với số tiền giảm giá là:___</w:t>
      </w:r>
      <w:r w:rsidRPr="00C55935">
        <w:rPr>
          <w:i/>
          <w:sz w:val="28"/>
          <w:szCs w:val="28"/>
        </w:rPr>
        <w:t xml:space="preserve">[ghi giá trị giảm giá bằng số, bằng chữ và đồng tiền].  </w:t>
      </w:r>
    </w:p>
    <w:p w:rsidR="00DC496B" w:rsidRPr="001B118F" w:rsidRDefault="00210028" w:rsidP="001659E0">
      <w:pPr>
        <w:pStyle w:val="BodyText"/>
        <w:widowControl w:val="0"/>
        <w:suppressAutoHyphens w:val="0"/>
        <w:spacing w:before="120" w:after="120"/>
        <w:ind w:firstLine="567"/>
        <w:rPr>
          <w:sz w:val="28"/>
          <w:szCs w:val="28"/>
        </w:rPr>
      </w:pPr>
      <w:r w:rsidRPr="00C55935">
        <w:rPr>
          <w:sz w:val="28"/>
          <w:szCs w:val="28"/>
        </w:rPr>
        <w:t>Giá dự thầu sau khi trừ đi giá trị giảm giá là:____</w:t>
      </w:r>
      <w:r w:rsidRPr="00C55935">
        <w:rPr>
          <w:i/>
          <w:sz w:val="28"/>
          <w:szCs w:val="28"/>
        </w:rPr>
        <w:t>[ ghi giá trị bằng số, bằng chữ và đồng tiền]</w:t>
      </w:r>
      <w:r w:rsidRPr="00C55935">
        <w:rPr>
          <w:i/>
          <w:sz w:val="28"/>
          <w:szCs w:val="28"/>
          <w:vertAlign w:val="superscript"/>
        </w:rPr>
        <w:t>(3)</w:t>
      </w:r>
      <w:r w:rsidRPr="00C55935">
        <w:rPr>
          <w:i/>
          <w:sz w:val="28"/>
          <w:szCs w:val="28"/>
        </w:rPr>
        <w:t>.</w:t>
      </w:r>
    </w:p>
    <w:p w:rsidR="00DC496B" w:rsidRPr="001B118F" w:rsidRDefault="00210028" w:rsidP="001659E0">
      <w:pPr>
        <w:pStyle w:val="BodyText"/>
        <w:widowControl w:val="0"/>
        <w:suppressAutoHyphens w:val="0"/>
        <w:spacing w:before="120" w:after="120"/>
        <w:ind w:firstLine="567"/>
        <w:rPr>
          <w:i/>
          <w:sz w:val="28"/>
          <w:szCs w:val="28"/>
        </w:rPr>
      </w:pPr>
      <w:r w:rsidRPr="00C55935">
        <w:rPr>
          <w:sz w:val="28"/>
          <w:szCs w:val="28"/>
        </w:rPr>
        <w:t>Thời gian thực hiện hợp đồng là ____</w:t>
      </w:r>
      <w:r w:rsidRPr="00C55935">
        <w:rPr>
          <w:i/>
          <w:sz w:val="28"/>
          <w:szCs w:val="28"/>
        </w:rPr>
        <w:t>[ghi thời gian thực hiện tất cả các công việc theo yêu cầu của gói thầu]</w:t>
      </w:r>
      <w:r w:rsidRPr="00C55935">
        <w:rPr>
          <w:i/>
          <w:sz w:val="28"/>
          <w:szCs w:val="28"/>
          <w:vertAlign w:val="superscript"/>
        </w:rPr>
        <w:t>(4)</w:t>
      </w:r>
      <w:r w:rsidRPr="00C55935">
        <w:rPr>
          <w:i/>
          <w:sz w:val="28"/>
          <w:szCs w:val="28"/>
        </w:rPr>
        <w:t>.</w:t>
      </w:r>
    </w:p>
    <w:p w:rsidR="00F25EF5" w:rsidRPr="001B118F" w:rsidRDefault="00210028" w:rsidP="001659E0">
      <w:pPr>
        <w:pStyle w:val="BodyText"/>
        <w:widowControl w:val="0"/>
        <w:spacing w:before="80" w:after="80"/>
        <w:ind w:firstLine="567"/>
        <w:rPr>
          <w:sz w:val="28"/>
          <w:szCs w:val="28"/>
        </w:rPr>
      </w:pPr>
      <w:r w:rsidRPr="00C55935">
        <w:rPr>
          <w:sz w:val="28"/>
          <w:szCs w:val="28"/>
        </w:rPr>
        <w:t>Chúng tôi cam kết:</w:t>
      </w:r>
    </w:p>
    <w:p w:rsidR="00F25EF5" w:rsidRPr="001B118F" w:rsidRDefault="00210028" w:rsidP="001659E0">
      <w:pPr>
        <w:pStyle w:val="BodyText"/>
        <w:widowControl w:val="0"/>
        <w:spacing w:before="80" w:after="80"/>
        <w:ind w:firstLine="567"/>
        <w:rPr>
          <w:sz w:val="28"/>
          <w:szCs w:val="28"/>
        </w:rPr>
      </w:pPr>
      <w:r w:rsidRPr="00C55935">
        <w:rPr>
          <w:sz w:val="28"/>
          <w:szCs w:val="28"/>
        </w:rPr>
        <w:t>1. Chỉ tham gia trong một hồ sơ dự thầu này với tư cách là nhà thầu chính.</w:t>
      </w:r>
    </w:p>
    <w:p w:rsidR="00F25EF5" w:rsidRPr="001B118F" w:rsidRDefault="00210028" w:rsidP="001659E0">
      <w:pPr>
        <w:pStyle w:val="BodyText"/>
        <w:widowControl w:val="0"/>
        <w:spacing w:before="80" w:after="80"/>
        <w:ind w:firstLine="567"/>
        <w:rPr>
          <w:sz w:val="28"/>
          <w:szCs w:val="28"/>
        </w:rPr>
      </w:pPr>
      <w:r w:rsidRPr="00C55935">
        <w:rPr>
          <w:sz w:val="28"/>
          <w:szCs w:val="28"/>
        </w:rPr>
        <w:t>2. Không đang trong quá trình giải thể; không bị kết luận đang lâm vào tình trạng phá sản hoặc nợ không có khả năng chi trả theo quy định của pháp luật.</w:t>
      </w:r>
    </w:p>
    <w:p w:rsidR="00F25EF5" w:rsidRPr="001B118F" w:rsidRDefault="00210028" w:rsidP="001659E0">
      <w:pPr>
        <w:pStyle w:val="BodyText"/>
        <w:widowControl w:val="0"/>
        <w:spacing w:before="80" w:after="80"/>
        <w:ind w:firstLine="567"/>
        <w:rPr>
          <w:sz w:val="28"/>
          <w:szCs w:val="28"/>
        </w:rPr>
      </w:pPr>
      <w:r w:rsidRPr="00C55935">
        <w:rPr>
          <w:sz w:val="28"/>
          <w:szCs w:val="28"/>
        </w:rPr>
        <w:t>3. Không vi phạm quy định về bảo đảm cạnh tranh trong đấu thầu.</w:t>
      </w:r>
    </w:p>
    <w:p w:rsidR="00F25EF5" w:rsidRPr="001B118F" w:rsidRDefault="00210028" w:rsidP="001659E0">
      <w:pPr>
        <w:pStyle w:val="BodyText"/>
        <w:widowControl w:val="0"/>
        <w:spacing w:before="80" w:after="80"/>
        <w:ind w:firstLine="567"/>
        <w:rPr>
          <w:sz w:val="28"/>
          <w:szCs w:val="28"/>
        </w:rPr>
      </w:pPr>
      <w:r w:rsidRPr="00C55935">
        <w:rPr>
          <w:sz w:val="28"/>
          <w:szCs w:val="28"/>
        </w:rPr>
        <w:t>4. Không thực hiện các hành vi tham nhũng, hối lộ, thông thầu, cản trở và các hành vi vi phạm quy định khác của pháp luật đấu thầu khi tham dự gói thầu này.</w:t>
      </w:r>
    </w:p>
    <w:p w:rsidR="00DC496B" w:rsidRPr="001B118F" w:rsidRDefault="00210028" w:rsidP="001659E0">
      <w:pPr>
        <w:pStyle w:val="BodyText"/>
        <w:widowControl w:val="0"/>
        <w:suppressAutoHyphens w:val="0"/>
        <w:spacing w:before="120" w:after="120"/>
        <w:ind w:firstLine="567"/>
        <w:rPr>
          <w:sz w:val="28"/>
          <w:szCs w:val="28"/>
        </w:rPr>
      </w:pPr>
      <w:r w:rsidRPr="00C55935">
        <w:rPr>
          <w:sz w:val="28"/>
          <w:szCs w:val="28"/>
        </w:rPr>
        <w:t>5. Những thông tin kê khai trong hồ sơ dự thầu là trung thực.</w:t>
      </w:r>
    </w:p>
    <w:p w:rsidR="00DC496B" w:rsidRPr="001B118F" w:rsidRDefault="00210028" w:rsidP="001659E0">
      <w:pPr>
        <w:pStyle w:val="BodyText"/>
        <w:widowControl w:val="0"/>
        <w:suppressAutoHyphens w:val="0"/>
        <w:spacing w:before="120" w:after="120"/>
        <w:ind w:firstLine="567"/>
        <w:rPr>
          <w:sz w:val="28"/>
          <w:szCs w:val="28"/>
        </w:rPr>
      </w:pPr>
      <w:r w:rsidRPr="00C55935">
        <w:rPr>
          <w:sz w:val="28"/>
          <w:szCs w:val="28"/>
        </w:rPr>
        <w:t xml:space="preserve">Nếu hồ sơ dự thầu của chúng tôi được chấp nhận, chúng tôi sẽ thực hiện biện pháp bảo đảm thực hiện hợp đồng theo quy định tại </w:t>
      </w:r>
      <w:r w:rsidRPr="00C55935">
        <w:rPr>
          <w:color w:val="FF0000"/>
          <w:sz w:val="28"/>
          <w:szCs w:val="28"/>
        </w:rPr>
        <w:t>Mục 4</w:t>
      </w:r>
      <w:r w:rsidR="00407C69">
        <w:rPr>
          <w:color w:val="FF0000"/>
          <w:sz w:val="28"/>
          <w:szCs w:val="28"/>
        </w:rPr>
        <w:t>0</w:t>
      </w:r>
      <w:r w:rsidRPr="00C55935">
        <w:rPr>
          <w:sz w:val="28"/>
          <w:szCs w:val="28"/>
        </w:rPr>
        <w:t xml:space="preserve"> – Chỉ dẫn nhà thầu trong hồ sơ mời thầu.</w:t>
      </w:r>
    </w:p>
    <w:p w:rsidR="00DC496B" w:rsidRPr="001B118F" w:rsidRDefault="00210028" w:rsidP="001659E0">
      <w:pPr>
        <w:pStyle w:val="BodyText"/>
        <w:widowControl w:val="0"/>
        <w:suppressAutoHyphens w:val="0"/>
        <w:spacing w:before="120" w:after="120"/>
        <w:ind w:firstLine="567"/>
        <w:rPr>
          <w:i/>
          <w:sz w:val="28"/>
          <w:szCs w:val="28"/>
        </w:rPr>
      </w:pPr>
      <w:r w:rsidRPr="00C55935">
        <w:rPr>
          <w:sz w:val="28"/>
          <w:szCs w:val="28"/>
        </w:rPr>
        <w:t xml:space="preserve">Hồ sơ dự thầu này có hiệu lực trong thời gian ____ </w:t>
      </w:r>
      <w:r w:rsidRPr="00C55935">
        <w:rPr>
          <w:sz w:val="28"/>
          <w:szCs w:val="28"/>
          <w:vertAlign w:val="superscript"/>
        </w:rPr>
        <w:t>(5)</w:t>
      </w:r>
      <w:r w:rsidRPr="00C55935">
        <w:rPr>
          <w:sz w:val="28"/>
          <w:szCs w:val="28"/>
        </w:rPr>
        <w:t xml:space="preserve">ngày, kể từ ngày ____ tháng ____ năm ____ </w:t>
      </w:r>
      <w:r w:rsidRPr="00C55935">
        <w:rPr>
          <w:sz w:val="28"/>
          <w:szCs w:val="28"/>
          <w:vertAlign w:val="superscript"/>
        </w:rPr>
        <w:t>(6)</w:t>
      </w:r>
      <w:r w:rsidRPr="00C55935">
        <w:rPr>
          <w:i/>
          <w:sz w:val="28"/>
          <w:szCs w:val="28"/>
        </w:rPr>
        <w:t>.</w:t>
      </w:r>
    </w:p>
    <w:p w:rsidR="00DC496B" w:rsidRPr="001B118F" w:rsidRDefault="00210028" w:rsidP="001659E0">
      <w:pPr>
        <w:pStyle w:val="BodyText"/>
        <w:widowControl w:val="0"/>
        <w:tabs>
          <w:tab w:val="center" w:pos="5670"/>
        </w:tabs>
        <w:suppressAutoHyphens w:val="0"/>
        <w:spacing w:before="120" w:after="120" w:line="264" w:lineRule="auto"/>
        <w:ind w:firstLine="567"/>
        <w:jc w:val="right"/>
        <w:rPr>
          <w:b/>
          <w:sz w:val="28"/>
          <w:szCs w:val="28"/>
          <w:vertAlign w:val="superscript"/>
        </w:rPr>
      </w:pPr>
      <w:r w:rsidRPr="00C55935">
        <w:rPr>
          <w:b/>
          <w:sz w:val="28"/>
          <w:szCs w:val="28"/>
        </w:rPr>
        <w:tab/>
        <w:t xml:space="preserve">Đại diện hợp pháp của nhà thầu </w:t>
      </w:r>
      <w:r w:rsidRPr="00C55935">
        <w:rPr>
          <w:sz w:val="28"/>
          <w:szCs w:val="28"/>
          <w:vertAlign w:val="superscript"/>
        </w:rPr>
        <w:t>(7)</w:t>
      </w:r>
    </w:p>
    <w:p w:rsidR="00DC496B" w:rsidRPr="001B118F" w:rsidRDefault="00210028" w:rsidP="001659E0">
      <w:pPr>
        <w:pStyle w:val="BodyText"/>
        <w:widowControl w:val="0"/>
        <w:tabs>
          <w:tab w:val="center" w:pos="5670"/>
        </w:tabs>
        <w:suppressAutoHyphens w:val="0"/>
        <w:spacing w:before="120" w:after="120" w:line="264" w:lineRule="auto"/>
        <w:ind w:firstLine="567"/>
        <w:jc w:val="right"/>
        <w:rPr>
          <w:i/>
          <w:sz w:val="28"/>
          <w:szCs w:val="28"/>
        </w:rPr>
      </w:pPr>
      <w:r w:rsidRPr="00C55935">
        <w:rPr>
          <w:i/>
          <w:sz w:val="28"/>
          <w:szCs w:val="28"/>
        </w:rPr>
        <w:tab/>
        <w:t>[ghi tên, chức danh, ký tên và đóng dấu]</w:t>
      </w:r>
    </w:p>
    <w:p w:rsidR="006842A0" w:rsidRPr="001B118F" w:rsidRDefault="006842A0" w:rsidP="007D79A5">
      <w:pPr>
        <w:pStyle w:val="BodyText"/>
        <w:widowControl w:val="0"/>
        <w:suppressAutoHyphens w:val="0"/>
        <w:spacing w:before="120" w:after="120" w:line="264" w:lineRule="auto"/>
        <w:ind w:firstLine="567"/>
        <w:rPr>
          <w:sz w:val="28"/>
          <w:szCs w:val="28"/>
        </w:rPr>
      </w:pPr>
    </w:p>
    <w:p w:rsidR="00F25EF5" w:rsidRPr="001B118F" w:rsidRDefault="00210028" w:rsidP="007D79A5">
      <w:pPr>
        <w:pStyle w:val="BodyText"/>
        <w:widowControl w:val="0"/>
        <w:suppressAutoHyphens w:val="0"/>
        <w:spacing w:before="120" w:after="120" w:line="264" w:lineRule="auto"/>
        <w:ind w:firstLine="567"/>
        <w:rPr>
          <w:sz w:val="28"/>
          <w:szCs w:val="28"/>
        </w:rPr>
      </w:pPr>
      <w:r w:rsidRPr="00C55935">
        <w:rPr>
          <w:sz w:val="28"/>
          <w:szCs w:val="28"/>
        </w:rPr>
        <w:lastRenderedPageBreak/>
        <w:t>Ghi chú:</w:t>
      </w:r>
    </w:p>
    <w:p w:rsidR="00F25EF5" w:rsidRPr="001B118F" w:rsidRDefault="00210028" w:rsidP="007D79A5">
      <w:pPr>
        <w:pStyle w:val="BodyText"/>
        <w:widowControl w:val="0"/>
        <w:suppressAutoHyphens w:val="0"/>
        <w:spacing w:before="120" w:after="120" w:line="264" w:lineRule="auto"/>
        <w:ind w:firstLine="567"/>
        <w:rPr>
          <w:sz w:val="28"/>
          <w:szCs w:val="28"/>
        </w:rPr>
      </w:pPr>
      <w:r w:rsidRPr="00C55935">
        <w:rPr>
          <w:sz w:val="28"/>
          <w:szCs w:val="28"/>
        </w:rPr>
        <w:t xml:space="preserve">(1) Nhà thầu lưu ý, đơn dự thầu phải được ghi đầy đủ và chính xác các thông tin về tên của Bên mời thầu, nhà thầu, thời gian có hiệu lực của </w:t>
      </w:r>
      <w:r w:rsidRPr="00C55935">
        <w:rPr>
          <w:rFonts w:eastAsia="Calibri"/>
          <w:sz w:val="28"/>
          <w:szCs w:val="28"/>
        </w:rPr>
        <w:t>HSDT</w:t>
      </w:r>
      <w:r w:rsidRPr="00C55935">
        <w:rPr>
          <w:sz w:val="28"/>
          <w:szCs w:val="28"/>
        </w:rPr>
        <w:t>, được đại diện hợp pháp của nhà thầu ký tên, đóng dấu.</w:t>
      </w:r>
    </w:p>
    <w:p w:rsidR="00F25EF5" w:rsidRPr="001B118F" w:rsidRDefault="00210028" w:rsidP="007D79A5">
      <w:pPr>
        <w:widowControl w:val="0"/>
        <w:spacing w:before="120" w:after="120" w:line="264" w:lineRule="auto"/>
        <w:ind w:firstLine="567"/>
        <w:rPr>
          <w:rFonts w:eastAsia="Calibri"/>
          <w:sz w:val="28"/>
          <w:szCs w:val="28"/>
        </w:rPr>
      </w:pPr>
      <w:r w:rsidRPr="00C55935">
        <w:rPr>
          <w:sz w:val="28"/>
          <w:szCs w:val="28"/>
        </w:rPr>
        <w:t>(2) G</w:t>
      </w:r>
      <w:r w:rsidRPr="00C55935">
        <w:rPr>
          <w:rFonts w:eastAsia="Calibri"/>
          <w:sz w:val="28"/>
          <w:szCs w:val="28"/>
          <w:lang w:val="vi-VN"/>
        </w:rPr>
        <w:t xml:space="preserve">iá dự thầu ghi trong đơn dự thầu phải cụ thể, cố định bằng số, bằng chữ và phải phù hợp, logic với tổng giá dự thầu ghi trong </w:t>
      </w:r>
      <w:r w:rsidRPr="00C55935">
        <w:rPr>
          <w:rFonts w:eastAsia="Calibri"/>
          <w:sz w:val="28"/>
          <w:szCs w:val="28"/>
        </w:rPr>
        <w:t>bảng tổng hợp giá dự thầu</w:t>
      </w:r>
      <w:r w:rsidRPr="00C55935">
        <w:rPr>
          <w:rFonts w:eastAsia="Calibri"/>
          <w:sz w:val="28"/>
          <w:szCs w:val="28"/>
          <w:lang w:val="vi-VN"/>
        </w:rPr>
        <w:t xml:space="preserve">, không đề xuất các giá dự thầu khác nhau hoặc có kèm theo điều kiện gây bất lợi cho </w:t>
      </w:r>
      <w:r w:rsidRPr="00C55935">
        <w:rPr>
          <w:rFonts w:eastAsia="Calibri"/>
          <w:sz w:val="28"/>
          <w:szCs w:val="28"/>
        </w:rPr>
        <w:t>C</w:t>
      </w:r>
      <w:r w:rsidRPr="00C55935">
        <w:rPr>
          <w:rFonts w:eastAsia="Calibri"/>
          <w:sz w:val="28"/>
          <w:szCs w:val="28"/>
          <w:lang w:val="vi-VN"/>
        </w:rPr>
        <w:t xml:space="preserve">hủ đầu tư, </w:t>
      </w:r>
      <w:r w:rsidRPr="00C55935">
        <w:rPr>
          <w:rFonts w:eastAsia="Calibri"/>
          <w:sz w:val="28"/>
          <w:szCs w:val="28"/>
        </w:rPr>
        <w:t>B</w:t>
      </w:r>
      <w:r w:rsidRPr="00C55935">
        <w:rPr>
          <w:rFonts w:eastAsia="Calibri"/>
          <w:sz w:val="28"/>
          <w:szCs w:val="28"/>
          <w:lang w:val="vi-VN"/>
        </w:rPr>
        <w:t>ên mời thầu</w:t>
      </w:r>
      <w:r w:rsidRPr="00C55935">
        <w:rPr>
          <w:sz w:val="28"/>
          <w:szCs w:val="28"/>
        </w:rPr>
        <w:t>. Trường hợp gói thầu chia thành nhiều phần độc lập thì nhà thầu phải ghi giá dự thầu cho từng phần và tổng giá dự thầu cho các phần mà nhà thầu tham dự thầu</w:t>
      </w:r>
      <w:r w:rsidRPr="00C55935">
        <w:rPr>
          <w:bCs/>
          <w:iCs/>
          <w:sz w:val="28"/>
          <w:szCs w:val="28"/>
          <w:lang w:val="es-ES"/>
        </w:rPr>
        <w:t>.</w:t>
      </w:r>
    </w:p>
    <w:p w:rsidR="00F25EF5" w:rsidRPr="001B118F" w:rsidRDefault="00210028" w:rsidP="007D79A5">
      <w:pPr>
        <w:pStyle w:val="BodyText"/>
        <w:widowControl w:val="0"/>
        <w:suppressAutoHyphens w:val="0"/>
        <w:spacing w:before="120" w:after="120" w:line="264" w:lineRule="auto"/>
        <w:ind w:firstLine="567"/>
        <w:rPr>
          <w:rFonts w:eastAsia="Calibri"/>
          <w:sz w:val="28"/>
          <w:szCs w:val="28"/>
        </w:rPr>
      </w:pPr>
      <w:r w:rsidRPr="00C55935">
        <w:rPr>
          <w:rFonts w:eastAsia="Calibri"/>
          <w:sz w:val="28"/>
          <w:szCs w:val="28"/>
        </w:rPr>
        <w:t>(3) Ghi rõ giảm giá cho toàn bộ gói thầu hay giảm giá cho một hoặc nhiều công việc, hạng mục nào đó (nêu rõ công việc, hạng mục được giảm giá).</w:t>
      </w:r>
    </w:p>
    <w:p w:rsidR="00F25EF5" w:rsidRPr="001B118F" w:rsidRDefault="00210028" w:rsidP="00252FCE">
      <w:pPr>
        <w:pStyle w:val="BodyText"/>
        <w:widowControl w:val="0"/>
        <w:suppressAutoHyphens w:val="0"/>
        <w:spacing w:before="120" w:after="120" w:line="264" w:lineRule="auto"/>
        <w:ind w:firstLine="567"/>
        <w:rPr>
          <w:rFonts w:eastAsia="Calibri"/>
          <w:sz w:val="28"/>
          <w:szCs w:val="28"/>
        </w:rPr>
      </w:pPr>
      <w:r w:rsidRPr="00C55935">
        <w:rPr>
          <w:sz w:val="28"/>
          <w:szCs w:val="28"/>
        </w:rPr>
        <w:t>(4) T</w:t>
      </w:r>
      <w:r w:rsidRPr="00C55935">
        <w:rPr>
          <w:rFonts w:eastAsia="Calibri"/>
          <w:sz w:val="28"/>
          <w:szCs w:val="28"/>
          <w:lang w:val="vi-VN"/>
        </w:rPr>
        <w:t xml:space="preserve">hời gian thực hiện </w:t>
      </w:r>
      <w:r w:rsidRPr="00C55935">
        <w:rPr>
          <w:rFonts w:eastAsia="Calibri"/>
          <w:sz w:val="28"/>
          <w:szCs w:val="28"/>
        </w:rPr>
        <w:t>hợp đồng</w:t>
      </w:r>
      <w:r w:rsidRPr="00C55935">
        <w:rPr>
          <w:rFonts w:eastAsia="Calibri"/>
          <w:sz w:val="28"/>
          <w:szCs w:val="28"/>
          <w:lang w:val="vi-VN"/>
        </w:rPr>
        <w:t xml:space="preserve"> nêu trong đơn dự thầu phải phù hợp với đề xuất về kỹ thuật</w:t>
      </w:r>
      <w:r w:rsidRPr="00C55935">
        <w:rPr>
          <w:rFonts w:eastAsia="Calibri"/>
          <w:sz w:val="28"/>
          <w:szCs w:val="28"/>
        </w:rPr>
        <w:t xml:space="preserve"> và tiến độ hoàn thành nêu trong HSDT.</w:t>
      </w:r>
    </w:p>
    <w:p w:rsidR="00F25EF5" w:rsidRPr="001B118F" w:rsidRDefault="00210028" w:rsidP="00252FCE">
      <w:pPr>
        <w:pStyle w:val="BodyText"/>
        <w:widowControl w:val="0"/>
        <w:suppressAutoHyphens w:val="0"/>
        <w:spacing w:before="120" w:after="120" w:line="264" w:lineRule="auto"/>
        <w:ind w:firstLine="567"/>
        <w:rPr>
          <w:spacing w:val="2"/>
          <w:sz w:val="28"/>
          <w:szCs w:val="28"/>
          <w:lang w:val="vi-VN"/>
        </w:rPr>
      </w:pPr>
      <w:r w:rsidRPr="00C55935">
        <w:rPr>
          <w:rFonts w:eastAsia="Calibri"/>
          <w:sz w:val="28"/>
          <w:szCs w:val="28"/>
        </w:rPr>
        <w:t xml:space="preserve">(5) Thời gian có hiệu lực của </w:t>
      </w:r>
      <w:r w:rsidRPr="00C55935">
        <w:rPr>
          <w:spacing w:val="2"/>
          <w:sz w:val="28"/>
          <w:szCs w:val="28"/>
        </w:rPr>
        <w:t xml:space="preserve">HSDT </w:t>
      </w:r>
      <w:r w:rsidRPr="00C55935">
        <w:rPr>
          <w:spacing w:val="2"/>
          <w:sz w:val="28"/>
          <w:szCs w:val="28"/>
          <w:lang w:val="vi-VN"/>
        </w:rPr>
        <w:t>được tính kể từ ngày có thời điểm đóng thầu đến ngày cuối cùng có hiệu lực theo quy định</w:t>
      </w:r>
      <w:r w:rsidRPr="00C55935">
        <w:rPr>
          <w:spacing w:val="2"/>
          <w:sz w:val="28"/>
          <w:szCs w:val="28"/>
        </w:rPr>
        <w:t xml:space="preserve"> trong HSMT</w:t>
      </w:r>
      <w:r w:rsidRPr="00C55935">
        <w:rPr>
          <w:spacing w:val="2"/>
          <w:sz w:val="28"/>
          <w:szCs w:val="28"/>
          <w:lang w:val="vi-VN"/>
        </w:rPr>
        <w:t>. Từ thời điểm đóng thầu đến hết 24 giờ của ngày có thời điểm đóng thầu được tính là 1 ngày.</w:t>
      </w:r>
    </w:p>
    <w:p w:rsidR="00F25EF5" w:rsidRPr="001B118F" w:rsidRDefault="00210028" w:rsidP="00252FCE">
      <w:pPr>
        <w:pStyle w:val="BodyText"/>
        <w:widowControl w:val="0"/>
        <w:suppressAutoHyphens w:val="0"/>
        <w:spacing w:before="120" w:after="120" w:line="264" w:lineRule="auto"/>
        <w:ind w:firstLine="567"/>
        <w:rPr>
          <w:b/>
          <w:sz w:val="28"/>
          <w:szCs w:val="28"/>
          <w:lang w:val="vi-VN"/>
        </w:rPr>
      </w:pPr>
      <w:r w:rsidRPr="00C55935">
        <w:rPr>
          <w:spacing w:val="2"/>
          <w:sz w:val="28"/>
          <w:szCs w:val="28"/>
          <w:lang w:val="vi-VN"/>
        </w:rPr>
        <w:t>(</w:t>
      </w:r>
      <w:r w:rsidRPr="00C55935">
        <w:rPr>
          <w:spacing w:val="2"/>
          <w:sz w:val="28"/>
          <w:szCs w:val="28"/>
        </w:rPr>
        <w:t>6</w:t>
      </w:r>
      <w:r w:rsidRPr="00C55935">
        <w:rPr>
          <w:spacing w:val="2"/>
          <w:sz w:val="28"/>
          <w:szCs w:val="28"/>
          <w:lang w:val="vi-VN"/>
        </w:rPr>
        <w:t xml:space="preserve">) Ghi ngày có thời điểm đóng thầu theo quy định tại Mục </w:t>
      </w:r>
      <w:r w:rsidRPr="00C55935">
        <w:rPr>
          <w:color w:val="FF0000"/>
          <w:spacing w:val="2"/>
          <w:sz w:val="28"/>
          <w:szCs w:val="28"/>
          <w:lang w:val="vi-VN"/>
        </w:rPr>
        <w:t>2</w:t>
      </w:r>
      <w:r w:rsidR="009E59F4">
        <w:rPr>
          <w:color w:val="FF0000"/>
          <w:spacing w:val="2"/>
          <w:sz w:val="28"/>
          <w:szCs w:val="28"/>
        </w:rPr>
        <w:t>1</w:t>
      </w:r>
      <w:r w:rsidRPr="00C55935">
        <w:rPr>
          <w:color w:val="FF0000"/>
          <w:spacing w:val="2"/>
          <w:sz w:val="28"/>
          <w:szCs w:val="28"/>
          <w:lang w:val="vi-VN"/>
        </w:rPr>
        <w:t>.1</w:t>
      </w:r>
      <w:r w:rsidRPr="00C55935">
        <w:rPr>
          <w:b/>
          <w:spacing w:val="2"/>
          <w:sz w:val="28"/>
          <w:szCs w:val="28"/>
          <w:lang w:val="vi-VN"/>
        </w:rPr>
        <w:t>BDL</w:t>
      </w:r>
      <w:r w:rsidRPr="00C55935">
        <w:rPr>
          <w:spacing w:val="2"/>
          <w:sz w:val="28"/>
          <w:szCs w:val="28"/>
          <w:lang w:val="vi-VN"/>
        </w:rPr>
        <w:t>.</w:t>
      </w:r>
    </w:p>
    <w:p w:rsidR="00F25EF5" w:rsidRPr="001B118F" w:rsidRDefault="00210028" w:rsidP="00252FCE">
      <w:pPr>
        <w:widowControl w:val="0"/>
        <w:spacing w:before="120" w:after="120" w:line="264" w:lineRule="auto"/>
        <w:ind w:right="-72" w:firstLine="567"/>
        <w:rPr>
          <w:spacing w:val="-2"/>
          <w:sz w:val="28"/>
          <w:szCs w:val="28"/>
        </w:rPr>
      </w:pPr>
      <w:r w:rsidRPr="00C55935">
        <w:rPr>
          <w:sz w:val="28"/>
          <w:szCs w:val="28"/>
          <w:lang w:val="vi-VN"/>
        </w:rPr>
        <w:t>(</w:t>
      </w:r>
      <w:r w:rsidRPr="00C55935">
        <w:rPr>
          <w:sz w:val="28"/>
          <w:szCs w:val="28"/>
        </w:rPr>
        <w:t>7</w:t>
      </w:r>
      <w:r w:rsidRPr="00C55935">
        <w:rPr>
          <w:sz w:val="28"/>
          <w:szCs w:val="28"/>
          <w:lang w:val="vi-VN"/>
        </w:rPr>
        <w:t xml:space="preserve">) Trường hợp đại diện theo pháp luật của nhà thầu ủy quyền cho cấp dưới ký đơn dự thầu thì phải gửi kèm theo Giấy ủy quyền theo </w:t>
      </w:r>
      <w:r w:rsidRPr="00C55935">
        <w:rPr>
          <w:color w:val="FF0000"/>
          <w:sz w:val="28"/>
          <w:szCs w:val="28"/>
          <w:lang w:val="vi-VN"/>
        </w:rPr>
        <w:t xml:space="preserve">Mẫu số </w:t>
      </w:r>
      <w:r w:rsidRPr="00C55935">
        <w:rPr>
          <w:color w:val="FF0000"/>
          <w:sz w:val="28"/>
          <w:szCs w:val="28"/>
        </w:rPr>
        <w:t>0</w:t>
      </w:r>
      <w:r w:rsidRPr="00C55935">
        <w:rPr>
          <w:color w:val="FF0000"/>
          <w:sz w:val="28"/>
          <w:szCs w:val="28"/>
          <w:lang w:val="vi-VN"/>
        </w:rPr>
        <w:t>2</w:t>
      </w:r>
      <w:r w:rsidRPr="00C55935">
        <w:rPr>
          <w:sz w:val="28"/>
          <w:szCs w:val="28"/>
          <w:lang w:val="vi-VN"/>
        </w:rPr>
        <w:t xml:space="preserve"> Chương này; trường hợp tại điều lệ công ty hoặc tại các tài liệu khác liên quan có phân công trách nhiệm cho cấp dưới ký đơn dự thầu thì phải gửi kèm theo các văn bản này (không cần lập Giấy ủy quyền theo </w:t>
      </w:r>
      <w:r w:rsidRPr="00C55935">
        <w:rPr>
          <w:color w:val="FF0000"/>
          <w:sz w:val="28"/>
          <w:szCs w:val="28"/>
          <w:lang w:val="vi-VN"/>
        </w:rPr>
        <w:t xml:space="preserve">Mẫu số </w:t>
      </w:r>
      <w:r w:rsidRPr="00C55935">
        <w:rPr>
          <w:color w:val="FF0000"/>
          <w:sz w:val="28"/>
          <w:szCs w:val="28"/>
        </w:rPr>
        <w:t>0</w:t>
      </w:r>
      <w:r w:rsidRPr="00C55935">
        <w:rPr>
          <w:color w:val="FF0000"/>
          <w:sz w:val="28"/>
          <w:szCs w:val="28"/>
          <w:lang w:val="vi-VN"/>
        </w:rPr>
        <w:t xml:space="preserve">2 </w:t>
      </w:r>
      <w:r w:rsidRPr="00C55935">
        <w:rPr>
          <w:sz w:val="28"/>
          <w:szCs w:val="28"/>
          <w:lang w:val="vi-VN"/>
        </w:rPr>
        <w:t>Chương này). Trường hợp nhà thầu là liên danh thì phải do đại diện hợp pháp của từng thành viên liên danh ký, trừ</w:t>
      </w:r>
      <w:r w:rsidRPr="00C55935">
        <w:rPr>
          <w:sz w:val="28"/>
          <w:szCs w:val="28"/>
        </w:rPr>
        <w:t xml:space="preserve"> trường</w:t>
      </w:r>
      <w:r w:rsidRPr="00C55935">
        <w:rPr>
          <w:sz w:val="28"/>
          <w:szCs w:val="28"/>
          <w:lang w:val="vi-VN"/>
        </w:rPr>
        <w:t xml:space="preserve"> hợp trong văn bản thỏa thuận liên danh theo </w:t>
      </w:r>
      <w:r w:rsidRPr="00C55935">
        <w:rPr>
          <w:color w:val="FF0000"/>
          <w:sz w:val="28"/>
          <w:szCs w:val="28"/>
          <w:lang w:val="vi-VN"/>
        </w:rPr>
        <w:t xml:space="preserve">Mẫu số </w:t>
      </w:r>
      <w:r w:rsidRPr="00C55935">
        <w:rPr>
          <w:color w:val="FF0000"/>
          <w:sz w:val="28"/>
          <w:szCs w:val="28"/>
        </w:rPr>
        <w:t>03</w:t>
      </w:r>
      <w:r w:rsidRPr="00C55935">
        <w:rPr>
          <w:sz w:val="28"/>
          <w:szCs w:val="28"/>
        </w:rPr>
        <w:t xml:space="preserve"> Chương này </w:t>
      </w:r>
      <w:r w:rsidRPr="00C55935">
        <w:rPr>
          <w:sz w:val="28"/>
          <w:szCs w:val="28"/>
          <w:lang w:val="vi-VN"/>
        </w:rPr>
        <w:t xml:space="preserve">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w:t>
      </w:r>
      <w:r w:rsidRPr="00C55935">
        <w:rPr>
          <w:sz w:val="28"/>
          <w:szCs w:val="28"/>
        </w:rPr>
        <w:t>C</w:t>
      </w:r>
      <w:r w:rsidRPr="00C55935">
        <w:rPr>
          <w:sz w:val="28"/>
          <w:szCs w:val="28"/>
          <w:lang w:val="vi-VN"/>
        </w:rPr>
        <w:t>hủ đầu tư bản chụp được chứng thực các văn bản này. Trường hợp phát hiện thông tin kê khai</w:t>
      </w:r>
      <w:r w:rsidRPr="00C55935">
        <w:rPr>
          <w:spacing w:val="-2"/>
          <w:sz w:val="28"/>
          <w:szCs w:val="28"/>
          <w:lang w:val="vi-VN"/>
        </w:rPr>
        <w:t xml:space="preserve"> ban đầu là không chính xác thì nhà thầu bị coi là vi phạm </w:t>
      </w:r>
      <w:r w:rsidRPr="00C55935">
        <w:rPr>
          <w:color w:val="FF0000"/>
          <w:spacing w:val="-2"/>
          <w:sz w:val="28"/>
          <w:szCs w:val="28"/>
          <w:lang w:val="vi-VN"/>
        </w:rPr>
        <w:t>Mục 3 CDNT</w:t>
      </w:r>
      <w:r w:rsidRPr="00C55935">
        <w:rPr>
          <w:spacing w:val="-2"/>
          <w:sz w:val="28"/>
          <w:szCs w:val="28"/>
          <w:lang w:val="vi-VN"/>
        </w:rPr>
        <w:t>.</w:t>
      </w:r>
    </w:p>
    <w:p w:rsidR="00DC496B" w:rsidRPr="001B118F" w:rsidRDefault="00210028" w:rsidP="007D79A5">
      <w:pPr>
        <w:widowControl w:val="0"/>
        <w:spacing w:before="120" w:after="120" w:line="264" w:lineRule="auto"/>
        <w:ind w:firstLine="567"/>
        <w:jc w:val="right"/>
        <w:rPr>
          <w:b/>
          <w:sz w:val="28"/>
          <w:szCs w:val="28"/>
          <w:lang w:val="vi-VN"/>
        </w:rPr>
      </w:pPr>
      <w:r w:rsidRPr="00C55935">
        <w:rPr>
          <w:sz w:val="28"/>
          <w:szCs w:val="28"/>
          <w:lang w:val="vi-VN"/>
        </w:rPr>
        <w:br w:type="page"/>
      </w:r>
      <w:r w:rsidRPr="00C55935">
        <w:rPr>
          <w:b/>
          <w:sz w:val="28"/>
          <w:szCs w:val="28"/>
          <w:lang w:val="vi-VN"/>
        </w:rPr>
        <w:lastRenderedPageBreak/>
        <w:t>Mẫu số 02</w:t>
      </w:r>
    </w:p>
    <w:p w:rsidR="00DC496B" w:rsidRPr="001B118F" w:rsidRDefault="00210028" w:rsidP="007D79A5">
      <w:pPr>
        <w:pStyle w:val="Heading4"/>
        <w:keepNext w:val="0"/>
        <w:widowControl w:val="0"/>
        <w:spacing w:before="120" w:after="120" w:line="264" w:lineRule="auto"/>
        <w:ind w:left="0" w:firstLine="567"/>
        <w:jc w:val="center"/>
        <w:rPr>
          <w:b w:val="0"/>
          <w:sz w:val="28"/>
          <w:szCs w:val="28"/>
          <w:vertAlign w:val="superscript"/>
          <w:lang w:val="vi-VN"/>
        </w:rPr>
      </w:pPr>
      <w:r w:rsidRPr="00C55935">
        <w:rPr>
          <w:sz w:val="28"/>
          <w:szCs w:val="28"/>
          <w:lang w:val="vi-VN"/>
        </w:rPr>
        <w:t>GIẤY ỦY QUYỀN</w:t>
      </w:r>
      <w:r w:rsidRPr="00C55935">
        <w:rPr>
          <w:b w:val="0"/>
          <w:sz w:val="28"/>
          <w:szCs w:val="28"/>
          <w:vertAlign w:val="superscript"/>
          <w:lang w:val="vi-VN"/>
        </w:rPr>
        <w:t>(1)</w:t>
      </w:r>
    </w:p>
    <w:p w:rsidR="00DC496B" w:rsidRPr="001B118F" w:rsidRDefault="00210028" w:rsidP="007D79A5">
      <w:pPr>
        <w:widowControl w:val="0"/>
        <w:spacing w:before="120" w:after="120" w:line="264" w:lineRule="auto"/>
        <w:ind w:firstLine="567"/>
        <w:rPr>
          <w:i/>
          <w:iCs/>
          <w:sz w:val="28"/>
          <w:szCs w:val="28"/>
        </w:rPr>
      </w:pPr>
      <w:r w:rsidRPr="00C55935">
        <w:rPr>
          <w:i/>
          <w:iCs/>
          <w:sz w:val="28"/>
          <w:szCs w:val="28"/>
          <w:lang w:val="vi-VN"/>
        </w:rPr>
        <w:tab/>
      </w:r>
    </w:p>
    <w:p w:rsidR="00DC496B" w:rsidRPr="001B118F" w:rsidRDefault="00210028" w:rsidP="007D79A5">
      <w:pPr>
        <w:widowControl w:val="0"/>
        <w:spacing w:before="120" w:after="120" w:line="264" w:lineRule="auto"/>
        <w:ind w:firstLine="567"/>
        <w:rPr>
          <w:sz w:val="28"/>
          <w:szCs w:val="28"/>
          <w:lang w:val="vi-VN"/>
        </w:rPr>
      </w:pPr>
      <w:r w:rsidRPr="00C55935">
        <w:rPr>
          <w:iCs/>
          <w:sz w:val="28"/>
          <w:szCs w:val="28"/>
          <w:lang w:val="vi-VN"/>
        </w:rPr>
        <w:t xml:space="preserve">Hôm nay, ngày </w:t>
      </w:r>
      <w:r w:rsidRPr="00C55935">
        <w:rPr>
          <w:sz w:val="28"/>
          <w:szCs w:val="28"/>
          <w:lang w:val="vi-VN"/>
        </w:rPr>
        <w:t>____ tháng ____ năm ____, tại ____</w:t>
      </w:r>
    </w:p>
    <w:p w:rsidR="00DC496B" w:rsidRPr="001B118F" w:rsidRDefault="00DC496B" w:rsidP="007D79A5">
      <w:pPr>
        <w:widowControl w:val="0"/>
        <w:spacing w:before="120" w:after="120" w:line="264" w:lineRule="auto"/>
        <w:ind w:firstLine="567"/>
        <w:rPr>
          <w:iCs/>
          <w:sz w:val="28"/>
          <w:szCs w:val="28"/>
          <w:lang w:val="vi-VN"/>
        </w:rPr>
      </w:pPr>
    </w:p>
    <w:p w:rsidR="00DC496B" w:rsidRPr="001B118F" w:rsidRDefault="00210028" w:rsidP="007D79A5">
      <w:pPr>
        <w:widowControl w:val="0"/>
        <w:spacing w:before="120" w:after="120" w:line="264" w:lineRule="auto"/>
        <w:ind w:firstLine="567"/>
        <w:rPr>
          <w:iCs/>
          <w:sz w:val="28"/>
          <w:szCs w:val="28"/>
          <w:lang w:val="vi-VN"/>
        </w:rPr>
      </w:pPr>
      <w:r w:rsidRPr="00C55935">
        <w:rPr>
          <w:sz w:val="28"/>
          <w:szCs w:val="28"/>
          <w:lang w:val="vi-VN"/>
        </w:rPr>
        <w:t>Tôi là ____</w:t>
      </w:r>
      <w:r w:rsidRPr="00C55935">
        <w:rPr>
          <w:i/>
          <w:sz w:val="28"/>
          <w:szCs w:val="28"/>
          <w:lang w:val="vi-VN"/>
        </w:rPr>
        <w:t>[</w:t>
      </w:r>
      <w:r w:rsidRPr="00C55935">
        <w:rPr>
          <w:i/>
          <w:sz w:val="28"/>
          <w:szCs w:val="28"/>
        </w:rPr>
        <w:t>g</w:t>
      </w:r>
      <w:r w:rsidRPr="00C55935">
        <w:rPr>
          <w:i/>
          <w:sz w:val="28"/>
          <w:szCs w:val="28"/>
          <w:lang w:val="vi-VN"/>
        </w:rPr>
        <w:t>hi tên, số CMND hoặc số hộ chiếu, chức danh của người đại diện theo pháp luật của nhà thầu]</w:t>
      </w:r>
      <w:r w:rsidRPr="00C55935">
        <w:rPr>
          <w:i/>
          <w:iCs/>
          <w:sz w:val="28"/>
          <w:szCs w:val="28"/>
          <w:lang w:val="vi-VN"/>
        </w:rPr>
        <w:t>,</w:t>
      </w:r>
      <w:r w:rsidRPr="00C55935">
        <w:rPr>
          <w:iCs/>
          <w:sz w:val="28"/>
          <w:szCs w:val="28"/>
          <w:lang w:val="vi-VN"/>
        </w:rPr>
        <w:t xml:space="preserve"> làngười đại diện theo pháp luật của </w:t>
      </w:r>
      <w:r w:rsidRPr="00C55935">
        <w:rPr>
          <w:sz w:val="28"/>
          <w:szCs w:val="28"/>
          <w:lang w:val="vi-VN"/>
        </w:rPr>
        <w:t>____</w:t>
      </w:r>
      <w:r w:rsidRPr="00C55935">
        <w:rPr>
          <w:i/>
          <w:sz w:val="28"/>
          <w:szCs w:val="28"/>
          <w:lang w:val="vi-VN"/>
        </w:rPr>
        <w:t xml:space="preserve"> [</w:t>
      </w:r>
      <w:r w:rsidRPr="00C55935">
        <w:rPr>
          <w:i/>
          <w:sz w:val="28"/>
          <w:szCs w:val="28"/>
        </w:rPr>
        <w:t>g</w:t>
      </w:r>
      <w:r w:rsidRPr="00C55935">
        <w:rPr>
          <w:i/>
          <w:sz w:val="28"/>
          <w:szCs w:val="28"/>
          <w:lang w:val="vi-VN"/>
        </w:rPr>
        <w:t xml:space="preserve">hi tên nhà thầu] </w:t>
      </w:r>
      <w:r w:rsidRPr="00C55935">
        <w:rPr>
          <w:sz w:val="28"/>
          <w:szCs w:val="28"/>
          <w:lang w:val="vi-VN"/>
        </w:rPr>
        <w:t>có địa chỉ tại ____</w:t>
      </w:r>
      <w:r w:rsidRPr="00C55935">
        <w:rPr>
          <w:i/>
          <w:sz w:val="28"/>
          <w:szCs w:val="28"/>
          <w:lang w:val="vi-VN"/>
        </w:rPr>
        <w:t>[</w:t>
      </w:r>
      <w:r w:rsidRPr="00C55935">
        <w:rPr>
          <w:i/>
          <w:sz w:val="28"/>
          <w:szCs w:val="28"/>
        </w:rPr>
        <w:t>g</w:t>
      </w:r>
      <w:r w:rsidRPr="00C55935">
        <w:rPr>
          <w:i/>
          <w:sz w:val="28"/>
          <w:szCs w:val="28"/>
          <w:lang w:val="vi-VN"/>
        </w:rPr>
        <w:t xml:space="preserve">hi địa chỉ của nhà thầu] </w:t>
      </w:r>
      <w:r w:rsidRPr="00C55935">
        <w:rPr>
          <w:sz w:val="28"/>
          <w:szCs w:val="28"/>
          <w:lang w:val="vi-VN"/>
        </w:rPr>
        <w:t>bằng văn bản này ủy quyền cho____</w:t>
      </w:r>
      <w:r w:rsidRPr="00C55935">
        <w:rPr>
          <w:i/>
          <w:sz w:val="28"/>
          <w:szCs w:val="28"/>
          <w:lang w:val="vi-VN"/>
        </w:rPr>
        <w:t xml:space="preserve"> [</w:t>
      </w:r>
      <w:r w:rsidRPr="00C55935">
        <w:rPr>
          <w:i/>
          <w:sz w:val="28"/>
          <w:szCs w:val="28"/>
        </w:rPr>
        <w:t>g</w:t>
      </w:r>
      <w:r w:rsidRPr="00C55935">
        <w:rPr>
          <w:i/>
          <w:sz w:val="28"/>
          <w:szCs w:val="28"/>
          <w:lang w:val="vi-VN"/>
        </w:rPr>
        <w:t>hi tên, số CMND hoặc số hộ chiếu, chức danh của người được ủy quyền]</w:t>
      </w:r>
      <w:r w:rsidRPr="00C55935">
        <w:rPr>
          <w:sz w:val="28"/>
          <w:szCs w:val="28"/>
          <w:lang w:val="vi-VN"/>
        </w:rPr>
        <w:t xml:space="preserve">thực hiện các công việc sau đây trong quá trình tham </w:t>
      </w:r>
      <w:r w:rsidRPr="00C55935">
        <w:rPr>
          <w:sz w:val="28"/>
          <w:szCs w:val="28"/>
        </w:rPr>
        <w:t>dự thầu</w:t>
      </w:r>
      <w:r w:rsidRPr="00C55935">
        <w:rPr>
          <w:sz w:val="28"/>
          <w:szCs w:val="28"/>
          <w:lang w:val="vi-VN"/>
        </w:rPr>
        <w:t xml:space="preserve"> gói thầu ____</w:t>
      </w:r>
      <w:r w:rsidRPr="00C55935">
        <w:rPr>
          <w:i/>
          <w:sz w:val="28"/>
          <w:szCs w:val="28"/>
          <w:lang w:val="vi-VN"/>
        </w:rPr>
        <w:t>[</w:t>
      </w:r>
      <w:r w:rsidRPr="00C55935">
        <w:rPr>
          <w:i/>
          <w:sz w:val="28"/>
          <w:szCs w:val="28"/>
        </w:rPr>
        <w:t>g</w:t>
      </w:r>
      <w:r w:rsidRPr="00C55935">
        <w:rPr>
          <w:i/>
          <w:sz w:val="28"/>
          <w:szCs w:val="28"/>
          <w:lang w:val="vi-VN"/>
        </w:rPr>
        <w:t>hi tên gói thầu]</w:t>
      </w:r>
      <w:r w:rsidRPr="00C55935">
        <w:rPr>
          <w:sz w:val="28"/>
          <w:szCs w:val="28"/>
          <w:lang w:val="vi-VN"/>
        </w:rPr>
        <w:t xml:space="preserve"> thuộc dự án____</w:t>
      </w:r>
      <w:r w:rsidRPr="00C55935">
        <w:rPr>
          <w:i/>
          <w:sz w:val="28"/>
          <w:szCs w:val="28"/>
          <w:lang w:val="vi-VN"/>
        </w:rPr>
        <w:t>[</w:t>
      </w:r>
      <w:r w:rsidRPr="00C55935">
        <w:rPr>
          <w:i/>
          <w:sz w:val="28"/>
          <w:szCs w:val="28"/>
        </w:rPr>
        <w:t>g</w:t>
      </w:r>
      <w:r w:rsidRPr="00C55935">
        <w:rPr>
          <w:i/>
          <w:sz w:val="28"/>
          <w:szCs w:val="28"/>
          <w:lang w:val="vi-VN"/>
        </w:rPr>
        <w:t>hi tên dự án]</w:t>
      </w:r>
      <w:r w:rsidRPr="00C55935">
        <w:rPr>
          <w:sz w:val="28"/>
          <w:szCs w:val="28"/>
          <w:lang w:val="vi-VN"/>
        </w:rPr>
        <w:t xml:space="preserve"> do ____</w:t>
      </w:r>
      <w:r w:rsidRPr="00C55935">
        <w:rPr>
          <w:i/>
          <w:sz w:val="28"/>
          <w:szCs w:val="28"/>
          <w:lang w:val="vi-VN"/>
        </w:rPr>
        <w:t>[</w:t>
      </w:r>
      <w:r w:rsidRPr="00C55935">
        <w:rPr>
          <w:i/>
          <w:sz w:val="28"/>
          <w:szCs w:val="28"/>
        </w:rPr>
        <w:t>g</w:t>
      </w:r>
      <w:r w:rsidRPr="00C55935">
        <w:rPr>
          <w:i/>
          <w:sz w:val="28"/>
          <w:szCs w:val="28"/>
          <w:lang w:val="vi-VN"/>
        </w:rPr>
        <w:t xml:space="preserve">hi tên Bên mời thầu] </w:t>
      </w:r>
      <w:r w:rsidRPr="00C55935">
        <w:rPr>
          <w:sz w:val="28"/>
          <w:szCs w:val="28"/>
          <w:lang w:val="vi-VN"/>
        </w:rPr>
        <w:t>tổ chức</w:t>
      </w:r>
      <w:r w:rsidRPr="00C55935">
        <w:rPr>
          <w:iCs/>
          <w:sz w:val="28"/>
          <w:szCs w:val="28"/>
          <w:lang w:val="vi-VN"/>
        </w:rPr>
        <w:t>:</w:t>
      </w:r>
    </w:p>
    <w:p w:rsidR="00DC496B" w:rsidRPr="001B118F" w:rsidRDefault="00210028" w:rsidP="007D79A5">
      <w:pPr>
        <w:widowControl w:val="0"/>
        <w:spacing w:before="120" w:after="120" w:line="264" w:lineRule="auto"/>
        <w:ind w:firstLine="567"/>
        <w:rPr>
          <w:i/>
          <w:sz w:val="28"/>
          <w:szCs w:val="28"/>
          <w:lang w:val="vi-VN"/>
        </w:rPr>
      </w:pPr>
      <w:r w:rsidRPr="00C55935">
        <w:rPr>
          <w:i/>
          <w:sz w:val="28"/>
          <w:szCs w:val="28"/>
          <w:lang w:val="vi-VN"/>
        </w:rPr>
        <w:t>[</w:t>
      </w:r>
      <w:r w:rsidRPr="00C55935">
        <w:rPr>
          <w:sz w:val="28"/>
          <w:szCs w:val="28"/>
          <w:lang w:val="vi-VN"/>
        </w:rPr>
        <w:t xml:space="preserve">- </w:t>
      </w:r>
      <w:r w:rsidRPr="00C55935">
        <w:rPr>
          <w:i/>
          <w:sz w:val="28"/>
          <w:szCs w:val="28"/>
          <w:lang w:val="vi-VN"/>
        </w:rPr>
        <w:t>Ký đơn dự thầu;</w:t>
      </w:r>
    </w:p>
    <w:p w:rsidR="00DC496B" w:rsidRPr="001B118F" w:rsidRDefault="00210028" w:rsidP="007D79A5">
      <w:pPr>
        <w:widowControl w:val="0"/>
        <w:spacing w:before="120" w:after="120" w:line="264" w:lineRule="auto"/>
        <w:ind w:firstLine="567"/>
        <w:rPr>
          <w:i/>
          <w:sz w:val="28"/>
          <w:szCs w:val="28"/>
          <w:lang w:val="vi-VN"/>
        </w:rPr>
      </w:pPr>
      <w:r w:rsidRPr="00C55935">
        <w:rPr>
          <w:i/>
          <w:sz w:val="28"/>
          <w:szCs w:val="28"/>
          <w:lang w:val="vi-VN"/>
        </w:rPr>
        <w:t>- Ký thỏa thuận liên danh (nếu có);</w:t>
      </w:r>
    </w:p>
    <w:p w:rsidR="00DC496B" w:rsidRPr="001B118F" w:rsidRDefault="00210028" w:rsidP="007D79A5">
      <w:pPr>
        <w:widowControl w:val="0"/>
        <w:spacing w:before="120" w:after="120" w:line="264" w:lineRule="auto"/>
        <w:ind w:firstLine="567"/>
        <w:rPr>
          <w:i/>
          <w:sz w:val="28"/>
          <w:szCs w:val="28"/>
          <w:lang w:val="vi-VN"/>
        </w:rPr>
      </w:pPr>
      <w:r w:rsidRPr="00C55935">
        <w:rPr>
          <w:i/>
          <w:sz w:val="28"/>
          <w:szCs w:val="28"/>
          <w:lang w:val="vi-VN"/>
        </w:rPr>
        <w:t xml:space="preserve">- Ký các văn bản, tài liệu để giao dịch với Bên mời thầu trong quá trình tham gia đấu thầu, kể cả văn bản đề nghị làm rõ </w:t>
      </w:r>
      <w:r w:rsidRPr="00C55935">
        <w:rPr>
          <w:i/>
          <w:sz w:val="28"/>
          <w:szCs w:val="28"/>
        </w:rPr>
        <w:t>HSMT</w:t>
      </w:r>
      <w:r w:rsidRPr="00C55935">
        <w:rPr>
          <w:i/>
          <w:sz w:val="28"/>
          <w:szCs w:val="28"/>
          <w:lang w:val="vi-VN"/>
        </w:rPr>
        <w:t xml:space="preserve"> và văn bản giải trình, làm rõ </w:t>
      </w:r>
      <w:r w:rsidRPr="00C55935">
        <w:rPr>
          <w:i/>
          <w:sz w:val="28"/>
          <w:szCs w:val="28"/>
          <w:lang w:val="sv-SE"/>
        </w:rPr>
        <w:t>HSDT</w:t>
      </w:r>
      <w:r w:rsidRPr="00C55935">
        <w:rPr>
          <w:i/>
          <w:sz w:val="28"/>
          <w:szCs w:val="28"/>
        </w:rPr>
        <w:t xml:space="preserve"> hoặc văn bản đề nghị rút </w:t>
      </w:r>
      <w:r w:rsidRPr="00C55935">
        <w:rPr>
          <w:i/>
          <w:sz w:val="28"/>
          <w:szCs w:val="28"/>
          <w:lang w:val="sv-SE"/>
        </w:rPr>
        <w:t>HSDT</w:t>
      </w:r>
      <w:r w:rsidRPr="00C55935">
        <w:rPr>
          <w:i/>
          <w:sz w:val="28"/>
          <w:szCs w:val="28"/>
        </w:rPr>
        <w:t xml:space="preserve">, sửa đổi, thay thế </w:t>
      </w:r>
      <w:r w:rsidRPr="00C55935">
        <w:rPr>
          <w:i/>
          <w:sz w:val="28"/>
          <w:szCs w:val="28"/>
          <w:lang w:val="sv-SE"/>
        </w:rPr>
        <w:t>HSDT</w:t>
      </w:r>
      <w:r w:rsidRPr="00C55935">
        <w:rPr>
          <w:i/>
          <w:sz w:val="28"/>
          <w:szCs w:val="28"/>
          <w:lang w:val="vi-VN"/>
        </w:rPr>
        <w:t>;</w:t>
      </w:r>
    </w:p>
    <w:p w:rsidR="00DC496B" w:rsidRPr="001B118F" w:rsidRDefault="00210028" w:rsidP="007D79A5">
      <w:pPr>
        <w:widowControl w:val="0"/>
        <w:spacing w:before="120" w:after="120" w:line="264" w:lineRule="auto"/>
        <w:ind w:firstLine="567"/>
        <w:rPr>
          <w:i/>
          <w:sz w:val="28"/>
          <w:szCs w:val="28"/>
          <w:lang w:val="vi-VN"/>
        </w:rPr>
      </w:pPr>
      <w:r w:rsidRPr="00C55935">
        <w:rPr>
          <w:i/>
          <w:sz w:val="28"/>
          <w:szCs w:val="28"/>
          <w:lang w:val="vi-VN"/>
        </w:rPr>
        <w:t>- Tham gia quá trình thương thảo, hoàn thiện hợp đồng;</w:t>
      </w:r>
    </w:p>
    <w:p w:rsidR="00DC496B" w:rsidRPr="001B118F" w:rsidRDefault="00210028" w:rsidP="007D79A5">
      <w:pPr>
        <w:widowControl w:val="0"/>
        <w:spacing w:before="120" w:after="120" w:line="264" w:lineRule="auto"/>
        <w:ind w:firstLine="567"/>
        <w:rPr>
          <w:i/>
          <w:sz w:val="28"/>
          <w:szCs w:val="28"/>
          <w:lang w:val="vi-VN"/>
        </w:rPr>
      </w:pPr>
      <w:r w:rsidRPr="00C55935">
        <w:rPr>
          <w:i/>
          <w:sz w:val="28"/>
          <w:szCs w:val="28"/>
          <w:lang w:val="vi-VN"/>
        </w:rPr>
        <w:t>- Ký đơn kiến nghị trong trường hợp nhà thầu có kiến nghị;</w:t>
      </w:r>
    </w:p>
    <w:p w:rsidR="00DC496B" w:rsidRPr="001B118F" w:rsidRDefault="00210028" w:rsidP="007D79A5">
      <w:pPr>
        <w:widowControl w:val="0"/>
        <w:spacing w:before="120" w:after="120" w:line="264" w:lineRule="auto"/>
        <w:ind w:firstLine="567"/>
        <w:rPr>
          <w:sz w:val="28"/>
          <w:szCs w:val="28"/>
        </w:rPr>
      </w:pPr>
      <w:r w:rsidRPr="00C55935">
        <w:rPr>
          <w:i/>
          <w:sz w:val="28"/>
          <w:szCs w:val="28"/>
          <w:lang w:val="vi-VN"/>
        </w:rPr>
        <w:t xml:space="preserve">- Ký kết hợp đồng với </w:t>
      </w:r>
      <w:r w:rsidRPr="00C55935">
        <w:rPr>
          <w:i/>
          <w:sz w:val="28"/>
          <w:szCs w:val="28"/>
        </w:rPr>
        <w:t>C</w:t>
      </w:r>
      <w:r w:rsidRPr="00C55935">
        <w:rPr>
          <w:i/>
          <w:sz w:val="28"/>
          <w:szCs w:val="28"/>
          <w:lang w:val="vi-VN"/>
        </w:rPr>
        <w:t>hủ đầu tư nếu được lựa chọn]</w:t>
      </w:r>
      <w:r w:rsidRPr="00C55935">
        <w:rPr>
          <w:sz w:val="28"/>
          <w:szCs w:val="28"/>
          <w:vertAlign w:val="superscript"/>
          <w:lang w:val="vi-VN"/>
        </w:rPr>
        <w:t>(2)</w:t>
      </w:r>
      <w:r w:rsidRPr="00C55935">
        <w:rPr>
          <w:sz w:val="28"/>
          <w:szCs w:val="28"/>
        </w:rPr>
        <w:t>.</w:t>
      </w:r>
    </w:p>
    <w:p w:rsidR="00DC496B" w:rsidRPr="001B118F" w:rsidRDefault="00210028" w:rsidP="007D79A5">
      <w:pPr>
        <w:pStyle w:val="BodyTextIndent"/>
        <w:widowControl w:val="0"/>
        <w:spacing w:before="120" w:after="120" w:line="264" w:lineRule="auto"/>
        <w:ind w:left="0" w:firstLine="567"/>
        <w:rPr>
          <w:sz w:val="28"/>
          <w:szCs w:val="28"/>
          <w:lang w:val="vi-VN"/>
        </w:rPr>
      </w:pPr>
      <w:r w:rsidRPr="00C55935">
        <w:rPr>
          <w:sz w:val="28"/>
          <w:szCs w:val="28"/>
          <w:lang w:val="vi-VN"/>
        </w:rPr>
        <w:t>Người được ủy quyền nêu trên chỉ thực hiện các công việc trong phạm vi ủy quyền với tư cách là đại diện hợp pháp của ____</w:t>
      </w:r>
      <w:r w:rsidRPr="00C55935">
        <w:rPr>
          <w:i/>
          <w:sz w:val="28"/>
          <w:szCs w:val="28"/>
          <w:lang w:val="vi-VN"/>
        </w:rPr>
        <w:t>[</w:t>
      </w:r>
      <w:r w:rsidRPr="00C55935">
        <w:rPr>
          <w:i/>
          <w:sz w:val="28"/>
          <w:szCs w:val="28"/>
        </w:rPr>
        <w:t>g</w:t>
      </w:r>
      <w:r w:rsidRPr="00C55935">
        <w:rPr>
          <w:i/>
          <w:sz w:val="28"/>
          <w:szCs w:val="28"/>
          <w:lang w:val="vi-VN"/>
        </w:rPr>
        <w:t>hi tên nhà thầu]</w:t>
      </w:r>
      <w:r w:rsidRPr="00C55935">
        <w:rPr>
          <w:sz w:val="28"/>
          <w:szCs w:val="28"/>
          <w:lang w:val="vi-VN"/>
        </w:rPr>
        <w:t>. ____</w:t>
      </w:r>
      <w:r w:rsidRPr="00C55935">
        <w:rPr>
          <w:i/>
          <w:sz w:val="28"/>
          <w:szCs w:val="28"/>
          <w:lang w:val="vi-VN"/>
        </w:rPr>
        <w:t>[</w:t>
      </w:r>
      <w:r w:rsidRPr="00C55935">
        <w:rPr>
          <w:i/>
          <w:sz w:val="28"/>
          <w:szCs w:val="28"/>
        </w:rPr>
        <w:t>g</w:t>
      </w:r>
      <w:r w:rsidRPr="00C55935">
        <w:rPr>
          <w:i/>
          <w:sz w:val="28"/>
          <w:szCs w:val="28"/>
          <w:lang w:val="vi-VN"/>
        </w:rPr>
        <w:t xml:space="preserve">hi tên </w:t>
      </w:r>
      <w:r w:rsidRPr="00C55935">
        <w:rPr>
          <w:i/>
          <w:sz w:val="28"/>
          <w:szCs w:val="28"/>
        </w:rPr>
        <w:t xml:space="preserve">người đại diện theo pháp luật của </w:t>
      </w:r>
      <w:r w:rsidRPr="00C55935">
        <w:rPr>
          <w:i/>
          <w:sz w:val="28"/>
          <w:szCs w:val="28"/>
          <w:lang w:val="vi-VN"/>
        </w:rPr>
        <w:t xml:space="preserve">nhà thầu] </w:t>
      </w:r>
      <w:r w:rsidRPr="00C55935">
        <w:rPr>
          <w:sz w:val="28"/>
          <w:szCs w:val="28"/>
          <w:lang w:val="vi-VN"/>
        </w:rPr>
        <w:t>chịu trách nhiệm hoàn toàn về những công việc do ____</w:t>
      </w:r>
      <w:r w:rsidRPr="00C55935">
        <w:rPr>
          <w:i/>
          <w:sz w:val="28"/>
          <w:szCs w:val="28"/>
          <w:lang w:val="vi-VN"/>
        </w:rPr>
        <w:t>[</w:t>
      </w:r>
      <w:r w:rsidRPr="00C55935">
        <w:rPr>
          <w:i/>
          <w:sz w:val="28"/>
          <w:szCs w:val="28"/>
        </w:rPr>
        <w:t>g</w:t>
      </w:r>
      <w:r w:rsidRPr="00C55935">
        <w:rPr>
          <w:i/>
          <w:sz w:val="28"/>
          <w:szCs w:val="28"/>
          <w:lang w:val="vi-VN"/>
        </w:rPr>
        <w:t>hi tên người được ủy quyền]</w:t>
      </w:r>
      <w:r w:rsidRPr="00C55935">
        <w:rPr>
          <w:sz w:val="28"/>
          <w:szCs w:val="28"/>
          <w:lang w:val="vi-VN"/>
        </w:rPr>
        <w:t xml:space="preserve"> thực hiện trong phạm vi ủy quyền. </w:t>
      </w:r>
    </w:p>
    <w:p w:rsidR="00DC496B" w:rsidRPr="001B118F" w:rsidRDefault="00210028" w:rsidP="007D79A5">
      <w:pPr>
        <w:pStyle w:val="BodyTextIndent"/>
        <w:widowControl w:val="0"/>
        <w:spacing w:before="120" w:after="120" w:line="264" w:lineRule="auto"/>
        <w:ind w:left="0" w:firstLine="567"/>
        <w:rPr>
          <w:sz w:val="28"/>
          <w:szCs w:val="28"/>
          <w:lang w:val="vi-VN"/>
        </w:rPr>
      </w:pPr>
      <w:r w:rsidRPr="00C55935">
        <w:rPr>
          <w:sz w:val="28"/>
          <w:szCs w:val="28"/>
          <w:lang w:val="vi-VN"/>
        </w:rPr>
        <w:t>Giấy ủy quyền có hiệu lực kể từ ngày ____ đến ngày  ____</w:t>
      </w:r>
      <w:r w:rsidRPr="00C55935">
        <w:rPr>
          <w:sz w:val="28"/>
          <w:szCs w:val="28"/>
          <w:vertAlign w:val="superscript"/>
          <w:lang w:val="vi-VN"/>
        </w:rPr>
        <w:t>(3)</w:t>
      </w:r>
      <w:r w:rsidRPr="00C55935">
        <w:rPr>
          <w:sz w:val="28"/>
          <w:szCs w:val="28"/>
          <w:lang w:val="vi-VN"/>
        </w:rPr>
        <w:t>. Giấy ủy quyền này được lập thành ____ bản có giá trị pháp lý như nhau, người ủy quyền giữ ____ bản, người được ủy quyền giữ ____ bản</w:t>
      </w:r>
      <w:r w:rsidRPr="00C55935">
        <w:rPr>
          <w:sz w:val="28"/>
          <w:szCs w:val="28"/>
        </w:rPr>
        <w:t>, Bên mời thầu giữ___bản</w:t>
      </w:r>
      <w:r w:rsidRPr="00C55935">
        <w:rPr>
          <w:sz w:val="28"/>
          <w:szCs w:val="28"/>
          <w:lang w:val="vi-VN"/>
        </w:rPr>
        <w:t>.</w:t>
      </w:r>
    </w:p>
    <w:p w:rsidR="00DC496B" w:rsidRPr="001B118F" w:rsidRDefault="00DC496B" w:rsidP="007D79A5">
      <w:pPr>
        <w:pStyle w:val="BodyTextIndent"/>
        <w:widowControl w:val="0"/>
        <w:spacing w:before="120" w:after="120" w:line="264" w:lineRule="auto"/>
        <w:ind w:left="0" w:firstLine="567"/>
        <w:rPr>
          <w:sz w:val="28"/>
          <w:szCs w:val="28"/>
          <w:lang w:val="vi-VN"/>
        </w:rPr>
      </w:pPr>
    </w:p>
    <w:tbl>
      <w:tblPr>
        <w:tblW w:w="0" w:type="auto"/>
        <w:tblLook w:val="01E0"/>
      </w:tblPr>
      <w:tblGrid>
        <w:gridCol w:w="4728"/>
        <w:gridCol w:w="5040"/>
      </w:tblGrid>
      <w:tr w:rsidR="00DC496B" w:rsidRPr="001B118F" w:rsidTr="00AE6780">
        <w:trPr>
          <w:trHeight w:val="903"/>
        </w:trPr>
        <w:tc>
          <w:tcPr>
            <w:tcW w:w="4728" w:type="dxa"/>
          </w:tcPr>
          <w:p w:rsidR="00DC496B" w:rsidRPr="001B118F" w:rsidRDefault="00210028" w:rsidP="001659E0">
            <w:pPr>
              <w:pStyle w:val="BodyTextIndent"/>
              <w:widowControl w:val="0"/>
              <w:spacing w:before="120" w:after="120" w:line="264" w:lineRule="auto"/>
              <w:ind w:left="0" w:firstLine="0"/>
              <w:jc w:val="center"/>
              <w:rPr>
                <w:b/>
                <w:sz w:val="28"/>
                <w:szCs w:val="28"/>
                <w:lang w:val="vi-VN"/>
              </w:rPr>
            </w:pPr>
            <w:r w:rsidRPr="00C55935">
              <w:rPr>
                <w:b/>
                <w:sz w:val="28"/>
                <w:szCs w:val="28"/>
                <w:lang w:val="vi-VN"/>
              </w:rPr>
              <w:t>Người được ủy quyền</w:t>
            </w:r>
          </w:p>
          <w:p w:rsidR="001659E0" w:rsidRPr="001B118F" w:rsidRDefault="00210028" w:rsidP="001659E0">
            <w:pPr>
              <w:pStyle w:val="BodyTextIndent"/>
              <w:widowControl w:val="0"/>
              <w:spacing w:before="120" w:after="120" w:line="264" w:lineRule="auto"/>
              <w:ind w:left="0" w:firstLine="0"/>
              <w:jc w:val="center"/>
              <w:rPr>
                <w:i/>
                <w:sz w:val="28"/>
                <w:szCs w:val="28"/>
              </w:rPr>
            </w:pPr>
            <w:r w:rsidRPr="00C55935">
              <w:rPr>
                <w:i/>
                <w:sz w:val="28"/>
                <w:szCs w:val="28"/>
                <w:lang w:val="vi-VN"/>
              </w:rPr>
              <w:t>[</w:t>
            </w:r>
            <w:r w:rsidRPr="00C55935">
              <w:rPr>
                <w:i/>
                <w:sz w:val="28"/>
                <w:szCs w:val="28"/>
              </w:rPr>
              <w:t>g</w:t>
            </w:r>
            <w:r w:rsidRPr="00C55935">
              <w:rPr>
                <w:i/>
                <w:sz w:val="28"/>
                <w:szCs w:val="28"/>
                <w:lang w:val="vi-VN"/>
              </w:rPr>
              <w:t>hi tên, chức danh, ký tên và</w:t>
            </w:r>
          </w:p>
          <w:p w:rsidR="00DC496B" w:rsidRPr="001B118F" w:rsidRDefault="00210028" w:rsidP="001659E0">
            <w:pPr>
              <w:pStyle w:val="BodyTextIndent"/>
              <w:widowControl w:val="0"/>
              <w:spacing w:before="120" w:after="120" w:line="264" w:lineRule="auto"/>
              <w:ind w:left="0" w:firstLine="0"/>
              <w:jc w:val="center"/>
              <w:rPr>
                <w:i/>
                <w:sz w:val="28"/>
                <w:szCs w:val="28"/>
                <w:lang w:val="vi-VN"/>
              </w:rPr>
            </w:pPr>
            <w:r w:rsidRPr="00C55935">
              <w:rPr>
                <w:i/>
                <w:sz w:val="28"/>
                <w:szCs w:val="28"/>
                <w:lang w:val="vi-VN"/>
              </w:rPr>
              <w:t xml:space="preserve"> đóng dấu (nếu có)]</w:t>
            </w:r>
          </w:p>
        </w:tc>
        <w:tc>
          <w:tcPr>
            <w:tcW w:w="5040" w:type="dxa"/>
          </w:tcPr>
          <w:p w:rsidR="00DC496B" w:rsidRPr="001B118F" w:rsidRDefault="00210028" w:rsidP="001659E0">
            <w:pPr>
              <w:pStyle w:val="BodyTextIndent"/>
              <w:widowControl w:val="0"/>
              <w:spacing w:before="120" w:after="120" w:line="264" w:lineRule="auto"/>
              <w:ind w:left="0" w:firstLine="0"/>
              <w:jc w:val="center"/>
              <w:rPr>
                <w:b/>
                <w:sz w:val="28"/>
                <w:szCs w:val="28"/>
                <w:lang w:val="vi-VN"/>
              </w:rPr>
            </w:pPr>
            <w:r w:rsidRPr="00C55935">
              <w:rPr>
                <w:b/>
                <w:sz w:val="28"/>
                <w:szCs w:val="28"/>
                <w:lang w:val="vi-VN"/>
              </w:rPr>
              <w:t>Người ủy quyền</w:t>
            </w:r>
          </w:p>
          <w:p w:rsidR="00DC496B" w:rsidRPr="001B118F" w:rsidRDefault="00210028" w:rsidP="001659E0">
            <w:pPr>
              <w:pStyle w:val="BodyTextIndent"/>
              <w:widowControl w:val="0"/>
              <w:spacing w:before="120" w:after="120" w:line="264" w:lineRule="auto"/>
              <w:ind w:left="0" w:firstLine="0"/>
              <w:jc w:val="center"/>
              <w:rPr>
                <w:i/>
                <w:sz w:val="28"/>
                <w:szCs w:val="28"/>
                <w:lang w:val="vi-VN"/>
              </w:rPr>
            </w:pPr>
            <w:r w:rsidRPr="00C55935">
              <w:rPr>
                <w:i/>
                <w:sz w:val="28"/>
                <w:szCs w:val="28"/>
                <w:lang w:val="vi-VN"/>
              </w:rPr>
              <w:t>[</w:t>
            </w:r>
            <w:r w:rsidRPr="00C55935">
              <w:rPr>
                <w:i/>
                <w:sz w:val="28"/>
                <w:szCs w:val="28"/>
              </w:rPr>
              <w:t>g</w:t>
            </w:r>
            <w:r w:rsidRPr="00C55935">
              <w:rPr>
                <w:i/>
                <w:sz w:val="28"/>
                <w:szCs w:val="28"/>
                <w:lang w:val="vi-VN"/>
              </w:rPr>
              <w:t>hi tên người đại diện theo pháp luật của nhà thầu, chức danh, ký tên và đóng dấu]</w:t>
            </w:r>
          </w:p>
        </w:tc>
      </w:tr>
    </w:tbl>
    <w:p w:rsidR="00DC496B" w:rsidRPr="001B118F" w:rsidRDefault="00DC496B" w:rsidP="007D79A5">
      <w:pPr>
        <w:pStyle w:val="BodyText"/>
        <w:widowControl w:val="0"/>
        <w:suppressAutoHyphens w:val="0"/>
        <w:spacing w:before="120" w:after="120" w:line="264" w:lineRule="auto"/>
        <w:ind w:firstLine="567"/>
        <w:rPr>
          <w:i/>
          <w:sz w:val="28"/>
          <w:szCs w:val="28"/>
        </w:rPr>
      </w:pPr>
    </w:p>
    <w:p w:rsidR="009778F4" w:rsidRDefault="009778F4" w:rsidP="00D54E05">
      <w:pPr>
        <w:pStyle w:val="BodyText"/>
        <w:widowControl w:val="0"/>
        <w:suppressAutoHyphens w:val="0"/>
        <w:spacing w:before="120" w:after="120" w:line="264" w:lineRule="auto"/>
        <w:ind w:right="0" w:firstLine="567"/>
        <w:rPr>
          <w:sz w:val="28"/>
          <w:szCs w:val="28"/>
          <w:lang w:val="vi-VN"/>
        </w:rPr>
      </w:pPr>
    </w:p>
    <w:p w:rsidR="00DC496B" w:rsidRPr="001B118F" w:rsidRDefault="00210028" w:rsidP="00D54E05">
      <w:pPr>
        <w:pStyle w:val="BodyText"/>
        <w:widowControl w:val="0"/>
        <w:suppressAutoHyphens w:val="0"/>
        <w:spacing w:before="120" w:after="120" w:line="264" w:lineRule="auto"/>
        <w:ind w:right="0" w:firstLine="567"/>
        <w:rPr>
          <w:sz w:val="28"/>
          <w:szCs w:val="28"/>
          <w:lang w:val="vi-VN"/>
        </w:rPr>
      </w:pPr>
      <w:r w:rsidRPr="00C55935">
        <w:rPr>
          <w:sz w:val="28"/>
          <w:szCs w:val="28"/>
          <w:lang w:val="vi-VN"/>
        </w:rPr>
        <w:lastRenderedPageBreak/>
        <w:t>Ghi chú:</w:t>
      </w:r>
    </w:p>
    <w:p w:rsidR="00DC496B" w:rsidRPr="001B118F" w:rsidRDefault="00210028" w:rsidP="00D54E05">
      <w:pPr>
        <w:pStyle w:val="BodyTextIndent"/>
        <w:widowControl w:val="0"/>
        <w:spacing w:before="120" w:after="120" w:line="264" w:lineRule="auto"/>
        <w:ind w:left="0" w:firstLine="567"/>
        <w:rPr>
          <w:sz w:val="28"/>
          <w:szCs w:val="28"/>
          <w:lang w:val="vi-VN"/>
        </w:rPr>
      </w:pPr>
      <w:r w:rsidRPr="00C55935">
        <w:rPr>
          <w:sz w:val="28"/>
          <w:szCs w:val="28"/>
          <w:lang w:val="vi-VN"/>
        </w:rPr>
        <w:t xml:space="preserve">(1) Trường hợp ủy quyền thì bản gốc giấy ủy quyền phải được gửi cho Bên mời thầu cùng với đơn dự thầu theo quy định tại </w:t>
      </w:r>
      <w:r w:rsidRPr="00C55935">
        <w:rPr>
          <w:color w:val="FF0000"/>
          <w:sz w:val="28"/>
          <w:szCs w:val="28"/>
          <w:lang w:val="vi-VN"/>
        </w:rPr>
        <w:t xml:space="preserve">Mục </w:t>
      </w:r>
      <w:r w:rsidR="009E59F4">
        <w:rPr>
          <w:color w:val="FF0000"/>
          <w:sz w:val="28"/>
          <w:szCs w:val="28"/>
        </w:rPr>
        <w:t>19</w:t>
      </w:r>
      <w:r w:rsidRPr="00C55935">
        <w:rPr>
          <w:color w:val="FF0000"/>
          <w:sz w:val="28"/>
          <w:szCs w:val="28"/>
          <w:lang w:val="vi-VN"/>
        </w:rPr>
        <w:t>.3CDNT</w:t>
      </w:r>
      <w:r w:rsidRPr="00C55935">
        <w:rPr>
          <w:sz w:val="28"/>
          <w:szCs w:val="28"/>
          <w:lang w:val="vi-VN"/>
        </w:rPr>
        <w:t xml:space="preserve">. </w:t>
      </w:r>
      <w:r w:rsidRPr="00C55935">
        <w:rPr>
          <w:spacing w:val="-4"/>
          <w:sz w:val="28"/>
          <w:szCs w:val="28"/>
          <w:lang w:val="vi-VN"/>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C55935">
        <w:rPr>
          <w:sz w:val="28"/>
          <w:szCs w:val="28"/>
          <w:lang w:val="vi-VN"/>
        </w:rPr>
        <w:t>. Người được ủy quyền không được tiếp tục ủy quyền cho người khác.</w:t>
      </w:r>
    </w:p>
    <w:p w:rsidR="00DC496B" w:rsidRPr="001B118F" w:rsidRDefault="00210028" w:rsidP="00D54E05">
      <w:pPr>
        <w:pStyle w:val="BodyTextIndent"/>
        <w:widowControl w:val="0"/>
        <w:spacing w:before="120" w:after="120" w:line="264" w:lineRule="auto"/>
        <w:ind w:left="0" w:firstLine="567"/>
        <w:rPr>
          <w:sz w:val="28"/>
          <w:szCs w:val="28"/>
          <w:lang w:val="vi-VN"/>
        </w:rPr>
      </w:pPr>
      <w:r w:rsidRPr="00C55935">
        <w:rPr>
          <w:sz w:val="28"/>
          <w:szCs w:val="28"/>
          <w:lang w:val="vi-VN"/>
        </w:rPr>
        <w:t>(2) Phạm vi ủy quyền bao gồm một hoặc nhiều công việc nêu trên.</w:t>
      </w:r>
    </w:p>
    <w:p w:rsidR="00DC496B" w:rsidRPr="001B118F" w:rsidRDefault="00210028" w:rsidP="00D54E05">
      <w:pPr>
        <w:pStyle w:val="BodyTextIndent"/>
        <w:widowControl w:val="0"/>
        <w:spacing w:before="120" w:after="120" w:line="264" w:lineRule="auto"/>
        <w:ind w:left="0" w:firstLine="567"/>
        <w:rPr>
          <w:sz w:val="28"/>
          <w:szCs w:val="28"/>
          <w:lang w:val="vi-VN"/>
        </w:rPr>
      </w:pPr>
      <w:r w:rsidRPr="00C55935">
        <w:rPr>
          <w:sz w:val="28"/>
          <w:szCs w:val="28"/>
          <w:lang w:val="vi-VN"/>
        </w:rPr>
        <w:t>(3) Ghi ngày có hiệu lực và ngày hết hiệu lực của giấy ủy quyền phù hợp với quá trình tham gia đấu thầu.</w:t>
      </w:r>
    </w:p>
    <w:p w:rsidR="00DC496B" w:rsidRPr="001B118F" w:rsidRDefault="00210028" w:rsidP="007D79A5">
      <w:pPr>
        <w:widowControl w:val="0"/>
        <w:spacing w:before="120" w:after="120" w:line="264" w:lineRule="auto"/>
        <w:ind w:firstLine="567"/>
        <w:jc w:val="right"/>
        <w:rPr>
          <w:b/>
          <w:sz w:val="28"/>
          <w:szCs w:val="28"/>
          <w:lang w:val="it-IT"/>
        </w:rPr>
      </w:pPr>
      <w:r w:rsidRPr="00C55935">
        <w:rPr>
          <w:sz w:val="28"/>
          <w:szCs w:val="28"/>
          <w:lang w:val="vi-VN"/>
        </w:rPr>
        <w:br w:type="page"/>
      </w:r>
      <w:r w:rsidRPr="00C55935">
        <w:rPr>
          <w:b/>
          <w:sz w:val="28"/>
          <w:szCs w:val="28"/>
          <w:lang w:val="it-IT"/>
        </w:rPr>
        <w:lastRenderedPageBreak/>
        <w:t>Mẫu số 03</w:t>
      </w:r>
    </w:p>
    <w:p w:rsidR="00DC496B" w:rsidRPr="001B118F" w:rsidRDefault="00210028" w:rsidP="007D79A5">
      <w:pPr>
        <w:pStyle w:val="Mau"/>
        <w:keepNext w:val="0"/>
        <w:widowControl w:val="0"/>
        <w:spacing w:before="120" w:line="264" w:lineRule="auto"/>
        <w:jc w:val="center"/>
        <w:rPr>
          <w:rFonts w:ascii="Times New Roman" w:hAnsi="Times New Roman"/>
          <w:b w:val="0"/>
          <w:u w:val="none"/>
          <w:vertAlign w:val="superscript"/>
          <w:lang w:val="it-IT"/>
        </w:rPr>
      </w:pPr>
      <w:r w:rsidRPr="00C55935">
        <w:rPr>
          <w:rFonts w:ascii="Times New Roman" w:hAnsi="Times New Roman"/>
          <w:u w:val="none"/>
          <w:lang w:val="it-IT"/>
        </w:rPr>
        <w:t>THỎA THUẬN LIÊN DANH</w:t>
      </w:r>
      <w:r w:rsidRPr="00C55935">
        <w:rPr>
          <w:rFonts w:ascii="Times New Roman" w:hAnsi="Times New Roman"/>
          <w:u w:val="none"/>
          <w:vertAlign w:val="superscript"/>
          <w:lang w:val="it-IT"/>
        </w:rPr>
        <w:t>(1)</w:t>
      </w:r>
    </w:p>
    <w:p w:rsidR="00DC496B" w:rsidRPr="001B118F" w:rsidRDefault="00210028" w:rsidP="007D79A5">
      <w:pPr>
        <w:widowControl w:val="0"/>
        <w:spacing w:before="120" w:after="120" w:line="264" w:lineRule="auto"/>
        <w:ind w:firstLine="567"/>
        <w:jc w:val="right"/>
        <w:rPr>
          <w:sz w:val="28"/>
          <w:szCs w:val="28"/>
          <w:lang w:val="it-IT"/>
        </w:rPr>
      </w:pPr>
      <w:r w:rsidRPr="00C55935">
        <w:rPr>
          <w:sz w:val="28"/>
          <w:szCs w:val="28"/>
          <w:lang w:val="it-IT"/>
        </w:rPr>
        <w:t>______</w:t>
      </w:r>
      <w:r w:rsidRPr="00C55935">
        <w:rPr>
          <w:sz w:val="28"/>
          <w:szCs w:val="28"/>
          <w:lang w:val="it-IT"/>
        </w:rPr>
        <w:tab/>
        <w:t xml:space="preserve">, ngày </w:t>
      </w:r>
      <w:r w:rsidRPr="00C55935">
        <w:rPr>
          <w:sz w:val="28"/>
          <w:szCs w:val="28"/>
          <w:u w:val="single"/>
          <w:lang w:val="it-IT"/>
        </w:rPr>
        <w:tab/>
      </w:r>
      <w:r w:rsidRPr="00C55935">
        <w:rPr>
          <w:sz w:val="28"/>
          <w:szCs w:val="28"/>
          <w:lang w:val="it-IT"/>
        </w:rPr>
        <w:t xml:space="preserve"> tháng </w:t>
      </w:r>
      <w:r w:rsidRPr="00C55935">
        <w:rPr>
          <w:sz w:val="28"/>
          <w:szCs w:val="28"/>
          <w:u w:val="single"/>
          <w:lang w:val="it-IT"/>
        </w:rPr>
        <w:tab/>
      </w:r>
      <w:r w:rsidRPr="00C55935">
        <w:rPr>
          <w:sz w:val="28"/>
          <w:szCs w:val="28"/>
          <w:lang w:val="it-IT"/>
        </w:rPr>
        <w:t xml:space="preserve"> năm </w:t>
      </w:r>
      <w:r w:rsidRPr="00C55935">
        <w:rPr>
          <w:sz w:val="28"/>
          <w:szCs w:val="28"/>
          <w:u w:val="single"/>
          <w:lang w:val="it-IT"/>
        </w:rPr>
        <w:tab/>
      </w:r>
      <w:r w:rsidRPr="00C55935">
        <w:rPr>
          <w:sz w:val="28"/>
          <w:szCs w:val="28"/>
          <w:u w:val="single"/>
          <w:lang w:val="it-IT"/>
        </w:rPr>
        <w:tab/>
      </w:r>
    </w:p>
    <w:p w:rsidR="00DC496B" w:rsidRPr="001B118F" w:rsidRDefault="00DC496B" w:rsidP="007D79A5">
      <w:pPr>
        <w:widowControl w:val="0"/>
        <w:spacing w:before="120" w:after="120" w:line="264" w:lineRule="auto"/>
        <w:ind w:firstLine="567"/>
        <w:rPr>
          <w:sz w:val="28"/>
          <w:szCs w:val="28"/>
          <w:lang w:val="it-IT"/>
        </w:rPr>
      </w:pPr>
    </w:p>
    <w:p w:rsidR="00DC496B" w:rsidRPr="001B118F" w:rsidRDefault="00210028" w:rsidP="007D79A5">
      <w:pPr>
        <w:widowControl w:val="0"/>
        <w:spacing w:before="120" w:after="120" w:line="264" w:lineRule="auto"/>
        <w:ind w:firstLine="567"/>
        <w:rPr>
          <w:i/>
          <w:sz w:val="28"/>
          <w:szCs w:val="28"/>
          <w:lang w:val="it-IT"/>
        </w:rPr>
      </w:pPr>
      <w:r w:rsidRPr="00C55935">
        <w:rPr>
          <w:sz w:val="28"/>
          <w:szCs w:val="28"/>
          <w:lang w:val="it-IT"/>
        </w:rPr>
        <w:t xml:space="preserve">Gói thầu: </w:t>
      </w:r>
      <w:r w:rsidRPr="00C55935">
        <w:rPr>
          <w:sz w:val="28"/>
          <w:szCs w:val="28"/>
          <w:u w:val="single"/>
          <w:lang w:val="it-IT"/>
        </w:rPr>
        <w:tab/>
      </w:r>
      <w:r w:rsidRPr="00C55935">
        <w:rPr>
          <w:i/>
          <w:sz w:val="28"/>
          <w:szCs w:val="28"/>
          <w:lang w:val="it-IT"/>
        </w:rPr>
        <w:t>[ghi tên gói thầu]</w:t>
      </w:r>
    </w:p>
    <w:p w:rsidR="00DC496B" w:rsidRPr="001B118F" w:rsidRDefault="00210028" w:rsidP="007D79A5">
      <w:pPr>
        <w:widowControl w:val="0"/>
        <w:spacing w:before="120" w:after="120" w:line="264" w:lineRule="auto"/>
        <w:ind w:firstLine="567"/>
        <w:rPr>
          <w:sz w:val="28"/>
          <w:szCs w:val="28"/>
          <w:lang w:val="it-IT"/>
        </w:rPr>
      </w:pPr>
      <w:r w:rsidRPr="00C55935">
        <w:rPr>
          <w:sz w:val="28"/>
          <w:szCs w:val="28"/>
          <w:lang w:val="it-IT"/>
        </w:rPr>
        <w:t xml:space="preserve">Thuộc dự án: </w:t>
      </w:r>
      <w:r w:rsidRPr="00C55935">
        <w:rPr>
          <w:sz w:val="28"/>
          <w:szCs w:val="28"/>
          <w:u w:val="single"/>
          <w:lang w:val="it-IT"/>
        </w:rPr>
        <w:tab/>
        <w:t>____</w:t>
      </w:r>
      <w:r w:rsidRPr="00C55935">
        <w:rPr>
          <w:i/>
          <w:sz w:val="28"/>
          <w:szCs w:val="28"/>
          <w:lang w:val="it-IT"/>
        </w:rPr>
        <w:t>[ghi tên dự án]</w:t>
      </w:r>
    </w:p>
    <w:p w:rsidR="00DC496B" w:rsidRPr="001B118F" w:rsidRDefault="00210028" w:rsidP="007D79A5">
      <w:pPr>
        <w:widowControl w:val="0"/>
        <w:spacing w:before="120" w:after="120" w:line="264" w:lineRule="auto"/>
        <w:ind w:firstLine="567"/>
        <w:rPr>
          <w:i/>
          <w:sz w:val="28"/>
          <w:szCs w:val="28"/>
          <w:lang w:val="it-IT"/>
        </w:rPr>
      </w:pPr>
      <w:r w:rsidRPr="00C55935">
        <w:rPr>
          <w:sz w:val="28"/>
          <w:szCs w:val="28"/>
          <w:lang w:val="it-IT"/>
        </w:rPr>
        <w:t>Căn cứ</w:t>
      </w:r>
      <w:r w:rsidRPr="00C55935">
        <w:rPr>
          <w:i/>
          <w:sz w:val="28"/>
          <w:szCs w:val="28"/>
          <w:vertAlign w:val="superscript"/>
          <w:lang w:val="it-IT"/>
        </w:rPr>
        <w:t xml:space="preserve"> (</w:t>
      </w:r>
      <w:r w:rsidRPr="00C55935">
        <w:rPr>
          <w:sz w:val="28"/>
          <w:szCs w:val="28"/>
          <w:vertAlign w:val="superscript"/>
          <w:lang w:val="it-IT"/>
        </w:rPr>
        <w:t>2</w:t>
      </w:r>
      <w:r w:rsidRPr="00C55935">
        <w:rPr>
          <w:i/>
          <w:sz w:val="28"/>
          <w:szCs w:val="28"/>
          <w:vertAlign w:val="superscript"/>
          <w:lang w:val="it-IT"/>
        </w:rPr>
        <w:t>)</w:t>
      </w:r>
      <w:r w:rsidRPr="00C55935">
        <w:rPr>
          <w:sz w:val="28"/>
          <w:szCs w:val="28"/>
          <w:u w:val="single"/>
          <w:lang w:val="it-IT"/>
        </w:rPr>
        <w:tab/>
      </w:r>
      <w:r w:rsidRPr="00C55935">
        <w:rPr>
          <w:i/>
          <w:sz w:val="28"/>
          <w:szCs w:val="28"/>
          <w:lang w:val="it-IT"/>
        </w:rPr>
        <w:t>[Luật đấu thầu số 43/2013/QH13 ngày 26/11/2013 của Quốc hội];</w:t>
      </w:r>
    </w:p>
    <w:p w:rsidR="00DC496B" w:rsidRPr="001B118F" w:rsidRDefault="00210028" w:rsidP="007D79A5">
      <w:pPr>
        <w:widowControl w:val="0"/>
        <w:spacing w:before="120" w:after="120" w:line="264" w:lineRule="auto"/>
        <w:ind w:firstLine="567"/>
        <w:rPr>
          <w:sz w:val="28"/>
          <w:szCs w:val="28"/>
          <w:u w:val="single"/>
          <w:lang w:val="it-IT"/>
        </w:rPr>
      </w:pPr>
      <w:r w:rsidRPr="00C55935">
        <w:rPr>
          <w:sz w:val="28"/>
          <w:szCs w:val="28"/>
          <w:lang w:val="it-IT"/>
        </w:rPr>
        <w:t>Căn cứ</w:t>
      </w:r>
      <w:r w:rsidRPr="00C55935">
        <w:rPr>
          <w:sz w:val="28"/>
          <w:szCs w:val="28"/>
          <w:vertAlign w:val="superscript"/>
          <w:lang w:val="it-IT"/>
        </w:rPr>
        <w:t>(2)</w:t>
      </w:r>
      <w:r w:rsidRPr="00C55935">
        <w:rPr>
          <w:sz w:val="28"/>
          <w:szCs w:val="28"/>
          <w:u w:val="single"/>
          <w:lang w:val="it-IT"/>
        </w:rPr>
        <w:tab/>
      </w:r>
      <w:r w:rsidRPr="00C55935">
        <w:rPr>
          <w:i/>
          <w:sz w:val="28"/>
          <w:szCs w:val="28"/>
          <w:lang w:val="it-IT"/>
        </w:rPr>
        <w:t>[Nghị định số 63/2014/NĐ-CP ngày 26/6/2014 của Chính phủ về hướng dẫn thi hành Luật đấu thầu về lựa chọn nhà thầu];</w:t>
      </w:r>
    </w:p>
    <w:p w:rsidR="00DC496B" w:rsidRPr="001B118F" w:rsidRDefault="00210028" w:rsidP="007D79A5">
      <w:pPr>
        <w:widowControl w:val="0"/>
        <w:spacing w:before="120" w:after="120" w:line="264" w:lineRule="auto"/>
        <w:ind w:firstLine="567"/>
        <w:rPr>
          <w:sz w:val="28"/>
          <w:szCs w:val="28"/>
          <w:u w:val="single"/>
          <w:lang w:val="it-IT"/>
        </w:rPr>
      </w:pPr>
      <w:r w:rsidRPr="00C55935">
        <w:rPr>
          <w:sz w:val="28"/>
          <w:szCs w:val="28"/>
          <w:lang w:val="it-IT"/>
        </w:rPr>
        <w:t>Căn cứ hồ sơ mời thầu gói thầu _____</w:t>
      </w:r>
      <w:r w:rsidRPr="00C55935">
        <w:rPr>
          <w:i/>
          <w:sz w:val="28"/>
          <w:szCs w:val="28"/>
          <w:lang w:val="it-IT"/>
        </w:rPr>
        <w:t>[ghi tên gói thầu]</w:t>
      </w:r>
      <w:r w:rsidRPr="00C55935">
        <w:rPr>
          <w:sz w:val="28"/>
          <w:szCs w:val="28"/>
          <w:lang w:val="it-IT"/>
        </w:rPr>
        <w:t xml:space="preserve"> ngày ___ tháng ____ năm ____</w:t>
      </w:r>
      <w:r w:rsidRPr="00C55935">
        <w:rPr>
          <w:i/>
          <w:sz w:val="28"/>
          <w:szCs w:val="28"/>
          <w:lang w:val="it-IT"/>
        </w:rPr>
        <w:t>[ngày được ghi trên HSMT];</w:t>
      </w:r>
    </w:p>
    <w:p w:rsidR="00DC496B" w:rsidRPr="001B118F" w:rsidRDefault="00210028" w:rsidP="007D79A5">
      <w:pPr>
        <w:widowControl w:val="0"/>
        <w:spacing w:before="120" w:after="120" w:line="264" w:lineRule="auto"/>
        <w:ind w:firstLine="567"/>
        <w:rPr>
          <w:sz w:val="28"/>
          <w:szCs w:val="28"/>
          <w:lang w:val="it-IT"/>
        </w:rPr>
      </w:pPr>
      <w:r w:rsidRPr="00C55935">
        <w:rPr>
          <w:sz w:val="28"/>
          <w:szCs w:val="28"/>
          <w:lang w:val="it-IT"/>
        </w:rPr>
        <w:t>Chúng tôi, đại diện cho các bên ký thỏa thuận liên danh, gồm có:</w:t>
      </w:r>
    </w:p>
    <w:p w:rsidR="00DC496B" w:rsidRPr="001B118F" w:rsidRDefault="00210028" w:rsidP="007D79A5">
      <w:pPr>
        <w:widowControl w:val="0"/>
        <w:spacing w:before="120" w:after="120" w:line="264" w:lineRule="auto"/>
        <w:ind w:firstLine="567"/>
        <w:rPr>
          <w:sz w:val="28"/>
          <w:szCs w:val="28"/>
          <w:lang w:val="sv-SE"/>
        </w:rPr>
      </w:pPr>
      <w:r w:rsidRPr="00C55935">
        <w:rPr>
          <w:b/>
          <w:sz w:val="28"/>
          <w:szCs w:val="28"/>
          <w:lang w:val="sv-SE"/>
        </w:rPr>
        <w:t>Tên thành viên liên danh</w:t>
      </w:r>
      <w:r w:rsidRPr="00C55935">
        <w:rPr>
          <w:sz w:val="28"/>
          <w:szCs w:val="28"/>
          <w:lang w:val="it-IT"/>
        </w:rPr>
        <w:t>____</w:t>
      </w:r>
      <w:r w:rsidRPr="00C55935">
        <w:rPr>
          <w:i/>
          <w:sz w:val="28"/>
          <w:szCs w:val="28"/>
          <w:lang w:val="sv-SE"/>
        </w:rPr>
        <w:t>[ghi tên từng thành viên liên danh]</w:t>
      </w:r>
    </w:p>
    <w:p w:rsidR="00DC496B" w:rsidRPr="001B118F" w:rsidRDefault="00210028" w:rsidP="007D79A5">
      <w:pPr>
        <w:widowControl w:val="0"/>
        <w:spacing w:before="120" w:after="120" w:line="264" w:lineRule="auto"/>
        <w:ind w:firstLine="567"/>
        <w:rPr>
          <w:sz w:val="28"/>
          <w:szCs w:val="28"/>
          <w:lang w:val="sv-SE"/>
        </w:rPr>
      </w:pPr>
      <w:r w:rsidRPr="00C55935">
        <w:rPr>
          <w:sz w:val="28"/>
          <w:szCs w:val="28"/>
          <w:lang w:val="sv-SE"/>
        </w:rPr>
        <w:t xml:space="preserve">Đại diện là ông/bà: </w:t>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p>
    <w:p w:rsidR="00DC496B" w:rsidRPr="001B118F" w:rsidRDefault="00210028" w:rsidP="007D79A5">
      <w:pPr>
        <w:widowControl w:val="0"/>
        <w:spacing w:before="120" w:after="120" w:line="264" w:lineRule="auto"/>
        <w:ind w:firstLine="567"/>
        <w:rPr>
          <w:sz w:val="28"/>
          <w:szCs w:val="28"/>
          <w:lang w:val="sv-SE"/>
        </w:rPr>
      </w:pPr>
      <w:r w:rsidRPr="00C55935">
        <w:rPr>
          <w:sz w:val="28"/>
          <w:szCs w:val="28"/>
          <w:lang w:val="sv-SE"/>
        </w:rPr>
        <w:t xml:space="preserve">Chức vụ: </w:t>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p>
    <w:p w:rsidR="00DC496B" w:rsidRPr="001B118F" w:rsidRDefault="00210028" w:rsidP="007D79A5">
      <w:pPr>
        <w:widowControl w:val="0"/>
        <w:spacing w:before="120" w:after="120" w:line="264" w:lineRule="auto"/>
        <w:ind w:firstLine="567"/>
        <w:rPr>
          <w:sz w:val="28"/>
          <w:szCs w:val="28"/>
          <w:lang w:val="sv-SE"/>
        </w:rPr>
      </w:pPr>
      <w:r w:rsidRPr="00C55935">
        <w:rPr>
          <w:sz w:val="28"/>
          <w:szCs w:val="28"/>
          <w:lang w:val="sv-SE"/>
        </w:rPr>
        <w:t xml:space="preserve">Địa chỉ: </w:t>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p>
    <w:p w:rsidR="00DC496B" w:rsidRPr="001B118F" w:rsidRDefault="00210028" w:rsidP="007D79A5">
      <w:pPr>
        <w:widowControl w:val="0"/>
        <w:spacing w:before="120" w:after="120" w:line="264" w:lineRule="auto"/>
        <w:ind w:firstLine="567"/>
        <w:rPr>
          <w:sz w:val="28"/>
          <w:szCs w:val="28"/>
          <w:lang w:val="sv-SE"/>
        </w:rPr>
      </w:pPr>
      <w:r w:rsidRPr="00C55935">
        <w:rPr>
          <w:sz w:val="28"/>
          <w:szCs w:val="28"/>
          <w:lang w:val="sv-SE"/>
        </w:rPr>
        <w:t xml:space="preserve">Điện thoại: </w:t>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p>
    <w:p w:rsidR="00DC496B" w:rsidRPr="001B118F" w:rsidRDefault="00210028" w:rsidP="007D79A5">
      <w:pPr>
        <w:widowControl w:val="0"/>
        <w:spacing w:before="120" w:after="120" w:line="264" w:lineRule="auto"/>
        <w:ind w:firstLine="567"/>
        <w:rPr>
          <w:sz w:val="28"/>
          <w:szCs w:val="28"/>
          <w:lang w:val="fr-FR"/>
        </w:rPr>
      </w:pPr>
      <w:r w:rsidRPr="00C55935">
        <w:rPr>
          <w:sz w:val="28"/>
          <w:szCs w:val="28"/>
          <w:lang w:val="fr-FR"/>
        </w:rPr>
        <w:t xml:space="preserve">Fax: </w:t>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p>
    <w:p w:rsidR="00DC496B" w:rsidRPr="001B118F" w:rsidRDefault="00210028" w:rsidP="007D79A5">
      <w:pPr>
        <w:widowControl w:val="0"/>
        <w:spacing w:before="120" w:after="120" w:line="264" w:lineRule="auto"/>
        <w:ind w:firstLine="567"/>
        <w:rPr>
          <w:sz w:val="28"/>
          <w:szCs w:val="28"/>
          <w:lang w:val="fr-FR"/>
        </w:rPr>
      </w:pPr>
      <w:r w:rsidRPr="00C55935">
        <w:rPr>
          <w:sz w:val="28"/>
          <w:szCs w:val="28"/>
          <w:lang w:val="fr-FR"/>
        </w:rPr>
        <w:t xml:space="preserve">E-mail: </w:t>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p>
    <w:p w:rsidR="00DC496B" w:rsidRPr="001B118F" w:rsidRDefault="00210028" w:rsidP="007D79A5">
      <w:pPr>
        <w:widowControl w:val="0"/>
        <w:spacing w:before="120" w:after="120" w:line="264" w:lineRule="auto"/>
        <w:ind w:firstLine="567"/>
        <w:rPr>
          <w:sz w:val="28"/>
          <w:szCs w:val="28"/>
          <w:lang w:val="fr-FR"/>
        </w:rPr>
      </w:pPr>
      <w:r w:rsidRPr="00C55935">
        <w:rPr>
          <w:sz w:val="28"/>
          <w:szCs w:val="28"/>
          <w:lang w:val="fr-FR"/>
        </w:rPr>
        <w:t xml:space="preserve">Tài khoản: </w:t>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r w:rsidRPr="00C55935">
        <w:rPr>
          <w:sz w:val="28"/>
          <w:szCs w:val="28"/>
          <w:u w:val="single"/>
          <w:lang w:val="fr-FR"/>
        </w:rPr>
        <w:tab/>
      </w:r>
    </w:p>
    <w:p w:rsidR="00DC496B" w:rsidRPr="001B118F" w:rsidRDefault="00210028" w:rsidP="007D79A5">
      <w:pPr>
        <w:widowControl w:val="0"/>
        <w:spacing w:before="120" w:after="120" w:line="264" w:lineRule="auto"/>
        <w:ind w:firstLine="567"/>
        <w:rPr>
          <w:sz w:val="28"/>
          <w:szCs w:val="28"/>
          <w:lang w:val="sv-SE"/>
        </w:rPr>
      </w:pPr>
      <w:r w:rsidRPr="00C55935">
        <w:rPr>
          <w:sz w:val="28"/>
          <w:szCs w:val="28"/>
          <w:lang w:val="sv-SE"/>
        </w:rPr>
        <w:t xml:space="preserve">Mã số thuế: </w:t>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r w:rsidRPr="00C55935">
        <w:rPr>
          <w:sz w:val="28"/>
          <w:szCs w:val="28"/>
          <w:u w:val="single"/>
          <w:lang w:val="sv-SE"/>
        </w:rPr>
        <w:tab/>
      </w:r>
    </w:p>
    <w:p w:rsidR="00DC496B" w:rsidRPr="001B118F" w:rsidRDefault="00210028" w:rsidP="007D79A5">
      <w:pPr>
        <w:widowControl w:val="0"/>
        <w:spacing w:before="120" w:after="120" w:line="264" w:lineRule="auto"/>
        <w:ind w:firstLine="567"/>
        <w:rPr>
          <w:sz w:val="28"/>
          <w:szCs w:val="28"/>
          <w:lang w:val="sv-SE"/>
        </w:rPr>
      </w:pPr>
      <w:r w:rsidRPr="00C55935">
        <w:rPr>
          <w:sz w:val="28"/>
          <w:szCs w:val="28"/>
          <w:lang w:val="sv-SE"/>
        </w:rPr>
        <w:t xml:space="preserve">Giấy ủy quyền số </w:t>
      </w:r>
      <w:r w:rsidRPr="00C55935">
        <w:rPr>
          <w:sz w:val="28"/>
          <w:szCs w:val="28"/>
          <w:u w:val="single"/>
          <w:lang w:val="sv-SE"/>
        </w:rPr>
        <w:tab/>
      </w:r>
      <w:r w:rsidRPr="00C55935">
        <w:rPr>
          <w:sz w:val="28"/>
          <w:szCs w:val="28"/>
          <w:lang w:val="sv-SE"/>
        </w:rPr>
        <w:t>ngày</w:t>
      </w:r>
      <w:r w:rsidRPr="00C55935">
        <w:rPr>
          <w:sz w:val="28"/>
          <w:szCs w:val="28"/>
          <w:u w:val="single"/>
          <w:lang w:val="sv-SE"/>
        </w:rPr>
        <w:tab/>
      </w:r>
      <w:r w:rsidRPr="00C55935">
        <w:rPr>
          <w:sz w:val="28"/>
          <w:szCs w:val="28"/>
          <w:lang w:val="sv-SE"/>
        </w:rPr>
        <w:t>__tháng____ năm ___</w:t>
      </w:r>
      <w:r w:rsidRPr="00C55935">
        <w:rPr>
          <w:i/>
          <w:sz w:val="28"/>
          <w:szCs w:val="28"/>
          <w:lang w:val="sv-SE"/>
        </w:rPr>
        <w:t>(trường hợp được ủy quyền)</w:t>
      </w:r>
      <w:r w:rsidRPr="00C55935">
        <w:rPr>
          <w:sz w:val="28"/>
          <w:szCs w:val="28"/>
          <w:lang w:val="sv-SE"/>
        </w:rPr>
        <w:t>.</w:t>
      </w:r>
    </w:p>
    <w:p w:rsidR="00DC496B" w:rsidRPr="001B118F" w:rsidRDefault="00210028" w:rsidP="001659E0">
      <w:pPr>
        <w:widowControl w:val="0"/>
        <w:spacing w:before="120" w:after="120" w:line="21" w:lineRule="atLeast"/>
        <w:ind w:firstLine="567"/>
        <w:rPr>
          <w:sz w:val="28"/>
          <w:szCs w:val="28"/>
          <w:lang w:val="sv-SE"/>
        </w:rPr>
      </w:pPr>
      <w:r w:rsidRPr="00C55935">
        <w:rPr>
          <w:sz w:val="28"/>
          <w:szCs w:val="28"/>
          <w:lang w:val="sv-SE"/>
        </w:rPr>
        <w:t>Các bên (sau đây gọi là thành viên) thống nhất ký kết thỏa thuận liên danh với các nội dung sau:</w:t>
      </w:r>
    </w:p>
    <w:p w:rsidR="00DC496B" w:rsidRPr="001B118F" w:rsidRDefault="00210028" w:rsidP="001659E0">
      <w:pPr>
        <w:widowControl w:val="0"/>
        <w:spacing w:before="120" w:after="120" w:line="21" w:lineRule="atLeast"/>
        <w:ind w:firstLine="567"/>
        <w:rPr>
          <w:b/>
          <w:sz w:val="28"/>
          <w:szCs w:val="28"/>
          <w:lang w:val="sv-SE"/>
        </w:rPr>
      </w:pPr>
      <w:r w:rsidRPr="00C55935">
        <w:rPr>
          <w:sz w:val="28"/>
          <w:szCs w:val="28"/>
          <w:lang w:val="sv-SE"/>
        </w:rPr>
        <w:tab/>
      </w:r>
      <w:r w:rsidRPr="00C55935">
        <w:rPr>
          <w:b/>
          <w:sz w:val="28"/>
          <w:szCs w:val="28"/>
          <w:lang w:val="sv-SE"/>
        </w:rPr>
        <w:t>Điều 1. Nguyên tắc chung</w:t>
      </w:r>
    </w:p>
    <w:p w:rsidR="00DC496B" w:rsidRPr="001B118F" w:rsidRDefault="00210028" w:rsidP="001659E0">
      <w:pPr>
        <w:widowControl w:val="0"/>
        <w:spacing w:before="120" w:after="120" w:line="21" w:lineRule="atLeast"/>
        <w:ind w:firstLine="567"/>
        <w:rPr>
          <w:sz w:val="28"/>
          <w:szCs w:val="28"/>
          <w:lang w:val="sv-SE"/>
        </w:rPr>
      </w:pPr>
      <w:r w:rsidRPr="00C55935">
        <w:rPr>
          <w:sz w:val="28"/>
          <w:szCs w:val="28"/>
          <w:lang w:val="sv-SE"/>
        </w:rPr>
        <w:tab/>
        <w:t>1. Các thành viên tự nguyện hình thành liên danh để tham dự thầu gói thầu____</w:t>
      </w:r>
      <w:r w:rsidRPr="00C55935">
        <w:rPr>
          <w:i/>
          <w:sz w:val="28"/>
          <w:szCs w:val="28"/>
          <w:lang w:val="sv-SE"/>
        </w:rPr>
        <w:t>[ghi tên gói thầu]</w:t>
      </w:r>
      <w:r w:rsidRPr="00C55935">
        <w:rPr>
          <w:sz w:val="28"/>
          <w:szCs w:val="28"/>
          <w:lang w:val="sv-SE"/>
        </w:rPr>
        <w:t xml:space="preserve"> thuộc dự án ____ </w:t>
      </w:r>
      <w:r w:rsidRPr="00C55935">
        <w:rPr>
          <w:i/>
          <w:sz w:val="28"/>
          <w:szCs w:val="28"/>
          <w:lang w:val="sv-SE"/>
        </w:rPr>
        <w:t>ghi tên dự án]</w:t>
      </w:r>
      <w:r w:rsidRPr="00C55935">
        <w:rPr>
          <w:sz w:val="28"/>
          <w:szCs w:val="28"/>
          <w:lang w:val="sv-SE"/>
        </w:rPr>
        <w:t>.</w:t>
      </w:r>
    </w:p>
    <w:p w:rsidR="00DC496B" w:rsidRPr="001B118F" w:rsidRDefault="00210028" w:rsidP="001659E0">
      <w:pPr>
        <w:widowControl w:val="0"/>
        <w:spacing w:before="120" w:after="120" w:line="21" w:lineRule="atLeast"/>
        <w:ind w:firstLine="567"/>
        <w:rPr>
          <w:sz w:val="28"/>
          <w:szCs w:val="28"/>
          <w:lang w:val="sv-SE"/>
        </w:rPr>
      </w:pPr>
      <w:r w:rsidRPr="00C55935">
        <w:rPr>
          <w:sz w:val="28"/>
          <w:szCs w:val="28"/>
          <w:lang w:val="sv-SE"/>
        </w:rPr>
        <w:tab/>
        <w:t>2. Các thành viên thống nhất tên gọi của liên danh cho mọi giao dịch liên quan đến gói thầu này là: ____</w:t>
      </w:r>
      <w:r w:rsidRPr="00C55935">
        <w:rPr>
          <w:i/>
          <w:sz w:val="28"/>
          <w:szCs w:val="28"/>
          <w:lang w:val="sv-SE"/>
        </w:rPr>
        <w:t>[ghi tên của liên danh theo thỏa thuận]</w:t>
      </w:r>
      <w:r w:rsidRPr="00C55935">
        <w:rPr>
          <w:sz w:val="28"/>
          <w:szCs w:val="28"/>
          <w:lang w:val="sv-SE"/>
        </w:rPr>
        <w:t>.</w:t>
      </w:r>
    </w:p>
    <w:p w:rsidR="00DC496B" w:rsidRPr="001B118F" w:rsidRDefault="00210028" w:rsidP="007D79A5">
      <w:pPr>
        <w:widowControl w:val="0"/>
        <w:spacing w:before="120" w:after="120" w:line="264" w:lineRule="auto"/>
        <w:ind w:firstLine="567"/>
        <w:rPr>
          <w:sz w:val="28"/>
          <w:szCs w:val="28"/>
          <w:lang w:val="sv-SE"/>
        </w:rPr>
      </w:pPr>
      <w:r w:rsidRPr="00C55935">
        <w:rPr>
          <w:sz w:val="28"/>
          <w:szCs w:val="28"/>
          <w:lang w:val="sv-SE"/>
        </w:rPr>
        <w:tab/>
        <w:t xml:space="preserve">3. Các thành viên cam kết không thành viên nào được tự ý tham gia độc lập hoặc liên danh với thành viên khác để tham gia gói thầu này. Trường hợp trúng thầu, </w:t>
      </w:r>
      <w:r w:rsidRPr="00C55935">
        <w:rPr>
          <w:sz w:val="28"/>
          <w:szCs w:val="28"/>
          <w:lang w:val="sv-SE"/>
        </w:rPr>
        <w:lastRenderedPageBreak/>
        <w:t>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DC496B" w:rsidRPr="001B118F" w:rsidRDefault="00210028" w:rsidP="007D79A5">
      <w:pPr>
        <w:widowControl w:val="0"/>
        <w:spacing w:before="120" w:after="120" w:line="264" w:lineRule="auto"/>
        <w:ind w:firstLine="567"/>
        <w:rPr>
          <w:i/>
          <w:sz w:val="28"/>
          <w:szCs w:val="28"/>
          <w:lang w:val="sv-SE"/>
        </w:rPr>
      </w:pPr>
      <w:r w:rsidRPr="00C55935">
        <w:rPr>
          <w:i/>
          <w:sz w:val="28"/>
          <w:szCs w:val="28"/>
          <w:lang w:val="sv-SE"/>
        </w:rPr>
        <w:t>- Bồi thường thiệt hại cho các bên trong liên danh;</w:t>
      </w:r>
    </w:p>
    <w:p w:rsidR="00DC496B" w:rsidRPr="001B118F" w:rsidRDefault="00210028" w:rsidP="007D79A5">
      <w:pPr>
        <w:widowControl w:val="0"/>
        <w:spacing w:before="120" w:after="120" w:line="264" w:lineRule="auto"/>
        <w:ind w:firstLine="567"/>
        <w:rPr>
          <w:i/>
          <w:sz w:val="28"/>
          <w:szCs w:val="28"/>
          <w:lang w:val="sv-SE"/>
        </w:rPr>
      </w:pPr>
      <w:r w:rsidRPr="00C55935">
        <w:rPr>
          <w:i/>
          <w:sz w:val="28"/>
          <w:szCs w:val="28"/>
          <w:lang w:val="sv-SE"/>
        </w:rPr>
        <w:t>- Bồi thường thiệt hại cho Chủ đầu tư theo quy định nêu trong hợp đồng;</w:t>
      </w:r>
    </w:p>
    <w:p w:rsidR="00DC496B" w:rsidRPr="001B118F" w:rsidRDefault="00210028" w:rsidP="007D79A5">
      <w:pPr>
        <w:widowControl w:val="0"/>
        <w:spacing w:before="120" w:after="120" w:line="264" w:lineRule="auto"/>
        <w:ind w:firstLine="567"/>
        <w:rPr>
          <w:sz w:val="28"/>
          <w:szCs w:val="28"/>
          <w:lang w:val="sv-SE"/>
        </w:rPr>
      </w:pPr>
      <w:r w:rsidRPr="00C55935">
        <w:rPr>
          <w:i/>
          <w:sz w:val="28"/>
          <w:szCs w:val="28"/>
          <w:lang w:val="sv-SE"/>
        </w:rPr>
        <w:t xml:space="preserve">- Hình thức xử lý khác </w:t>
      </w:r>
      <w:r w:rsidRPr="00C55935">
        <w:rPr>
          <w:sz w:val="28"/>
          <w:szCs w:val="28"/>
          <w:lang w:val="sv-SE"/>
        </w:rPr>
        <w:t>____</w:t>
      </w:r>
      <w:r w:rsidRPr="00C55935">
        <w:rPr>
          <w:i/>
          <w:sz w:val="28"/>
          <w:szCs w:val="28"/>
          <w:lang w:val="sv-SE"/>
        </w:rPr>
        <w:t>[ghi rõ hình thức xử lý khác].</w:t>
      </w:r>
    </w:p>
    <w:p w:rsidR="00DC496B" w:rsidRPr="001B118F" w:rsidRDefault="00210028" w:rsidP="007D79A5">
      <w:pPr>
        <w:widowControl w:val="0"/>
        <w:spacing w:before="120" w:after="120" w:line="264" w:lineRule="auto"/>
        <w:ind w:firstLine="567"/>
        <w:rPr>
          <w:b/>
          <w:sz w:val="28"/>
          <w:szCs w:val="28"/>
          <w:lang w:val="sv-SE"/>
        </w:rPr>
      </w:pPr>
      <w:r w:rsidRPr="00C55935">
        <w:rPr>
          <w:b/>
          <w:sz w:val="28"/>
          <w:szCs w:val="28"/>
          <w:lang w:val="sv-SE"/>
        </w:rPr>
        <w:t xml:space="preserve">Điều 2. Phân công trách nhiệm </w:t>
      </w:r>
    </w:p>
    <w:p w:rsidR="00DC496B" w:rsidRPr="001B118F" w:rsidRDefault="00210028" w:rsidP="007D79A5">
      <w:pPr>
        <w:widowControl w:val="0"/>
        <w:spacing w:before="120" w:after="120" w:line="264" w:lineRule="auto"/>
        <w:ind w:firstLine="567"/>
        <w:rPr>
          <w:sz w:val="28"/>
          <w:szCs w:val="28"/>
          <w:lang w:val="sv-SE"/>
        </w:rPr>
      </w:pPr>
      <w:r w:rsidRPr="00C55935">
        <w:rPr>
          <w:sz w:val="28"/>
          <w:szCs w:val="28"/>
          <w:lang w:val="sv-SE"/>
        </w:rPr>
        <w:t>Các thành viên thống nhất phân công trách nhiệm để thực hiện gói thầu ____</w:t>
      </w:r>
      <w:r w:rsidRPr="00C55935">
        <w:rPr>
          <w:i/>
          <w:sz w:val="28"/>
          <w:szCs w:val="28"/>
          <w:lang w:val="sv-SE"/>
        </w:rPr>
        <w:t>[ghi tên gói thầu]</w:t>
      </w:r>
      <w:r w:rsidRPr="00C55935">
        <w:rPr>
          <w:sz w:val="28"/>
          <w:szCs w:val="28"/>
          <w:lang w:val="sv-SE"/>
        </w:rPr>
        <w:t xml:space="preserve"> thuộc dự án ____</w:t>
      </w:r>
      <w:r w:rsidRPr="00C55935">
        <w:rPr>
          <w:i/>
          <w:sz w:val="28"/>
          <w:szCs w:val="28"/>
          <w:lang w:val="sv-SE"/>
        </w:rPr>
        <w:t xml:space="preserve">[ghi tên dự án] </w:t>
      </w:r>
      <w:r w:rsidRPr="00C55935">
        <w:rPr>
          <w:sz w:val="28"/>
          <w:szCs w:val="28"/>
          <w:lang w:val="sv-SE"/>
        </w:rPr>
        <w:t xml:space="preserve">đối với từng thành viên như sau: </w:t>
      </w:r>
    </w:p>
    <w:p w:rsidR="00DC496B" w:rsidRPr="001B118F" w:rsidRDefault="00210028" w:rsidP="007D79A5">
      <w:pPr>
        <w:widowControl w:val="0"/>
        <w:spacing w:before="120" w:after="120" w:line="264" w:lineRule="auto"/>
        <w:ind w:firstLine="567"/>
        <w:rPr>
          <w:b/>
          <w:sz w:val="28"/>
          <w:szCs w:val="28"/>
          <w:lang w:val="sv-SE"/>
        </w:rPr>
      </w:pPr>
      <w:r w:rsidRPr="00C55935">
        <w:rPr>
          <w:sz w:val="28"/>
          <w:szCs w:val="28"/>
          <w:lang w:val="sv-SE"/>
        </w:rPr>
        <w:t xml:space="preserve">1. Thành viên đứng đầu liên danh: </w:t>
      </w:r>
    </w:p>
    <w:p w:rsidR="00DC496B" w:rsidRPr="001B118F" w:rsidRDefault="00210028" w:rsidP="007D79A5">
      <w:pPr>
        <w:widowControl w:val="0"/>
        <w:spacing w:before="120" w:after="120" w:line="264" w:lineRule="auto"/>
        <w:ind w:firstLine="567"/>
        <w:rPr>
          <w:sz w:val="28"/>
          <w:szCs w:val="28"/>
          <w:lang w:val="sv-SE"/>
        </w:rPr>
      </w:pPr>
      <w:r w:rsidRPr="00C55935">
        <w:rPr>
          <w:sz w:val="28"/>
          <w:szCs w:val="28"/>
          <w:lang w:val="sv-SE"/>
        </w:rPr>
        <w:t>Các bên nhất trí ủy quyền cho ____</w:t>
      </w:r>
      <w:r w:rsidRPr="00C55935">
        <w:rPr>
          <w:i/>
          <w:sz w:val="28"/>
          <w:szCs w:val="28"/>
          <w:lang w:val="sv-SE"/>
        </w:rPr>
        <w:t>[ghi tên một bên]</w:t>
      </w:r>
      <w:r w:rsidRPr="00C55935">
        <w:rPr>
          <w:sz w:val="28"/>
          <w:szCs w:val="28"/>
          <w:lang w:val="sv-SE"/>
        </w:rPr>
        <w:t xml:space="preserve"> làm thành viên đứng đầu liên danh, đại diện cho liên danh trong những phần việc sau</w:t>
      </w:r>
      <w:r w:rsidRPr="00C55935">
        <w:rPr>
          <w:sz w:val="28"/>
          <w:szCs w:val="28"/>
          <w:vertAlign w:val="superscript"/>
          <w:lang w:val="sv-SE"/>
        </w:rPr>
        <w:t>(3)</w:t>
      </w:r>
      <w:r w:rsidRPr="00C55935">
        <w:rPr>
          <w:sz w:val="28"/>
          <w:szCs w:val="28"/>
          <w:lang w:val="sv-SE"/>
        </w:rPr>
        <w:t>:</w:t>
      </w:r>
    </w:p>
    <w:p w:rsidR="00DC496B" w:rsidRPr="001B118F" w:rsidRDefault="00210028" w:rsidP="007D79A5">
      <w:pPr>
        <w:widowControl w:val="0"/>
        <w:spacing w:before="120" w:after="120" w:line="264" w:lineRule="auto"/>
        <w:ind w:firstLine="567"/>
        <w:rPr>
          <w:sz w:val="28"/>
          <w:szCs w:val="28"/>
          <w:lang w:val="sv-SE"/>
        </w:rPr>
      </w:pPr>
      <w:r w:rsidRPr="00C55935">
        <w:rPr>
          <w:i/>
          <w:sz w:val="28"/>
          <w:szCs w:val="28"/>
          <w:lang w:val="sv-SE"/>
        </w:rPr>
        <w:t>[- Ký đơn dự thầu;</w:t>
      </w:r>
    </w:p>
    <w:p w:rsidR="00DC496B" w:rsidRPr="001B118F" w:rsidRDefault="00210028" w:rsidP="007D79A5">
      <w:pPr>
        <w:pStyle w:val="BodyTextIndent"/>
        <w:widowControl w:val="0"/>
        <w:spacing w:before="120" w:after="120" w:line="264" w:lineRule="auto"/>
        <w:ind w:left="0" w:firstLine="567"/>
        <w:rPr>
          <w:i/>
          <w:sz w:val="28"/>
          <w:szCs w:val="28"/>
          <w:lang w:val="sv-SE"/>
        </w:rPr>
      </w:pPr>
      <w:r w:rsidRPr="00C55935">
        <w:rPr>
          <w:i/>
          <w:sz w:val="28"/>
          <w:szCs w:val="28"/>
          <w:lang w:val="sv-SE"/>
        </w:rPr>
        <w:t>- Ký các văn bản, tài liệu để giao dịch với Bên mời thầu trong quá trình tham dự thầu, kể cả văn bản đề nghị làm rõ HSMT và văn bản giải trình, làm rõ HSDT</w:t>
      </w:r>
      <w:r w:rsidRPr="00C55935">
        <w:rPr>
          <w:i/>
          <w:sz w:val="28"/>
          <w:szCs w:val="28"/>
        </w:rPr>
        <w:t xml:space="preserve"> hoặc văn bản đề nghị rút </w:t>
      </w:r>
      <w:r w:rsidRPr="00C55935">
        <w:rPr>
          <w:i/>
          <w:sz w:val="28"/>
          <w:szCs w:val="28"/>
          <w:lang w:val="sv-SE"/>
        </w:rPr>
        <w:t>HSDT</w:t>
      </w:r>
      <w:r w:rsidRPr="00C55935">
        <w:rPr>
          <w:i/>
          <w:sz w:val="28"/>
          <w:szCs w:val="28"/>
        </w:rPr>
        <w:t xml:space="preserve">, sửa đổi, thay thế </w:t>
      </w:r>
      <w:r w:rsidRPr="00C55935">
        <w:rPr>
          <w:i/>
          <w:sz w:val="28"/>
          <w:szCs w:val="28"/>
          <w:lang w:val="sv-SE"/>
        </w:rPr>
        <w:t>HSDT;</w:t>
      </w:r>
    </w:p>
    <w:p w:rsidR="00DC496B" w:rsidRPr="001B118F" w:rsidRDefault="00210028" w:rsidP="007D79A5">
      <w:pPr>
        <w:pStyle w:val="BodyTextIndent"/>
        <w:widowControl w:val="0"/>
        <w:spacing w:before="120" w:after="120" w:line="264" w:lineRule="auto"/>
        <w:ind w:left="0" w:firstLine="567"/>
        <w:rPr>
          <w:i/>
          <w:sz w:val="28"/>
          <w:szCs w:val="28"/>
          <w:lang w:val="sv-SE"/>
        </w:rPr>
      </w:pPr>
      <w:r w:rsidRPr="00C55935">
        <w:rPr>
          <w:i/>
          <w:sz w:val="28"/>
          <w:szCs w:val="28"/>
          <w:lang w:val="sv-SE"/>
        </w:rPr>
        <w:t>- Thực hiện bảo đảm dự thầu cho cả liên danh;</w:t>
      </w:r>
    </w:p>
    <w:p w:rsidR="00DC496B" w:rsidRPr="001B118F" w:rsidRDefault="00210028" w:rsidP="007D79A5">
      <w:pPr>
        <w:pStyle w:val="BodyTextIndent"/>
        <w:widowControl w:val="0"/>
        <w:tabs>
          <w:tab w:val="clear" w:pos="1080"/>
          <w:tab w:val="left" w:pos="851"/>
        </w:tabs>
        <w:spacing w:before="120" w:after="120" w:line="264" w:lineRule="auto"/>
        <w:ind w:left="0" w:firstLine="567"/>
        <w:rPr>
          <w:i/>
          <w:sz w:val="28"/>
          <w:szCs w:val="28"/>
          <w:lang w:val="sv-SE"/>
        </w:rPr>
      </w:pPr>
      <w:r w:rsidRPr="00C55935">
        <w:rPr>
          <w:i/>
          <w:sz w:val="28"/>
          <w:szCs w:val="28"/>
          <w:lang w:val="sv-SE"/>
        </w:rPr>
        <w:t>- Tham gia quá trình thương thảo, hoàn thiện hợp đồng;</w:t>
      </w:r>
    </w:p>
    <w:p w:rsidR="00DC496B" w:rsidRPr="001B118F" w:rsidRDefault="00210028" w:rsidP="007D79A5">
      <w:pPr>
        <w:pStyle w:val="BodyTextIndent"/>
        <w:widowControl w:val="0"/>
        <w:tabs>
          <w:tab w:val="clear" w:pos="1080"/>
          <w:tab w:val="left" w:pos="851"/>
        </w:tabs>
        <w:spacing w:before="120" w:after="120" w:line="264" w:lineRule="auto"/>
        <w:ind w:left="0" w:firstLine="567"/>
        <w:rPr>
          <w:i/>
          <w:sz w:val="28"/>
          <w:szCs w:val="28"/>
          <w:lang w:val="sv-SE"/>
        </w:rPr>
      </w:pPr>
      <w:r w:rsidRPr="00C55935">
        <w:rPr>
          <w:i/>
          <w:sz w:val="28"/>
          <w:szCs w:val="28"/>
          <w:lang w:val="sv-SE"/>
        </w:rPr>
        <w:t>- Ký đơn kiến nghị trong trường hợp nhà thầu có kiến nghị;</w:t>
      </w:r>
    </w:p>
    <w:p w:rsidR="00DC496B" w:rsidRPr="001B118F" w:rsidRDefault="00210028" w:rsidP="007D79A5">
      <w:pPr>
        <w:widowControl w:val="0"/>
        <w:tabs>
          <w:tab w:val="left" w:pos="1080"/>
        </w:tabs>
        <w:spacing w:before="120" w:after="120" w:line="264" w:lineRule="auto"/>
        <w:ind w:firstLine="567"/>
        <w:rPr>
          <w:i/>
          <w:sz w:val="28"/>
          <w:szCs w:val="28"/>
          <w:lang w:val="sv-SE"/>
        </w:rPr>
      </w:pPr>
      <w:r w:rsidRPr="00C55935">
        <w:rPr>
          <w:sz w:val="28"/>
          <w:szCs w:val="28"/>
          <w:lang w:val="sv-SE"/>
        </w:rPr>
        <w:t xml:space="preserve">- </w:t>
      </w:r>
      <w:r w:rsidRPr="00C55935">
        <w:rPr>
          <w:i/>
          <w:sz w:val="28"/>
          <w:szCs w:val="28"/>
          <w:lang w:val="sv-SE"/>
        </w:rPr>
        <w:t xml:space="preserve">Các công việc khác trừ việc ký kết hợp đồng </w:t>
      </w:r>
      <w:r w:rsidRPr="00C55935">
        <w:rPr>
          <w:sz w:val="28"/>
          <w:szCs w:val="28"/>
          <w:lang w:val="sv-SE"/>
        </w:rPr>
        <w:t>____</w:t>
      </w:r>
      <w:r w:rsidRPr="00C55935">
        <w:rPr>
          <w:i/>
          <w:sz w:val="28"/>
          <w:szCs w:val="28"/>
          <w:lang w:val="sv-SE"/>
        </w:rPr>
        <w:t xml:space="preserve"> [ghi rõ nội dung các công việc khác (nếu có)].</w:t>
      </w:r>
    </w:p>
    <w:p w:rsidR="00661945" w:rsidRPr="001B118F" w:rsidRDefault="00210028" w:rsidP="00A871F6">
      <w:pPr>
        <w:widowControl w:val="0"/>
        <w:spacing w:before="120" w:after="120" w:line="264" w:lineRule="auto"/>
        <w:ind w:firstLine="567"/>
        <w:rPr>
          <w:i/>
          <w:spacing w:val="-4"/>
          <w:sz w:val="20"/>
          <w:szCs w:val="28"/>
          <w:lang w:val="sv-SE"/>
        </w:rPr>
      </w:pPr>
      <w:r w:rsidRPr="00C55935">
        <w:rPr>
          <w:spacing w:val="-4"/>
          <w:sz w:val="28"/>
          <w:szCs w:val="28"/>
          <w:lang w:val="sv-SE"/>
        </w:rPr>
        <w:t xml:space="preserve">2. Các thành viên trong liên danh thỏa thuận phân công trách nhiệm thực hiện công việc theo bảng dưới đây </w:t>
      </w:r>
      <w:r w:rsidRPr="00C55935">
        <w:rPr>
          <w:spacing w:val="-4"/>
          <w:sz w:val="28"/>
          <w:szCs w:val="28"/>
          <w:vertAlign w:val="superscript"/>
          <w:lang w:val="sv-SE"/>
        </w:rPr>
        <w:t>(4)</w:t>
      </w:r>
      <w:r w:rsidRPr="00C55935">
        <w:rPr>
          <w:spacing w:val="-4"/>
          <w:sz w:val="28"/>
          <w:szCs w:val="28"/>
          <w:lang w:val="sv-SE"/>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3940"/>
        <w:gridCol w:w="2303"/>
        <w:gridCol w:w="2486"/>
      </w:tblGrid>
      <w:tr w:rsidR="00DC496B" w:rsidRPr="001B118F" w:rsidTr="00B244F8">
        <w:tc>
          <w:tcPr>
            <w:tcW w:w="735" w:type="dxa"/>
            <w:shd w:val="clear" w:color="auto" w:fill="auto"/>
            <w:vAlign w:val="center"/>
          </w:tcPr>
          <w:p w:rsidR="00DC496B" w:rsidRPr="001B118F" w:rsidRDefault="00210028" w:rsidP="007D79A5">
            <w:pPr>
              <w:jc w:val="center"/>
              <w:rPr>
                <w:b/>
                <w:spacing w:val="-4"/>
                <w:sz w:val="28"/>
                <w:szCs w:val="28"/>
                <w:lang w:val="sv-SE"/>
              </w:rPr>
            </w:pPr>
            <w:r w:rsidRPr="00C55935">
              <w:rPr>
                <w:b/>
                <w:spacing w:val="-4"/>
                <w:sz w:val="28"/>
                <w:szCs w:val="28"/>
                <w:lang w:val="sv-SE"/>
              </w:rPr>
              <w:t>STT</w:t>
            </w:r>
          </w:p>
        </w:tc>
        <w:tc>
          <w:tcPr>
            <w:tcW w:w="3940" w:type="dxa"/>
            <w:shd w:val="clear" w:color="auto" w:fill="auto"/>
            <w:vAlign w:val="center"/>
          </w:tcPr>
          <w:p w:rsidR="00DC496B" w:rsidRPr="001B118F" w:rsidRDefault="00210028" w:rsidP="007D79A5">
            <w:pPr>
              <w:jc w:val="center"/>
              <w:rPr>
                <w:b/>
                <w:spacing w:val="-4"/>
                <w:sz w:val="28"/>
                <w:szCs w:val="28"/>
                <w:lang w:val="sv-SE"/>
              </w:rPr>
            </w:pPr>
            <w:r w:rsidRPr="00C55935">
              <w:rPr>
                <w:b/>
                <w:spacing w:val="-4"/>
                <w:sz w:val="28"/>
                <w:szCs w:val="28"/>
                <w:lang w:val="sv-SE"/>
              </w:rPr>
              <w:t>Tên</w:t>
            </w:r>
          </w:p>
        </w:tc>
        <w:tc>
          <w:tcPr>
            <w:tcW w:w="2303" w:type="dxa"/>
            <w:shd w:val="clear" w:color="auto" w:fill="auto"/>
            <w:vAlign w:val="center"/>
          </w:tcPr>
          <w:p w:rsidR="00DC496B" w:rsidRPr="001B118F" w:rsidRDefault="00210028" w:rsidP="007D79A5">
            <w:pPr>
              <w:jc w:val="center"/>
              <w:rPr>
                <w:b/>
                <w:spacing w:val="-4"/>
                <w:sz w:val="28"/>
                <w:szCs w:val="28"/>
                <w:lang w:val="sv-SE"/>
              </w:rPr>
            </w:pPr>
            <w:r w:rsidRPr="00C55935">
              <w:rPr>
                <w:b/>
                <w:spacing w:val="-4"/>
                <w:sz w:val="28"/>
                <w:szCs w:val="28"/>
                <w:lang w:val="sv-SE"/>
              </w:rPr>
              <w:t>Nội dung công việc đảm nhận</w:t>
            </w:r>
          </w:p>
        </w:tc>
        <w:tc>
          <w:tcPr>
            <w:tcW w:w="2486" w:type="dxa"/>
            <w:shd w:val="clear" w:color="auto" w:fill="auto"/>
            <w:vAlign w:val="center"/>
          </w:tcPr>
          <w:p w:rsidR="00DC496B" w:rsidRPr="001B118F" w:rsidRDefault="00210028" w:rsidP="007D79A5">
            <w:pPr>
              <w:jc w:val="center"/>
              <w:rPr>
                <w:b/>
                <w:spacing w:val="-4"/>
                <w:sz w:val="28"/>
                <w:szCs w:val="28"/>
                <w:lang w:val="sv-SE"/>
              </w:rPr>
            </w:pPr>
            <w:r w:rsidRPr="00C55935">
              <w:rPr>
                <w:b/>
                <w:spacing w:val="-4"/>
                <w:sz w:val="28"/>
                <w:szCs w:val="28"/>
                <w:lang w:val="sv-SE"/>
              </w:rPr>
              <w:t>Tỷ lệ % so với tổng giá dự thầu</w:t>
            </w:r>
          </w:p>
        </w:tc>
      </w:tr>
      <w:tr w:rsidR="00DC496B" w:rsidRPr="001B118F" w:rsidTr="00B244F8">
        <w:tc>
          <w:tcPr>
            <w:tcW w:w="735" w:type="dxa"/>
            <w:shd w:val="clear" w:color="auto" w:fill="auto"/>
          </w:tcPr>
          <w:p w:rsidR="00210028" w:rsidRDefault="00210028" w:rsidP="00C55935">
            <w:pPr>
              <w:jc w:val="center"/>
              <w:rPr>
                <w:spacing w:val="-4"/>
                <w:sz w:val="28"/>
                <w:szCs w:val="28"/>
                <w:lang w:val="sv-SE"/>
              </w:rPr>
            </w:pPr>
            <w:r w:rsidRPr="00C55935">
              <w:rPr>
                <w:spacing w:val="-4"/>
                <w:sz w:val="28"/>
                <w:szCs w:val="28"/>
                <w:lang w:val="sv-SE"/>
              </w:rPr>
              <w:t>1</w:t>
            </w:r>
          </w:p>
        </w:tc>
        <w:tc>
          <w:tcPr>
            <w:tcW w:w="3940" w:type="dxa"/>
            <w:shd w:val="clear" w:color="auto" w:fill="auto"/>
          </w:tcPr>
          <w:p w:rsidR="00DC496B" w:rsidRPr="001B118F" w:rsidRDefault="00210028" w:rsidP="007D79A5">
            <w:pPr>
              <w:rPr>
                <w:spacing w:val="-4"/>
                <w:sz w:val="28"/>
                <w:szCs w:val="28"/>
                <w:lang w:val="sv-SE"/>
              </w:rPr>
            </w:pPr>
            <w:r w:rsidRPr="00C55935">
              <w:rPr>
                <w:spacing w:val="-4"/>
                <w:sz w:val="28"/>
                <w:szCs w:val="28"/>
                <w:lang w:val="sv-SE"/>
              </w:rPr>
              <w:t>Tên thành viên đứng đầu liên danh</w:t>
            </w:r>
          </w:p>
        </w:tc>
        <w:tc>
          <w:tcPr>
            <w:tcW w:w="2303" w:type="dxa"/>
            <w:shd w:val="clear" w:color="auto" w:fill="auto"/>
          </w:tcPr>
          <w:p w:rsidR="00DC496B" w:rsidRPr="001B118F" w:rsidRDefault="00210028" w:rsidP="007D79A5">
            <w:pPr>
              <w:jc w:val="center"/>
              <w:rPr>
                <w:spacing w:val="-4"/>
                <w:sz w:val="28"/>
                <w:szCs w:val="28"/>
                <w:lang w:val="sv-SE"/>
              </w:rPr>
            </w:pPr>
            <w:r w:rsidRPr="00C55935">
              <w:rPr>
                <w:spacing w:val="-4"/>
                <w:sz w:val="28"/>
                <w:szCs w:val="28"/>
                <w:lang w:val="sv-SE"/>
              </w:rPr>
              <w:t>- ___</w:t>
            </w:r>
          </w:p>
          <w:p w:rsidR="00DC496B" w:rsidRPr="001B118F" w:rsidRDefault="00210028" w:rsidP="007D79A5">
            <w:pPr>
              <w:jc w:val="center"/>
              <w:rPr>
                <w:spacing w:val="-4"/>
                <w:sz w:val="28"/>
                <w:szCs w:val="28"/>
                <w:lang w:val="sv-SE"/>
              </w:rPr>
            </w:pPr>
            <w:r w:rsidRPr="00C55935">
              <w:rPr>
                <w:spacing w:val="-4"/>
                <w:sz w:val="28"/>
                <w:szCs w:val="28"/>
                <w:lang w:val="sv-SE"/>
              </w:rPr>
              <w:t>- ___</w:t>
            </w:r>
          </w:p>
        </w:tc>
        <w:tc>
          <w:tcPr>
            <w:tcW w:w="2486" w:type="dxa"/>
            <w:shd w:val="clear" w:color="auto" w:fill="auto"/>
          </w:tcPr>
          <w:p w:rsidR="00DC496B" w:rsidRPr="001B118F" w:rsidRDefault="00210028" w:rsidP="007D79A5">
            <w:pPr>
              <w:jc w:val="center"/>
              <w:rPr>
                <w:spacing w:val="-4"/>
                <w:sz w:val="28"/>
                <w:szCs w:val="28"/>
                <w:lang w:val="sv-SE"/>
              </w:rPr>
            </w:pPr>
            <w:r w:rsidRPr="00C55935">
              <w:rPr>
                <w:spacing w:val="-4"/>
                <w:sz w:val="28"/>
                <w:szCs w:val="28"/>
                <w:lang w:val="sv-SE"/>
              </w:rPr>
              <w:t>- ___%</w:t>
            </w:r>
          </w:p>
          <w:p w:rsidR="00DC496B" w:rsidRPr="001B118F" w:rsidRDefault="00210028" w:rsidP="007D79A5">
            <w:pPr>
              <w:jc w:val="center"/>
              <w:rPr>
                <w:spacing w:val="-4"/>
                <w:sz w:val="28"/>
                <w:szCs w:val="28"/>
                <w:lang w:val="sv-SE"/>
              </w:rPr>
            </w:pPr>
            <w:r w:rsidRPr="00C55935">
              <w:rPr>
                <w:spacing w:val="-4"/>
                <w:sz w:val="28"/>
                <w:szCs w:val="28"/>
                <w:lang w:val="sv-SE"/>
              </w:rPr>
              <w:t>- ___%</w:t>
            </w:r>
          </w:p>
        </w:tc>
      </w:tr>
      <w:tr w:rsidR="00DC496B" w:rsidRPr="001B118F" w:rsidTr="00B244F8">
        <w:tc>
          <w:tcPr>
            <w:tcW w:w="735" w:type="dxa"/>
            <w:shd w:val="clear" w:color="auto" w:fill="auto"/>
          </w:tcPr>
          <w:p w:rsidR="00210028" w:rsidRDefault="00210028" w:rsidP="00C55935">
            <w:pPr>
              <w:jc w:val="center"/>
              <w:rPr>
                <w:spacing w:val="-4"/>
                <w:sz w:val="28"/>
                <w:szCs w:val="28"/>
                <w:lang w:val="sv-SE"/>
              </w:rPr>
            </w:pPr>
            <w:r w:rsidRPr="00C55935">
              <w:rPr>
                <w:spacing w:val="-4"/>
                <w:sz w:val="28"/>
                <w:szCs w:val="28"/>
                <w:lang w:val="sv-SE"/>
              </w:rPr>
              <w:t>2</w:t>
            </w:r>
          </w:p>
        </w:tc>
        <w:tc>
          <w:tcPr>
            <w:tcW w:w="3940" w:type="dxa"/>
            <w:shd w:val="clear" w:color="auto" w:fill="auto"/>
          </w:tcPr>
          <w:p w:rsidR="00DC496B" w:rsidRPr="001B118F" w:rsidRDefault="00210028" w:rsidP="007D79A5">
            <w:pPr>
              <w:rPr>
                <w:spacing w:val="-4"/>
                <w:sz w:val="28"/>
                <w:szCs w:val="28"/>
                <w:lang w:val="sv-SE"/>
              </w:rPr>
            </w:pPr>
            <w:r w:rsidRPr="00C55935">
              <w:rPr>
                <w:spacing w:val="-4"/>
                <w:sz w:val="28"/>
                <w:szCs w:val="28"/>
                <w:lang w:val="sv-SE"/>
              </w:rPr>
              <w:t>Tên thành viên thứ 2</w:t>
            </w:r>
          </w:p>
        </w:tc>
        <w:tc>
          <w:tcPr>
            <w:tcW w:w="2303" w:type="dxa"/>
            <w:shd w:val="clear" w:color="auto" w:fill="auto"/>
          </w:tcPr>
          <w:p w:rsidR="00DC496B" w:rsidRPr="001B118F" w:rsidRDefault="00210028" w:rsidP="007D79A5">
            <w:pPr>
              <w:jc w:val="center"/>
              <w:rPr>
                <w:spacing w:val="-4"/>
                <w:sz w:val="28"/>
                <w:szCs w:val="28"/>
                <w:lang w:val="sv-SE"/>
              </w:rPr>
            </w:pPr>
            <w:r w:rsidRPr="00C55935">
              <w:rPr>
                <w:spacing w:val="-4"/>
                <w:sz w:val="28"/>
                <w:szCs w:val="28"/>
                <w:lang w:val="sv-SE"/>
              </w:rPr>
              <w:t>- ___</w:t>
            </w:r>
          </w:p>
          <w:p w:rsidR="00DC496B" w:rsidRPr="001B118F" w:rsidRDefault="00210028" w:rsidP="007D79A5">
            <w:pPr>
              <w:jc w:val="center"/>
              <w:rPr>
                <w:spacing w:val="-4"/>
                <w:sz w:val="28"/>
                <w:szCs w:val="28"/>
                <w:lang w:val="sv-SE"/>
              </w:rPr>
            </w:pPr>
            <w:r w:rsidRPr="00C55935">
              <w:rPr>
                <w:spacing w:val="-4"/>
                <w:sz w:val="28"/>
                <w:szCs w:val="28"/>
                <w:lang w:val="sv-SE"/>
              </w:rPr>
              <w:t>- ___</w:t>
            </w:r>
          </w:p>
        </w:tc>
        <w:tc>
          <w:tcPr>
            <w:tcW w:w="2486" w:type="dxa"/>
            <w:shd w:val="clear" w:color="auto" w:fill="auto"/>
          </w:tcPr>
          <w:p w:rsidR="00DC496B" w:rsidRPr="001B118F" w:rsidRDefault="00210028" w:rsidP="007D79A5">
            <w:pPr>
              <w:jc w:val="center"/>
              <w:rPr>
                <w:spacing w:val="-4"/>
                <w:sz w:val="28"/>
                <w:szCs w:val="28"/>
                <w:lang w:val="sv-SE"/>
              </w:rPr>
            </w:pPr>
            <w:r w:rsidRPr="00C55935">
              <w:rPr>
                <w:spacing w:val="-4"/>
                <w:sz w:val="28"/>
                <w:szCs w:val="28"/>
                <w:lang w:val="sv-SE"/>
              </w:rPr>
              <w:t>- ___%</w:t>
            </w:r>
          </w:p>
          <w:p w:rsidR="00DC496B" w:rsidRPr="001B118F" w:rsidRDefault="00210028" w:rsidP="007D79A5">
            <w:pPr>
              <w:jc w:val="center"/>
              <w:rPr>
                <w:spacing w:val="-4"/>
                <w:sz w:val="28"/>
                <w:szCs w:val="28"/>
                <w:lang w:val="sv-SE"/>
              </w:rPr>
            </w:pPr>
            <w:r w:rsidRPr="00C55935">
              <w:rPr>
                <w:spacing w:val="-4"/>
                <w:sz w:val="28"/>
                <w:szCs w:val="28"/>
                <w:lang w:val="sv-SE"/>
              </w:rPr>
              <w:t>- ___%</w:t>
            </w:r>
          </w:p>
        </w:tc>
      </w:tr>
      <w:tr w:rsidR="00DC496B" w:rsidRPr="001B118F" w:rsidTr="00B244F8">
        <w:trPr>
          <w:trHeight w:val="401"/>
        </w:trPr>
        <w:tc>
          <w:tcPr>
            <w:tcW w:w="735" w:type="dxa"/>
            <w:shd w:val="clear" w:color="auto" w:fill="auto"/>
          </w:tcPr>
          <w:p w:rsidR="00210028" w:rsidRDefault="00210028" w:rsidP="00C55935">
            <w:pPr>
              <w:jc w:val="center"/>
              <w:rPr>
                <w:spacing w:val="-4"/>
                <w:sz w:val="28"/>
                <w:szCs w:val="28"/>
                <w:lang w:val="sv-SE"/>
              </w:rPr>
            </w:pPr>
            <w:r w:rsidRPr="00C55935">
              <w:rPr>
                <w:spacing w:val="-4"/>
                <w:sz w:val="28"/>
                <w:szCs w:val="28"/>
                <w:lang w:val="sv-SE"/>
              </w:rPr>
              <w:t>....</w:t>
            </w:r>
          </w:p>
        </w:tc>
        <w:tc>
          <w:tcPr>
            <w:tcW w:w="3940" w:type="dxa"/>
            <w:shd w:val="clear" w:color="auto" w:fill="auto"/>
          </w:tcPr>
          <w:p w:rsidR="00DC496B" w:rsidRPr="001B118F" w:rsidRDefault="00210028" w:rsidP="007D79A5">
            <w:pPr>
              <w:rPr>
                <w:spacing w:val="-4"/>
                <w:sz w:val="28"/>
                <w:szCs w:val="28"/>
                <w:lang w:val="sv-SE"/>
              </w:rPr>
            </w:pPr>
            <w:r w:rsidRPr="00C55935">
              <w:rPr>
                <w:spacing w:val="-4"/>
                <w:sz w:val="28"/>
                <w:szCs w:val="28"/>
                <w:lang w:val="sv-SE"/>
              </w:rPr>
              <w:t>....</w:t>
            </w:r>
          </w:p>
        </w:tc>
        <w:tc>
          <w:tcPr>
            <w:tcW w:w="2303" w:type="dxa"/>
            <w:shd w:val="clear" w:color="auto" w:fill="auto"/>
          </w:tcPr>
          <w:p w:rsidR="00DC496B" w:rsidRPr="001B118F" w:rsidRDefault="00210028" w:rsidP="007D79A5">
            <w:pPr>
              <w:jc w:val="center"/>
              <w:rPr>
                <w:spacing w:val="-4"/>
                <w:sz w:val="28"/>
                <w:szCs w:val="28"/>
                <w:lang w:val="sv-SE"/>
              </w:rPr>
            </w:pPr>
            <w:r w:rsidRPr="00C55935">
              <w:rPr>
                <w:spacing w:val="-4"/>
                <w:sz w:val="28"/>
                <w:szCs w:val="28"/>
                <w:lang w:val="sv-SE"/>
              </w:rPr>
              <w:t>....</w:t>
            </w:r>
          </w:p>
        </w:tc>
        <w:tc>
          <w:tcPr>
            <w:tcW w:w="2486" w:type="dxa"/>
            <w:shd w:val="clear" w:color="auto" w:fill="auto"/>
          </w:tcPr>
          <w:p w:rsidR="00DC496B" w:rsidRPr="001B118F" w:rsidRDefault="00210028" w:rsidP="007D79A5">
            <w:pPr>
              <w:jc w:val="center"/>
              <w:rPr>
                <w:spacing w:val="-4"/>
                <w:sz w:val="28"/>
                <w:szCs w:val="28"/>
                <w:lang w:val="sv-SE"/>
              </w:rPr>
            </w:pPr>
            <w:r w:rsidRPr="00C55935">
              <w:rPr>
                <w:spacing w:val="-4"/>
                <w:sz w:val="28"/>
                <w:szCs w:val="28"/>
                <w:lang w:val="sv-SE"/>
              </w:rPr>
              <w:t>......</w:t>
            </w:r>
          </w:p>
        </w:tc>
      </w:tr>
      <w:tr w:rsidR="00DC496B" w:rsidRPr="001B118F" w:rsidTr="00B244F8">
        <w:trPr>
          <w:trHeight w:val="703"/>
        </w:trPr>
        <w:tc>
          <w:tcPr>
            <w:tcW w:w="4675" w:type="dxa"/>
            <w:gridSpan w:val="2"/>
            <w:shd w:val="clear" w:color="auto" w:fill="auto"/>
            <w:vAlign w:val="center"/>
          </w:tcPr>
          <w:p w:rsidR="00DC496B" w:rsidRPr="001B118F" w:rsidRDefault="00210028" w:rsidP="007D79A5">
            <w:pPr>
              <w:jc w:val="center"/>
              <w:rPr>
                <w:b/>
                <w:spacing w:val="-4"/>
                <w:sz w:val="28"/>
                <w:szCs w:val="28"/>
                <w:lang w:val="sv-SE"/>
              </w:rPr>
            </w:pPr>
            <w:r w:rsidRPr="00C55935">
              <w:rPr>
                <w:b/>
                <w:spacing w:val="-4"/>
                <w:sz w:val="28"/>
                <w:szCs w:val="28"/>
                <w:lang w:val="sv-SE"/>
              </w:rPr>
              <w:t>Tổng cộng</w:t>
            </w:r>
          </w:p>
        </w:tc>
        <w:tc>
          <w:tcPr>
            <w:tcW w:w="2303" w:type="dxa"/>
            <w:shd w:val="clear" w:color="auto" w:fill="auto"/>
            <w:vAlign w:val="center"/>
          </w:tcPr>
          <w:p w:rsidR="00DC496B" w:rsidRPr="001B118F" w:rsidRDefault="00210028" w:rsidP="007D79A5">
            <w:pPr>
              <w:jc w:val="center"/>
              <w:rPr>
                <w:b/>
                <w:spacing w:val="-4"/>
                <w:sz w:val="28"/>
                <w:szCs w:val="28"/>
                <w:lang w:val="sv-SE"/>
              </w:rPr>
            </w:pPr>
            <w:r w:rsidRPr="00C55935">
              <w:rPr>
                <w:b/>
                <w:spacing w:val="-4"/>
                <w:sz w:val="28"/>
                <w:szCs w:val="28"/>
                <w:lang w:val="sv-SE"/>
              </w:rPr>
              <w:t>Toàn bộ công việc của gói thầu</w:t>
            </w:r>
          </w:p>
        </w:tc>
        <w:tc>
          <w:tcPr>
            <w:tcW w:w="2486" w:type="dxa"/>
            <w:shd w:val="clear" w:color="auto" w:fill="auto"/>
            <w:vAlign w:val="center"/>
          </w:tcPr>
          <w:p w:rsidR="00DC496B" w:rsidRPr="001B118F" w:rsidRDefault="00210028" w:rsidP="007D79A5">
            <w:pPr>
              <w:jc w:val="center"/>
              <w:rPr>
                <w:b/>
                <w:spacing w:val="-4"/>
                <w:sz w:val="28"/>
                <w:szCs w:val="28"/>
                <w:lang w:val="sv-SE"/>
              </w:rPr>
            </w:pPr>
            <w:r w:rsidRPr="00C55935">
              <w:rPr>
                <w:b/>
                <w:spacing w:val="-4"/>
                <w:sz w:val="28"/>
                <w:szCs w:val="28"/>
                <w:lang w:val="sv-SE"/>
              </w:rPr>
              <w:t>100%</w:t>
            </w:r>
          </w:p>
        </w:tc>
      </w:tr>
    </w:tbl>
    <w:p w:rsidR="006465BC" w:rsidRDefault="00210028" w:rsidP="007D79A5">
      <w:pPr>
        <w:widowControl w:val="0"/>
        <w:spacing w:before="120" w:after="120" w:line="264" w:lineRule="auto"/>
        <w:rPr>
          <w:sz w:val="28"/>
          <w:szCs w:val="28"/>
          <w:lang w:val="sv-SE"/>
        </w:rPr>
      </w:pPr>
      <w:r w:rsidRPr="00C55935">
        <w:rPr>
          <w:sz w:val="28"/>
          <w:szCs w:val="28"/>
          <w:lang w:val="sv-SE"/>
        </w:rPr>
        <w:tab/>
      </w:r>
    </w:p>
    <w:p w:rsidR="00DC496B" w:rsidRPr="001B118F" w:rsidRDefault="006465BC" w:rsidP="007D79A5">
      <w:pPr>
        <w:widowControl w:val="0"/>
        <w:spacing w:before="120" w:after="120" w:line="264" w:lineRule="auto"/>
        <w:rPr>
          <w:b/>
          <w:sz w:val="28"/>
          <w:szCs w:val="28"/>
          <w:lang w:val="sv-SE"/>
        </w:rPr>
      </w:pPr>
      <w:r>
        <w:rPr>
          <w:sz w:val="28"/>
          <w:szCs w:val="28"/>
          <w:lang w:val="sv-SE"/>
        </w:rPr>
        <w:lastRenderedPageBreak/>
        <w:tab/>
      </w:r>
      <w:r w:rsidR="00210028" w:rsidRPr="00C55935">
        <w:rPr>
          <w:b/>
          <w:sz w:val="28"/>
          <w:szCs w:val="28"/>
          <w:lang w:val="sv-SE"/>
        </w:rPr>
        <w:t xml:space="preserve">Điều 3. Hiệu lực của thỏa thuận liên danh </w:t>
      </w:r>
    </w:p>
    <w:p w:rsidR="00DC496B" w:rsidRPr="001B118F" w:rsidRDefault="00210028" w:rsidP="007D79A5">
      <w:pPr>
        <w:widowControl w:val="0"/>
        <w:spacing w:before="120" w:after="120" w:line="264" w:lineRule="auto"/>
        <w:rPr>
          <w:sz w:val="28"/>
          <w:szCs w:val="28"/>
          <w:lang w:val="sv-SE"/>
        </w:rPr>
      </w:pPr>
      <w:r w:rsidRPr="00C55935">
        <w:rPr>
          <w:sz w:val="28"/>
          <w:szCs w:val="28"/>
          <w:lang w:val="sv-SE"/>
        </w:rPr>
        <w:tab/>
        <w:t xml:space="preserve">1. Thỏa thuận liên danh có hiệu lực kể từ ngày ký. </w:t>
      </w:r>
    </w:p>
    <w:p w:rsidR="00DC496B" w:rsidRPr="001B118F" w:rsidRDefault="00210028" w:rsidP="007D79A5">
      <w:pPr>
        <w:widowControl w:val="0"/>
        <w:spacing w:before="120" w:after="120" w:line="264" w:lineRule="auto"/>
        <w:rPr>
          <w:sz w:val="28"/>
          <w:szCs w:val="28"/>
          <w:lang w:val="sv-SE"/>
        </w:rPr>
      </w:pPr>
      <w:r w:rsidRPr="00C55935">
        <w:rPr>
          <w:sz w:val="28"/>
          <w:szCs w:val="28"/>
          <w:lang w:val="sv-SE"/>
        </w:rPr>
        <w:tab/>
        <w:t>2. Thỏa thuận liên danh chấm dứt hiệu lực trong các trường hợp sau:</w:t>
      </w:r>
    </w:p>
    <w:p w:rsidR="00DC496B" w:rsidRPr="001B118F" w:rsidRDefault="00210028" w:rsidP="007D79A5">
      <w:pPr>
        <w:widowControl w:val="0"/>
        <w:spacing w:before="120" w:after="120" w:line="264" w:lineRule="auto"/>
        <w:rPr>
          <w:sz w:val="28"/>
          <w:szCs w:val="28"/>
          <w:lang w:val="sv-SE"/>
        </w:rPr>
      </w:pPr>
      <w:r w:rsidRPr="00C55935">
        <w:rPr>
          <w:sz w:val="28"/>
          <w:szCs w:val="28"/>
          <w:lang w:val="sv-SE"/>
        </w:rPr>
        <w:tab/>
        <w:t>- Các bên hoàn thành trách nhiệm, nghĩa vụ của mình và tiến hành thanh lý hợp đồng;</w:t>
      </w:r>
    </w:p>
    <w:p w:rsidR="00DC496B" w:rsidRPr="001B118F" w:rsidRDefault="00210028" w:rsidP="007D79A5">
      <w:pPr>
        <w:widowControl w:val="0"/>
        <w:spacing w:before="120" w:after="120" w:line="264" w:lineRule="auto"/>
        <w:rPr>
          <w:sz w:val="28"/>
          <w:szCs w:val="28"/>
          <w:lang w:val="sv-SE"/>
        </w:rPr>
      </w:pPr>
      <w:r w:rsidRPr="00C55935">
        <w:rPr>
          <w:sz w:val="28"/>
          <w:szCs w:val="28"/>
          <w:lang w:val="sv-SE"/>
        </w:rPr>
        <w:tab/>
        <w:t>- Các bên cùng thỏa thuận chấm dứt;</w:t>
      </w:r>
    </w:p>
    <w:p w:rsidR="00DC496B" w:rsidRPr="001B118F" w:rsidRDefault="00210028" w:rsidP="007D79A5">
      <w:pPr>
        <w:widowControl w:val="0"/>
        <w:spacing w:before="120" w:after="120" w:line="264" w:lineRule="auto"/>
        <w:rPr>
          <w:sz w:val="28"/>
          <w:szCs w:val="28"/>
          <w:lang w:val="sv-SE"/>
        </w:rPr>
      </w:pPr>
      <w:r w:rsidRPr="00C55935">
        <w:rPr>
          <w:sz w:val="28"/>
          <w:szCs w:val="28"/>
          <w:lang w:val="sv-SE"/>
        </w:rPr>
        <w:tab/>
        <w:t>- Nhà thầu liên danh không trúng thầu;</w:t>
      </w:r>
    </w:p>
    <w:p w:rsidR="00DC496B" w:rsidRPr="001B118F" w:rsidRDefault="00210028" w:rsidP="007D79A5">
      <w:pPr>
        <w:widowControl w:val="0"/>
        <w:spacing w:before="120" w:after="120" w:line="264" w:lineRule="auto"/>
        <w:rPr>
          <w:sz w:val="28"/>
          <w:szCs w:val="28"/>
          <w:lang w:val="sv-SE"/>
        </w:rPr>
      </w:pPr>
      <w:r w:rsidRPr="00C55935">
        <w:rPr>
          <w:sz w:val="28"/>
          <w:szCs w:val="28"/>
          <w:lang w:val="sv-SE"/>
        </w:rPr>
        <w:tab/>
        <w:t xml:space="preserve">- Hủy thầu gói thầu ____ </w:t>
      </w:r>
      <w:r w:rsidRPr="00C55935">
        <w:rPr>
          <w:i/>
          <w:sz w:val="28"/>
          <w:szCs w:val="28"/>
          <w:lang w:val="sv-SE"/>
        </w:rPr>
        <w:t>[ghi tên gói thầu]</w:t>
      </w:r>
      <w:r w:rsidRPr="00C55935">
        <w:rPr>
          <w:sz w:val="28"/>
          <w:szCs w:val="28"/>
          <w:lang w:val="sv-SE"/>
        </w:rPr>
        <w:t xml:space="preserve"> thuộc dự án ____</w:t>
      </w:r>
      <w:r w:rsidRPr="00C55935">
        <w:rPr>
          <w:i/>
          <w:sz w:val="28"/>
          <w:szCs w:val="28"/>
          <w:lang w:val="sv-SE"/>
        </w:rPr>
        <w:t xml:space="preserve"> [ghi tên dự án]</w:t>
      </w:r>
      <w:r w:rsidRPr="00C55935">
        <w:rPr>
          <w:sz w:val="28"/>
          <w:szCs w:val="28"/>
          <w:lang w:val="sv-SE"/>
        </w:rPr>
        <w:t xml:space="preserve"> theo thông báo của Bên mời thầu.</w:t>
      </w:r>
    </w:p>
    <w:p w:rsidR="00DC496B" w:rsidRPr="001B118F" w:rsidRDefault="00210028" w:rsidP="007D79A5">
      <w:pPr>
        <w:widowControl w:val="0"/>
        <w:spacing w:before="120" w:after="120" w:line="264" w:lineRule="auto"/>
        <w:rPr>
          <w:sz w:val="28"/>
          <w:szCs w:val="28"/>
          <w:lang w:val="sv-SE"/>
        </w:rPr>
      </w:pPr>
      <w:r w:rsidRPr="00C55935">
        <w:rPr>
          <w:sz w:val="28"/>
          <w:szCs w:val="28"/>
          <w:lang w:val="sv-SE"/>
        </w:rPr>
        <w:tab/>
        <w:t>Thỏa thuận liên danh được lập thành ______bản, mỗi bên giữ_____bản, các bản thỏa thuận có giá trị pháp lý như nhau.</w:t>
      </w:r>
    </w:p>
    <w:p w:rsidR="00DC496B" w:rsidRPr="001B118F" w:rsidRDefault="00DC496B" w:rsidP="007D79A5">
      <w:pPr>
        <w:widowControl w:val="0"/>
        <w:spacing w:before="120" w:after="120" w:line="264" w:lineRule="auto"/>
        <w:rPr>
          <w:sz w:val="28"/>
          <w:szCs w:val="28"/>
          <w:lang w:val="sv-SE"/>
        </w:rPr>
      </w:pPr>
    </w:p>
    <w:p w:rsidR="00DC496B" w:rsidRPr="001B118F" w:rsidRDefault="00210028" w:rsidP="007D79A5">
      <w:pPr>
        <w:widowControl w:val="0"/>
        <w:spacing w:before="120" w:after="120" w:line="264" w:lineRule="auto"/>
        <w:rPr>
          <w:b/>
          <w:sz w:val="28"/>
          <w:szCs w:val="28"/>
          <w:lang w:val="sv-SE"/>
        </w:rPr>
      </w:pPr>
      <w:r w:rsidRPr="00C55935">
        <w:rPr>
          <w:b/>
          <w:sz w:val="28"/>
          <w:szCs w:val="28"/>
          <w:lang w:val="sv-SE"/>
        </w:rPr>
        <w:t>ĐẠI DIỆN HỢP PHÁP CỦA THÀNH VIÊN ĐỨNG ĐẦU LIÊN DANH</w:t>
      </w:r>
    </w:p>
    <w:p w:rsidR="00DC496B" w:rsidRPr="001B118F" w:rsidRDefault="00210028" w:rsidP="007D79A5">
      <w:pPr>
        <w:widowControl w:val="0"/>
        <w:spacing w:before="120" w:after="120" w:line="264" w:lineRule="auto"/>
        <w:rPr>
          <w:i/>
          <w:sz w:val="28"/>
          <w:szCs w:val="28"/>
          <w:lang w:val="sv-SE"/>
        </w:rPr>
      </w:pPr>
      <w:r w:rsidRPr="00C55935">
        <w:rPr>
          <w:i/>
          <w:sz w:val="28"/>
          <w:szCs w:val="28"/>
          <w:lang w:val="sv-SE"/>
        </w:rPr>
        <w:t>[ghi tên, chức danh, ký tên và đóng dấu]</w:t>
      </w:r>
    </w:p>
    <w:p w:rsidR="00DC496B" w:rsidRPr="001B118F" w:rsidRDefault="00DC496B" w:rsidP="007D79A5">
      <w:pPr>
        <w:widowControl w:val="0"/>
        <w:spacing w:before="120" w:after="120" w:line="264" w:lineRule="auto"/>
        <w:rPr>
          <w:i/>
          <w:sz w:val="28"/>
          <w:szCs w:val="28"/>
          <w:lang w:val="sv-SE"/>
        </w:rPr>
      </w:pPr>
    </w:p>
    <w:p w:rsidR="00DC496B" w:rsidRPr="001B118F" w:rsidRDefault="00210028" w:rsidP="007D79A5">
      <w:pPr>
        <w:widowControl w:val="0"/>
        <w:spacing w:before="120" w:after="120" w:line="264" w:lineRule="auto"/>
        <w:rPr>
          <w:b/>
          <w:sz w:val="28"/>
          <w:szCs w:val="28"/>
          <w:lang w:val="sv-SE"/>
        </w:rPr>
      </w:pPr>
      <w:r w:rsidRPr="00C55935">
        <w:rPr>
          <w:b/>
          <w:sz w:val="28"/>
          <w:szCs w:val="28"/>
          <w:lang w:val="sv-SE"/>
        </w:rPr>
        <w:t>ĐẠI DIỆN HỢP PHÁP CỦA THÀNH VIÊN LIÊN DANH</w:t>
      </w:r>
    </w:p>
    <w:p w:rsidR="00DC496B" w:rsidRPr="001B118F" w:rsidRDefault="00210028" w:rsidP="007D79A5">
      <w:pPr>
        <w:widowControl w:val="0"/>
        <w:spacing w:before="120" w:after="120" w:line="264" w:lineRule="auto"/>
        <w:rPr>
          <w:i/>
          <w:sz w:val="28"/>
          <w:szCs w:val="28"/>
          <w:lang w:val="sv-SE"/>
        </w:rPr>
      </w:pPr>
      <w:r w:rsidRPr="00C55935">
        <w:rPr>
          <w:i/>
          <w:sz w:val="28"/>
          <w:szCs w:val="28"/>
          <w:lang w:val="sv-SE"/>
        </w:rPr>
        <w:t>[ghi tên từng thành viên, chức danh, ký tên và đóng dấu]</w:t>
      </w:r>
    </w:p>
    <w:p w:rsidR="00DC496B" w:rsidRPr="001B118F" w:rsidRDefault="00DC496B" w:rsidP="007D79A5">
      <w:pPr>
        <w:pStyle w:val="SectionVHeader"/>
        <w:widowControl w:val="0"/>
        <w:spacing w:before="120" w:after="120" w:line="264" w:lineRule="auto"/>
        <w:jc w:val="both"/>
        <w:outlineLvl w:val="2"/>
        <w:rPr>
          <w:sz w:val="28"/>
          <w:szCs w:val="28"/>
          <w:lang w:val="sv-SE"/>
        </w:rPr>
      </w:pPr>
    </w:p>
    <w:p w:rsidR="00DC496B" w:rsidRPr="001B118F" w:rsidRDefault="00210028" w:rsidP="007D79A5">
      <w:pPr>
        <w:pStyle w:val="SectionVHeader"/>
        <w:widowControl w:val="0"/>
        <w:spacing w:before="120" w:after="120" w:line="264" w:lineRule="auto"/>
        <w:ind w:firstLine="567"/>
        <w:jc w:val="both"/>
        <w:outlineLvl w:val="2"/>
        <w:rPr>
          <w:b w:val="0"/>
          <w:sz w:val="28"/>
          <w:szCs w:val="28"/>
          <w:lang w:val="sv-SE"/>
        </w:rPr>
      </w:pPr>
      <w:r w:rsidRPr="00C55935">
        <w:rPr>
          <w:b w:val="0"/>
          <w:sz w:val="28"/>
          <w:szCs w:val="28"/>
          <w:lang w:val="sv-SE"/>
        </w:rPr>
        <w:t>Ghi chú:</w:t>
      </w:r>
    </w:p>
    <w:p w:rsidR="00DC496B" w:rsidRPr="001B118F" w:rsidRDefault="00210028" w:rsidP="007D79A5">
      <w:pPr>
        <w:pStyle w:val="SectionVHeader"/>
        <w:widowControl w:val="0"/>
        <w:spacing w:before="120" w:after="120" w:line="264" w:lineRule="auto"/>
        <w:ind w:firstLine="567"/>
        <w:jc w:val="both"/>
        <w:outlineLvl w:val="2"/>
        <w:rPr>
          <w:b w:val="0"/>
          <w:sz w:val="28"/>
          <w:szCs w:val="28"/>
          <w:lang w:val="sv-SE"/>
        </w:rPr>
      </w:pPr>
      <w:r w:rsidRPr="00C55935">
        <w:rPr>
          <w:b w:val="0"/>
          <w:sz w:val="28"/>
          <w:szCs w:val="28"/>
          <w:lang w:val="sv-SE"/>
        </w:rPr>
        <w:t>(1) Căn cứ quy mô, tính chất của gói thầu, nội dung thỏa thuận liên danh theo mẫu này có thể được sửa đổi bổ sung cho phù hợp.Trường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DC496B" w:rsidRPr="001B118F" w:rsidRDefault="00210028" w:rsidP="007D79A5">
      <w:pPr>
        <w:pStyle w:val="SectionVHeader"/>
        <w:widowControl w:val="0"/>
        <w:spacing w:before="120" w:after="120" w:line="264" w:lineRule="auto"/>
        <w:ind w:firstLine="567"/>
        <w:jc w:val="both"/>
        <w:outlineLvl w:val="2"/>
        <w:rPr>
          <w:b w:val="0"/>
          <w:sz w:val="28"/>
          <w:szCs w:val="28"/>
          <w:lang w:val="sv-SE"/>
        </w:rPr>
      </w:pPr>
      <w:r w:rsidRPr="00C55935">
        <w:rPr>
          <w:b w:val="0"/>
          <w:sz w:val="28"/>
          <w:szCs w:val="28"/>
          <w:lang w:val="sv-SE"/>
        </w:rPr>
        <w:t>(2) Cập nhật các văn bản quy phạm pháp luật theo quy định hiện hành.</w:t>
      </w:r>
    </w:p>
    <w:p w:rsidR="00DC496B" w:rsidRPr="001B118F" w:rsidRDefault="00210028" w:rsidP="007D79A5">
      <w:pPr>
        <w:pStyle w:val="SectionVHeader"/>
        <w:widowControl w:val="0"/>
        <w:spacing w:before="120" w:after="120" w:line="264" w:lineRule="auto"/>
        <w:ind w:firstLine="567"/>
        <w:jc w:val="both"/>
        <w:outlineLvl w:val="2"/>
        <w:rPr>
          <w:b w:val="0"/>
          <w:sz w:val="28"/>
          <w:szCs w:val="28"/>
          <w:lang w:val="es-ES"/>
        </w:rPr>
      </w:pPr>
      <w:r w:rsidRPr="00C55935">
        <w:rPr>
          <w:b w:val="0"/>
          <w:sz w:val="28"/>
          <w:szCs w:val="28"/>
          <w:lang w:val="sv-SE"/>
        </w:rPr>
        <w:t xml:space="preserve">(3) </w:t>
      </w:r>
      <w:r w:rsidRPr="00C55935">
        <w:rPr>
          <w:b w:val="0"/>
          <w:sz w:val="28"/>
          <w:szCs w:val="28"/>
          <w:lang w:val="es-ES"/>
        </w:rPr>
        <w:t>Phạm vi ủy quyền bao gồm một hoặc nhiều công việc nêu trên.</w:t>
      </w:r>
    </w:p>
    <w:p w:rsidR="0019786D" w:rsidRPr="001B118F" w:rsidRDefault="00210028" w:rsidP="007D79A5">
      <w:pPr>
        <w:pStyle w:val="SectionVHeader"/>
        <w:widowControl w:val="0"/>
        <w:spacing w:before="120" w:after="120" w:line="264" w:lineRule="auto"/>
        <w:ind w:firstLine="567"/>
        <w:jc w:val="both"/>
        <w:outlineLvl w:val="2"/>
        <w:rPr>
          <w:b w:val="0"/>
          <w:sz w:val="28"/>
          <w:szCs w:val="28"/>
          <w:lang w:val="en-US"/>
        </w:rPr>
      </w:pPr>
      <w:r w:rsidRPr="00C55935">
        <w:rPr>
          <w:b w:val="0"/>
          <w:sz w:val="28"/>
          <w:szCs w:val="28"/>
          <w:lang w:val="es-ES"/>
        </w:rPr>
        <w:t xml:space="preserve">(4) Nhà thầu </w:t>
      </w:r>
      <w:r w:rsidRPr="00C55935">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DC496B" w:rsidRPr="001B118F" w:rsidRDefault="00210028" w:rsidP="007D79A5">
      <w:pPr>
        <w:pStyle w:val="Heading3"/>
        <w:widowControl w:val="0"/>
        <w:suppressAutoHyphens w:val="0"/>
        <w:spacing w:before="120" w:after="120" w:line="264" w:lineRule="auto"/>
        <w:ind w:firstLine="567"/>
        <w:jc w:val="right"/>
        <w:rPr>
          <w:b w:val="0"/>
          <w:szCs w:val="28"/>
        </w:rPr>
      </w:pPr>
      <w:r w:rsidRPr="00C55935">
        <w:rPr>
          <w:b w:val="0"/>
          <w:i/>
          <w:szCs w:val="28"/>
          <w:lang w:val="es-ES"/>
        </w:rPr>
        <w:br w:type="page"/>
      </w:r>
      <w:r w:rsidRPr="00C55935">
        <w:rPr>
          <w:szCs w:val="28"/>
        </w:rPr>
        <w:lastRenderedPageBreak/>
        <w:t>Mẫu số 04 (a)</w:t>
      </w:r>
    </w:p>
    <w:p w:rsidR="00F25EF5" w:rsidRPr="001B118F" w:rsidRDefault="00210028" w:rsidP="007D79A5">
      <w:pPr>
        <w:widowControl w:val="0"/>
        <w:spacing w:before="120" w:after="120" w:line="264" w:lineRule="auto"/>
        <w:jc w:val="center"/>
        <w:rPr>
          <w:b/>
          <w:sz w:val="28"/>
          <w:szCs w:val="28"/>
        </w:rPr>
      </w:pPr>
      <w:r w:rsidRPr="00C55935">
        <w:rPr>
          <w:b/>
          <w:sz w:val="28"/>
          <w:szCs w:val="28"/>
        </w:rPr>
        <w:t>BẢO LÃNH DỰ THẦU</w:t>
      </w:r>
      <w:r w:rsidRPr="00C55935">
        <w:rPr>
          <w:b/>
          <w:sz w:val="28"/>
          <w:szCs w:val="28"/>
          <w:vertAlign w:val="superscript"/>
        </w:rPr>
        <w:t>(1)</w:t>
      </w:r>
    </w:p>
    <w:p w:rsidR="00067AA7" w:rsidRPr="001B118F" w:rsidRDefault="00210028" w:rsidP="00067AA7">
      <w:pPr>
        <w:widowControl w:val="0"/>
        <w:spacing w:before="120" w:after="120" w:line="264" w:lineRule="auto"/>
        <w:jc w:val="center"/>
        <w:rPr>
          <w:i/>
          <w:sz w:val="28"/>
          <w:szCs w:val="28"/>
        </w:rPr>
      </w:pPr>
      <w:r w:rsidRPr="00C55935">
        <w:rPr>
          <w:i/>
          <w:sz w:val="28"/>
          <w:szCs w:val="28"/>
        </w:rPr>
        <w:t>(áp dụng đối với nhà thầu độc lập)</w:t>
      </w:r>
    </w:p>
    <w:p w:rsidR="00067AA7" w:rsidRPr="001B118F" w:rsidRDefault="00067AA7" w:rsidP="00067AA7">
      <w:pPr>
        <w:widowControl w:val="0"/>
        <w:spacing w:before="120" w:after="120" w:line="264" w:lineRule="auto"/>
        <w:jc w:val="center"/>
        <w:rPr>
          <w:i/>
          <w:sz w:val="28"/>
          <w:szCs w:val="28"/>
        </w:rPr>
      </w:pPr>
    </w:p>
    <w:p w:rsidR="00F25EF5" w:rsidRPr="001B118F" w:rsidRDefault="00210028" w:rsidP="007D79A5">
      <w:pPr>
        <w:pStyle w:val="NormalWeb"/>
        <w:widowControl w:val="0"/>
        <w:spacing w:before="120" w:after="120" w:line="264" w:lineRule="auto"/>
        <w:ind w:firstLine="567"/>
        <w:jc w:val="both"/>
        <w:rPr>
          <w:rFonts w:ascii="Times New Roman" w:hAnsi="Times New Roman" w:cs="Times New Roman"/>
          <w:i/>
          <w:sz w:val="28"/>
          <w:szCs w:val="28"/>
          <w:lang w:val="es-ES_tradnl"/>
        </w:rPr>
      </w:pPr>
      <w:r w:rsidRPr="00C55935">
        <w:rPr>
          <w:rFonts w:ascii="Times New Roman" w:hAnsi="Times New Roman" w:cs="Times New Roman"/>
          <w:b/>
          <w:sz w:val="28"/>
          <w:szCs w:val="28"/>
          <w:lang w:val="es-ES_tradnl"/>
        </w:rPr>
        <w:t>Bên thụ hưởng:___</w:t>
      </w:r>
      <w:r w:rsidRPr="00C55935">
        <w:rPr>
          <w:rFonts w:ascii="Times New Roman" w:hAnsi="Times New Roman" w:cs="Times New Roman"/>
          <w:i/>
          <w:sz w:val="28"/>
          <w:szCs w:val="28"/>
          <w:lang w:val="es-ES_tradnl"/>
        </w:rPr>
        <w:t xml:space="preserve">[ghi tên và địa chỉ của Bên mời thầu] </w:t>
      </w:r>
    </w:p>
    <w:p w:rsidR="00F25EF5" w:rsidRPr="001B118F" w:rsidRDefault="00210028" w:rsidP="007D79A5">
      <w:pPr>
        <w:pStyle w:val="NormalWeb"/>
        <w:widowControl w:val="0"/>
        <w:spacing w:before="120" w:after="120" w:line="264" w:lineRule="auto"/>
        <w:ind w:firstLine="567"/>
        <w:jc w:val="both"/>
        <w:rPr>
          <w:rFonts w:ascii="Times New Roman" w:hAnsi="Times New Roman" w:cs="Times New Roman"/>
          <w:i/>
          <w:sz w:val="28"/>
          <w:szCs w:val="28"/>
          <w:lang w:val="es-ES_tradnl"/>
        </w:rPr>
      </w:pPr>
      <w:r w:rsidRPr="00C55935">
        <w:rPr>
          <w:rFonts w:ascii="Times New Roman" w:hAnsi="Times New Roman" w:cs="Times New Roman"/>
          <w:b/>
          <w:sz w:val="28"/>
          <w:szCs w:val="28"/>
          <w:lang w:val="es-ES_tradnl"/>
        </w:rPr>
        <w:t>Ngày phát hành bảo lãnh:___</w:t>
      </w:r>
      <w:r w:rsidRPr="00C55935">
        <w:rPr>
          <w:rFonts w:ascii="Times New Roman" w:hAnsi="Times New Roman" w:cs="Times New Roman"/>
          <w:i/>
          <w:sz w:val="28"/>
          <w:szCs w:val="28"/>
          <w:lang w:val="es-ES_tradnl"/>
        </w:rPr>
        <w:t>[ghi ngày phát hành bảo lãnh]</w:t>
      </w:r>
    </w:p>
    <w:p w:rsidR="00F25EF5" w:rsidRPr="001B118F" w:rsidRDefault="00F25EF5" w:rsidP="007D79A5">
      <w:pPr>
        <w:pStyle w:val="NormalWeb"/>
        <w:widowControl w:val="0"/>
        <w:spacing w:before="120" w:after="120" w:line="264" w:lineRule="auto"/>
        <w:ind w:firstLine="567"/>
        <w:jc w:val="both"/>
        <w:rPr>
          <w:rFonts w:ascii="Times New Roman" w:hAnsi="Times New Roman" w:cs="Times New Roman"/>
          <w:b/>
          <w:sz w:val="28"/>
          <w:szCs w:val="28"/>
          <w:lang w:val="es-ES_tradnl"/>
        </w:rPr>
      </w:pPr>
    </w:p>
    <w:p w:rsidR="00F25EF5" w:rsidRPr="001B118F" w:rsidRDefault="00210028" w:rsidP="007D79A5">
      <w:pPr>
        <w:pStyle w:val="NormalWeb"/>
        <w:widowControl w:val="0"/>
        <w:spacing w:before="120" w:after="12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b/>
          <w:sz w:val="28"/>
          <w:szCs w:val="28"/>
          <w:lang w:val="es-ES_tradnl"/>
        </w:rPr>
        <w:t>BẢO LÃNH DỰ THẦU số:___</w:t>
      </w:r>
      <w:r w:rsidRPr="00C55935">
        <w:rPr>
          <w:rFonts w:ascii="Times New Roman" w:hAnsi="Times New Roman" w:cs="Times New Roman"/>
          <w:i/>
          <w:sz w:val="28"/>
          <w:szCs w:val="28"/>
          <w:lang w:val="es-ES_tradnl"/>
        </w:rPr>
        <w:t>[ghi số trích yếu của Bảo lãnh dự thầu]</w:t>
      </w:r>
    </w:p>
    <w:p w:rsidR="00F25EF5" w:rsidRPr="001B118F" w:rsidRDefault="00F25EF5" w:rsidP="007D79A5">
      <w:pPr>
        <w:pStyle w:val="NormalWeb"/>
        <w:widowControl w:val="0"/>
        <w:spacing w:before="120" w:after="120" w:line="264" w:lineRule="auto"/>
        <w:ind w:firstLine="567"/>
        <w:jc w:val="both"/>
        <w:rPr>
          <w:rFonts w:ascii="Times New Roman" w:hAnsi="Times New Roman" w:cs="Times New Roman"/>
          <w:b/>
          <w:sz w:val="28"/>
          <w:szCs w:val="28"/>
          <w:lang w:val="es-ES_tradnl"/>
        </w:rPr>
      </w:pPr>
    </w:p>
    <w:p w:rsidR="00F25EF5" w:rsidRPr="001B118F" w:rsidRDefault="00210028" w:rsidP="007D79A5">
      <w:pPr>
        <w:pStyle w:val="NormalWeb"/>
        <w:widowControl w:val="0"/>
        <w:spacing w:before="120" w:after="120" w:line="264" w:lineRule="auto"/>
        <w:ind w:firstLine="567"/>
        <w:jc w:val="both"/>
        <w:rPr>
          <w:rFonts w:ascii="Times New Roman" w:hAnsi="Times New Roman" w:cs="Times New Roman"/>
          <w:i/>
          <w:sz w:val="28"/>
          <w:szCs w:val="28"/>
          <w:lang w:val="es-ES_tradnl"/>
        </w:rPr>
      </w:pPr>
      <w:r w:rsidRPr="00C55935">
        <w:rPr>
          <w:rFonts w:ascii="Times New Roman" w:hAnsi="Times New Roman" w:cs="Times New Roman"/>
          <w:b/>
          <w:sz w:val="28"/>
          <w:szCs w:val="28"/>
          <w:lang w:val="es-ES_tradnl"/>
        </w:rPr>
        <w:t>Bên bảo lãnh:___</w:t>
      </w:r>
      <w:r w:rsidRPr="00C55935">
        <w:rPr>
          <w:rFonts w:ascii="Times New Roman" w:hAnsi="Times New Roman" w:cs="Times New Roman"/>
          <w:i/>
          <w:sz w:val="28"/>
          <w:szCs w:val="28"/>
          <w:lang w:val="es-ES_tradnl"/>
        </w:rPr>
        <w:t>[ghi tên và địa chỉ nơi phát hành, nếu những thông tin này chưa được thể hiện ở phần tiêu đề trên giấy in]</w:t>
      </w:r>
    </w:p>
    <w:p w:rsidR="00F25EF5" w:rsidRPr="001B118F" w:rsidRDefault="00210028" w:rsidP="007D79A5">
      <w:pPr>
        <w:pStyle w:val="NormalWeb"/>
        <w:widowControl w:val="0"/>
        <w:spacing w:before="120" w:after="12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 xml:space="preserve">Chúng tôi được thông báo rằng </w:t>
      </w:r>
      <w:r w:rsidRPr="00C55935">
        <w:rPr>
          <w:rFonts w:ascii="Times New Roman" w:hAnsi="Times New Roman" w:cs="Times New Roman"/>
          <w:i/>
          <w:sz w:val="28"/>
          <w:szCs w:val="28"/>
          <w:lang w:val="es-ES_tradnl"/>
        </w:rPr>
        <w:t>[ghi tên nhà thầu]</w:t>
      </w:r>
      <w:r w:rsidRPr="00C55935">
        <w:rPr>
          <w:rFonts w:ascii="Times New Roman" w:hAnsi="Times New Roman" w:cs="Times New Roman"/>
          <w:sz w:val="28"/>
          <w:szCs w:val="28"/>
          <w:lang w:val="es-ES_tradnl"/>
        </w:rPr>
        <w:t xml:space="preserve"> (sau đây gọi là "Bên yêu cầu bảo lãnh") sẽ tham dự thầu để thực hiện gói thầu </w:t>
      </w:r>
      <w:r w:rsidRPr="00C55935">
        <w:rPr>
          <w:rFonts w:ascii="Times New Roman" w:hAnsi="Times New Roman" w:cs="Times New Roman"/>
          <w:i/>
          <w:sz w:val="28"/>
          <w:szCs w:val="28"/>
          <w:lang w:val="es-ES_tradnl"/>
        </w:rPr>
        <w:t xml:space="preserve">[ghi tên gói thầu] </w:t>
      </w:r>
      <w:r w:rsidRPr="00C55935">
        <w:rPr>
          <w:rFonts w:ascii="Times New Roman" w:hAnsi="Times New Roman" w:cs="Times New Roman"/>
          <w:sz w:val="28"/>
          <w:szCs w:val="28"/>
          <w:lang w:val="es-ES_tradnl"/>
        </w:rPr>
        <w:t xml:space="preserve">thuộc dự án </w:t>
      </w:r>
      <w:r w:rsidRPr="00C55935">
        <w:rPr>
          <w:rFonts w:ascii="Times New Roman" w:hAnsi="Times New Roman" w:cs="Times New Roman"/>
          <w:i/>
          <w:sz w:val="28"/>
          <w:szCs w:val="28"/>
          <w:lang w:val="es-ES_tradnl"/>
        </w:rPr>
        <w:t>[ghi tên dự án]</w:t>
      </w:r>
      <w:r w:rsidRPr="00C55935">
        <w:rPr>
          <w:rFonts w:ascii="Times New Roman" w:hAnsi="Times New Roman" w:cs="Times New Roman"/>
          <w:sz w:val="28"/>
          <w:szCs w:val="28"/>
          <w:lang w:val="es-ES_tradnl"/>
        </w:rPr>
        <w:t xml:space="preserve"> theo Thư mời thầu/thông báo mời thầu số </w:t>
      </w:r>
      <w:r w:rsidRPr="00C55935">
        <w:rPr>
          <w:rFonts w:ascii="Times New Roman" w:hAnsi="Times New Roman" w:cs="Times New Roman"/>
          <w:i/>
          <w:sz w:val="28"/>
          <w:szCs w:val="28"/>
          <w:lang w:val="es-ES_tradnl"/>
        </w:rPr>
        <w:t>[ghi số trích yếu của Thư mời thầu/thông báo mời thầu]</w:t>
      </w:r>
      <w:r w:rsidRPr="00C55935">
        <w:rPr>
          <w:rFonts w:ascii="Times New Roman" w:hAnsi="Times New Roman" w:cs="Times New Roman"/>
          <w:sz w:val="28"/>
          <w:szCs w:val="28"/>
          <w:lang w:val="es-ES_tradnl"/>
        </w:rPr>
        <w:t xml:space="preserve">. </w:t>
      </w:r>
    </w:p>
    <w:p w:rsidR="00F25EF5" w:rsidRPr="001B118F" w:rsidRDefault="00210028" w:rsidP="007D79A5">
      <w:pPr>
        <w:pStyle w:val="NormalWeb"/>
        <w:widowControl w:val="0"/>
        <w:spacing w:before="120" w:after="12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Chúng tôi cam kết với Bên thụ hưởng rằng chúng tôi bảo lãnh cho nhà thầu tham dự thầu gói thầu này bằng một khoản tiền là ____</w:t>
      </w:r>
      <w:r w:rsidRPr="00C55935">
        <w:rPr>
          <w:rFonts w:ascii="Times New Roman" w:hAnsi="Times New Roman" w:cs="Times New Roman"/>
          <w:i/>
          <w:sz w:val="28"/>
          <w:szCs w:val="28"/>
          <w:lang w:val="es-ES_tradnl"/>
        </w:rPr>
        <w:t>[ghi rõ giá trị bằng số, bằng chữ và đồng tiền sử dụng]</w:t>
      </w:r>
      <w:r w:rsidRPr="00C55935">
        <w:rPr>
          <w:rFonts w:ascii="Times New Roman" w:hAnsi="Times New Roman" w:cs="Times New Roman"/>
          <w:sz w:val="28"/>
          <w:szCs w:val="28"/>
          <w:lang w:val="es-ES_tradnl"/>
        </w:rPr>
        <w:t>.</w:t>
      </w:r>
    </w:p>
    <w:p w:rsidR="00F25EF5" w:rsidRPr="001B118F" w:rsidRDefault="00210028" w:rsidP="007D79A5">
      <w:pPr>
        <w:pStyle w:val="NormalWeb"/>
        <w:widowControl w:val="0"/>
        <w:spacing w:before="120" w:after="12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
        </w:rPr>
        <w:t>Bảo lãnh này có hiệu lực trong ____</w:t>
      </w:r>
      <w:r w:rsidRPr="00C55935">
        <w:rPr>
          <w:rFonts w:ascii="Times New Roman" w:hAnsi="Times New Roman" w:cs="Times New Roman"/>
          <w:sz w:val="28"/>
          <w:szCs w:val="28"/>
          <w:vertAlign w:val="superscript"/>
          <w:lang w:val="es-ES"/>
        </w:rPr>
        <w:t>(2)</w:t>
      </w:r>
      <w:r w:rsidRPr="00C55935">
        <w:rPr>
          <w:rFonts w:ascii="Times New Roman" w:hAnsi="Times New Roman" w:cs="Times New Roman"/>
          <w:sz w:val="28"/>
          <w:szCs w:val="28"/>
          <w:lang w:val="es-ES"/>
        </w:rPr>
        <w:t xml:space="preserve"> ngày, kể từ ngày____tháng___ năm___</w:t>
      </w:r>
      <w:r w:rsidRPr="00C55935">
        <w:rPr>
          <w:rFonts w:ascii="Times New Roman" w:hAnsi="Times New Roman" w:cs="Times New Roman"/>
          <w:sz w:val="28"/>
          <w:szCs w:val="28"/>
          <w:vertAlign w:val="superscript"/>
          <w:lang w:val="es-ES"/>
        </w:rPr>
        <w:t>(3)</w:t>
      </w:r>
      <w:r w:rsidRPr="00C55935">
        <w:rPr>
          <w:rFonts w:ascii="Times New Roman" w:hAnsi="Times New Roman" w:cs="Times New Roman"/>
          <w:sz w:val="28"/>
          <w:szCs w:val="28"/>
          <w:lang w:val="es-ES"/>
        </w:rPr>
        <w:t>.</w:t>
      </w:r>
    </w:p>
    <w:p w:rsidR="00F25EF5" w:rsidRPr="001B118F" w:rsidRDefault="00210028" w:rsidP="007D79A5">
      <w:pPr>
        <w:pStyle w:val="NormalWeb"/>
        <w:widowControl w:val="0"/>
        <w:spacing w:before="120" w:after="12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C55935">
        <w:rPr>
          <w:rFonts w:ascii="Times New Roman" w:hAnsi="Times New Roman" w:cs="Times New Roman"/>
          <w:i/>
          <w:sz w:val="28"/>
          <w:szCs w:val="28"/>
          <w:lang w:val="es-ES_tradnl"/>
        </w:rPr>
        <w:t>[ghi bằng chữ] [ghi bằng số]</w:t>
      </w:r>
      <w:r w:rsidRPr="00C55935">
        <w:rPr>
          <w:rFonts w:ascii="Times New Roman" w:hAnsi="Times New Roman" w:cs="Times New Roman"/>
          <w:sz w:val="28"/>
          <w:szCs w:val="28"/>
          <w:lang w:val="es-ES_tradnl"/>
        </w:rPr>
        <w:t xml:space="preserve"> khi nhận được văn bản thông báo nhà thầu vi phạm từ Bên thụ hưởng trong đó nêu rõ: </w:t>
      </w:r>
    </w:p>
    <w:p w:rsidR="00F25EF5" w:rsidRPr="001B118F" w:rsidRDefault="00210028" w:rsidP="007D79A5">
      <w:pPr>
        <w:pStyle w:val="StyleHeader2-SubClausesAfter6pt"/>
        <w:widowControl w:val="0"/>
        <w:spacing w:after="120" w:line="264" w:lineRule="auto"/>
        <w:ind w:left="0" w:firstLine="567"/>
        <w:rPr>
          <w:spacing w:val="-4"/>
          <w:sz w:val="28"/>
          <w:szCs w:val="28"/>
          <w:lang w:val="es-ES"/>
        </w:rPr>
      </w:pPr>
      <w:r w:rsidRPr="00C55935">
        <w:rPr>
          <w:spacing w:val="-4"/>
          <w:sz w:val="28"/>
          <w:szCs w:val="28"/>
          <w:lang w:val="es-ES"/>
        </w:rPr>
        <w:t>1. Nhà thầu rút hồ sơ dự thầu sau thời điểm đóng thầu và trong thời gian có hiệu lực của hồ sơ dự thầu;</w:t>
      </w:r>
    </w:p>
    <w:p w:rsidR="00F25EF5" w:rsidRPr="001B118F" w:rsidRDefault="00210028" w:rsidP="007D79A5">
      <w:pPr>
        <w:pStyle w:val="StyleHeader2-SubClausesAfter6pt"/>
        <w:widowControl w:val="0"/>
        <w:spacing w:after="120" w:line="264" w:lineRule="auto"/>
        <w:ind w:left="0" w:firstLine="567"/>
        <w:rPr>
          <w:spacing w:val="-4"/>
          <w:sz w:val="28"/>
          <w:szCs w:val="28"/>
          <w:lang w:val="es-ES"/>
        </w:rPr>
      </w:pPr>
      <w:r w:rsidRPr="00C55935">
        <w:rPr>
          <w:spacing w:val="-4"/>
          <w:sz w:val="28"/>
          <w:szCs w:val="28"/>
          <w:lang w:val="es-ES"/>
        </w:rPr>
        <w:t xml:space="preserve">2. Nhà thầu vi phạm pháp luật về đấu thầu dẫn đến phải hủy thầu theo quy định tại </w:t>
      </w:r>
      <w:r w:rsidRPr="00C55935">
        <w:rPr>
          <w:color w:val="FF0000"/>
          <w:spacing w:val="-4"/>
          <w:sz w:val="28"/>
          <w:szCs w:val="28"/>
          <w:lang w:val="es-ES"/>
        </w:rPr>
        <w:t>điểm d Mục 3</w:t>
      </w:r>
      <w:r w:rsidR="009E59F4">
        <w:rPr>
          <w:color w:val="FF0000"/>
          <w:spacing w:val="-4"/>
          <w:sz w:val="28"/>
          <w:szCs w:val="28"/>
          <w:lang w:val="es-ES"/>
        </w:rPr>
        <w:t>5</w:t>
      </w:r>
      <w:r w:rsidRPr="00C55935">
        <w:rPr>
          <w:color w:val="FF0000"/>
          <w:spacing w:val="-4"/>
          <w:sz w:val="28"/>
          <w:szCs w:val="28"/>
          <w:lang w:val="es-ES"/>
        </w:rPr>
        <w:t>.1</w:t>
      </w:r>
      <w:r w:rsidRPr="00C55935">
        <w:rPr>
          <w:spacing w:val="-4"/>
          <w:sz w:val="28"/>
          <w:szCs w:val="28"/>
          <w:lang w:val="es-ES"/>
        </w:rPr>
        <w:t xml:space="preserve"> – Chỉ dẫn nhà thầu của hồ sơ mời thầu;</w:t>
      </w:r>
    </w:p>
    <w:p w:rsidR="00F25EF5" w:rsidRPr="001B118F" w:rsidRDefault="00210028" w:rsidP="007D79A5">
      <w:pPr>
        <w:pStyle w:val="StyleHeader2-SubClausesAfter6pt"/>
        <w:widowControl w:val="0"/>
        <w:spacing w:after="120" w:line="264" w:lineRule="auto"/>
        <w:ind w:left="0" w:firstLine="567"/>
        <w:rPr>
          <w:spacing w:val="-4"/>
          <w:sz w:val="28"/>
          <w:szCs w:val="28"/>
          <w:lang w:val="es-ES"/>
        </w:rPr>
      </w:pPr>
      <w:r w:rsidRPr="00C55935">
        <w:rPr>
          <w:spacing w:val="-4"/>
          <w:sz w:val="28"/>
          <w:szCs w:val="28"/>
          <w:lang w:val="es-ES"/>
        </w:rPr>
        <w:t xml:space="preserve">3. Nhà thầu không tiến hành hoặc từ chối tiến hành thương thảo hợp đồng trong thời hạn 5 ngày làm việc, kể từ ngày nhận được thông báo mời đến thương thảo hợp </w:t>
      </w:r>
      <w:r w:rsidRPr="00C55935">
        <w:rPr>
          <w:spacing w:val="-4"/>
          <w:sz w:val="28"/>
          <w:szCs w:val="28"/>
          <w:lang w:val="es-ES"/>
        </w:rPr>
        <w:lastRenderedPageBreak/>
        <w:t>đồng của Bên mời thầu, trừ trường hợp bất khả kháng;</w:t>
      </w:r>
    </w:p>
    <w:p w:rsidR="00F25EF5" w:rsidRPr="001B118F" w:rsidRDefault="00210028" w:rsidP="007D79A5">
      <w:pPr>
        <w:pStyle w:val="StyleHeader2-SubClausesAfter6pt"/>
        <w:widowControl w:val="0"/>
        <w:spacing w:after="120" w:line="264" w:lineRule="auto"/>
        <w:ind w:left="0" w:firstLine="567"/>
        <w:rPr>
          <w:spacing w:val="-4"/>
          <w:sz w:val="28"/>
          <w:szCs w:val="28"/>
          <w:lang w:val="es-ES"/>
        </w:rPr>
      </w:pPr>
      <w:r w:rsidRPr="00C55935">
        <w:rPr>
          <w:spacing w:val="-4"/>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F25EF5" w:rsidRPr="001B118F" w:rsidRDefault="00210028" w:rsidP="007D79A5">
      <w:pPr>
        <w:pStyle w:val="StyleHeader2-SubClausesAfter6pt"/>
        <w:widowControl w:val="0"/>
        <w:spacing w:after="120" w:line="264" w:lineRule="auto"/>
        <w:ind w:left="0" w:firstLine="567"/>
        <w:rPr>
          <w:spacing w:val="-4"/>
          <w:sz w:val="28"/>
          <w:szCs w:val="28"/>
          <w:lang w:val="es-ES"/>
        </w:rPr>
      </w:pPr>
      <w:r w:rsidRPr="00C55935">
        <w:rPr>
          <w:spacing w:val="-4"/>
          <w:sz w:val="28"/>
          <w:szCs w:val="28"/>
          <w:lang w:val="es-ES"/>
        </w:rPr>
        <w:t xml:space="preserve">5. Nhà thầu không thực hiện biện pháp bảo đảm thực hiện hợp đồng theo quy định tại </w:t>
      </w:r>
      <w:r w:rsidRPr="00C55935">
        <w:rPr>
          <w:color w:val="FF0000"/>
          <w:spacing w:val="-4"/>
          <w:sz w:val="28"/>
          <w:szCs w:val="28"/>
          <w:lang w:val="es-ES"/>
        </w:rPr>
        <w:t>Mục 4</w:t>
      </w:r>
      <w:r w:rsidR="009E59F4">
        <w:rPr>
          <w:color w:val="FF0000"/>
          <w:spacing w:val="-4"/>
          <w:sz w:val="28"/>
          <w:szCs w:val="28"/>
          <w:lang w:val="es-ES"/>
        </w:rPr>
        <w:t>0</w:t>
      </w:r>
      <w:r w:rsidRPr="00C55935">
        <w:rPr>
          <w:color w:val="FF0000"/>
          <w:spacing w:val="-4"/>
          <w:sz w:val="28"/>
          <w:szCs w:val="28"/>
          <w:lang w:val="es-ES"/>
        </w:rPr>
        <w:t>.1</w:t>
      </w:r>
      <w:r w:rsidRPr="00C55935">
        <w:rPr>
          <w:spacing w:val="-4"/>
          <w:sz w:val="28"/>
          <w:szCs w:val="28"/>
          <w:lang w:val="es-ES"/>
        </w:rPr>
        <w:t xml:space="preserve"> – Chỉ dẫn nhà thầu của hồ sơ mời thầu.</w:t>
      </w:r>
    </w:p>
    <w:p w:rsidR="00F25EF5" w:rsidRPr="001B118F" w:rsidRDefault="00210028" w:rsidP="007D79A5">
      <w:pPr>
        <w:pStyle w:val="NormalWeb"/>
        <w:widowControl w:val="0"/>
        <w:tabs>
          <w:tab w:val="left" w:pos="0"/>
        </w:tabs>
        <w:spacing w:before="120" w:after="12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F25EF5" w:rsidRPr="001B118F" w:rsidRDefault="00210028" w:rsidP="007D79A5">
      <w:pPr>
        <w:pStyle w:val="NormalWeb"/>
        <w:widowControl w:val="0"/>
        <w:tabs>
          <w:tab w:val="left" w:pos="0"/>
        </w:tabs>
        <w:spacing w:before="120" w:after="12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F25EF5" w:rsidRPr="001B118F" w:rsidRDefault="00210028" w:rsidP="007D79A5">
      <w:pPr>
        <w:pStyle w:val="NormalWeb"/>
        <w:widowControl w:val="0"/>
        <w:spacing w:before="120" w:after="12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 xml:space="preserve">Bất cứ yêu cầu bồi thường nào theo bảo lãnh này đều phải được gửi </w:t>
      </w:r>
      <w:r w:rsidR="00F03C8D">
        <w:rPr>
          <w:rFonts w:ascii="Times New Roman" w:eastAsia="Calibri" w:hAnsi="Times New Roman" w:cs="Times New Roman"/>
          <w:kern w:val="24"/>
          <w:sz w:val="28"/>
          <w:szCs w:val="28"/>
          <w:lang w:eastAsia="vi-VN"/>
        </w:rPr>
        <w:t>đến</w:t>
      </w:r>
      <w:r w:rsidRPr="00C55935">
        <w:rPr>
          <w:rFonts w:ascii="Times New Roman" w:hAnsi="Times New Roman" w:cs="Times New Roman"/>
          <w:sz w:val="28"/>
          <w:szCs w:val="28"/>
          <w:lang w:val="es-ES_tradnl"/>
        </w:rPr>
        <w:t xml:space="preserve"> văn phòng chúng tôi trước hoặc trong ngày đó. </w:t>
      </w:r>
    </w:p>
    <w:tbl>
      <w:tblPr>
        <w:tblW w:w="5811" w:type="dxa"/>
        <w:tblInd w:w="4361" w:type="dxa"/>
        <w:tblLook w:val="04A0"/>
      </w:tblPr>
      <w:tblGrid>
        <w:gridCol w:w="5811"/>
      </w:tblGrid>
      <w:tr w:rsidR="00F25EF5" w:rsidRPr="001B118F" w:rsidTr="005400A1">
        <w:tc>
          <w:tcPr>
            <w:tcW w:w="5811" w:type="dxa"/>
          </w:tcPr>
          <w:p w:rsidR="00F25EF5" w:rsidRPr="001B118F" w:rsidRDefault="00210028" w:rsidP="007D79A5">
            <w:pPr>
              <w:widowControl w:val="0"/>
              <w:tabs>
                <w:tab w:val="center" w:pos="5670"/>
              </w:tabs>
              <w:spacing w:before="120" w:after="120" w:line="264" w:lineRule="auto"/>
              <w:jc w:val="center"/>
              <w:rPr>
                <w:b/>
                <w:sz w:val="28"/>
                <w:szCs w:val="28"/>
                <w:lang w:val="es-ES"/>
              </w:rPr>
            </w:pPr>
            <w:r w:rsidRPr="00C55935">
              <w:rPr>
                <w:b/>
                <w:sz w:val="28"/>
                <w:szCs w:val="28"/>
                <w:lang w:val="es-ES"/>
              </w:rPr>
              <w:t>Đại diện hợp pháp của ngân hàng</w:t>
            </w:r>
          </w:p>
          <w:p w:rsidR="00F25EF5" w:rsidRPr="001B118F" w:rsidRDefault="00210028" w:rsidP="007D79A5">
            <w:pPr>
              <w:widowControl w:val="0"/>
              <w:tabs>
                <w:tab w:val="center" w:pos="5670"/>
              </w:tabs>
              <w:spacing w:before="120" w:after="120" w:line="264" w:lineRule="auto"/>
              <w:jc w:val="center"/>
              <w:rPr>
                <w:sz w:val="28"/>
                <w:szCs w:val="28"/>
                <w:lang w:val="es-ES"/>
              </w:rPr>
            </w:pPr>
            <w:r w:rsidRPr="00C55935">
              <w:rPr>
                <w:i/>
                <w:sz w:val="28"/>
                <w:szCs w:val="28"/>
                <w:lang w:val="es-ES"/>
              </w:rPr>
              <w:t>[ghi tên, chức danh, ký tên và đóng dấu]</w:t>
            </w:r>
          </w:p>
          <w:p w:rsidR="00F25EF5" w:rsidRPr="00C55935" w:rsidRDefault="00F25EF5" w:rsidP="007D79A5">
            <w:pPr>
              <w:pStyle w:val="NormalWeb"/>
              <w:widowControl w:val="0"/>
              <w:suppressAutoHyphens/>
              <w:spacing w:before="120" w:after="120" w:line="264" w:lineRule="auto"/>
              <w:ind w:firstLine="567"/>
              <w:jc w:val="both"/>
              <w:outlineLvl w:val="0"/>
              <w:rPr>
                <w:rFonts w:ascii="Times New Roman" w:hAnsi="Times New Roman" w:cs="Times New Roman"/>
                <w:sz w:val="28"/>
                <w:szCs w:val="28"/>
                <w:lang w:val="es-ES"/>
              </w:rPr>
            </w:pPr>
          </w:p>
        </w:tc>
      </w:tr>
    </w:tbl>
    <w:p w:rsidR="00F25EF5" w:rsidRPr="001B118F" w:rsidRDefault="00210028" w:rsidP="007D79A5">
      <w:pPr>
        <w:pStyle w:val="BodyText"/>
        <w:widowControl w:val="0"/>
        <w:suppressAutoHyphens w:val="0"/>
        <w:spacing w:before="120" w:after="120" w:line="264" w:lineRule="auto"/>
        <w:ind w:firstLine="567"/>
        <w:rPr>
          <w:sz w:val="28"/>
          <w:szCs w:val="28"/>
          <w:lang w:val="es-ES"/>
        </w:rPr>
      </w:pPr>
      <w:r w:rsidRPr="00C55935">
        <w:rPr>
          <w:sz w:val="28"/>
          <w:szCs w:val="28"/>
          <w:lang w:val="es-ES"/>
        </w:rPr>
        <w:t>Ghi chú:</w:t>
      </w:r>
    </w:p>
    <w:p w:rsidR="00F25EF5" w:rsidRPr="001B118F" w:rsidRDefault="00210028" w:rsidP="007D79A5">
      <w:pPr>
        <w:pStyle w:val="BodyText"/>
        <w:widowControl w:val="0"/>
        <w:suppressAutoHyphens w:val="0"/>
        <w:spacing w:before="120" w:after="120" w:line="264" w:lineRule="auto"/>
        <w:ind w:firstLine="567"/>
        <w:rPr>
          <w:sz w:val="28"/>
          <w:szCs w:val="28"/>
          <w:lang w:val="es-ES"/>
        </w:rPr>
      </w:pPr>
      <w:r w:rsidRPr="00C55935">
        <w:rPr>
          <w:sz w:val="28"/>
          <w:szCs w:val="28"/>
          <w:lang w:val="es-ES_tradnl"/>
        </w:rPr>
        <w:t>(1) Áp dụng trong trường hợp biện pháp bảo đảm dự thầu là thư bảo lãnh của tổ chức tín dụng hoặc chi nhánh ngân hàng nước ngoài được thành lập theo pháp luật Việt Nam.</w:t>
      </w:r>
    </w:p>
    <w:p w:rsidR="00F25EF5" w:rsidRPr="001B118F" w:rsidRDefault="00210028" w:rsidP="007D79A5">
      <w:pPr>
        <w:pStyle w:val="BodyText"/>
        <w:widowControl w:val="0"/>
        <w:suppressAutoHyphens w:val="0"/>
        <w:spacing w:before="120" w:after="120" w:line="264" w:lineRule="auto"/>
        <w:ind w:firstLine="567"/>
        <w:rPr>
          <w:sz w:val="28"/>
          <w:szCs w:val="28"/>
          <w:lang w:val="es-ES"/>
        </w:rPr>
      </w:pPr>
      <w:r w:rsidRPr="00C55935">
        <w:rPr>
          <w:sz w:val="28"/>
          <w:szCs w:val="28"/>
          <w:lang w:val="es-ES"/>
        </w:rPr>
        <w:t xml:space="preserve">(2) Ghi theo quy định tại </w:t>
      </w:r>
      <w:r w:rsidRPr="00C55935">
        <w:rPr>
          <w:color w:val="FF0000"/>
          <w:sz w:val="28"/>
          <w:szCs w:val="28"/>
          <w:lang w:val="es-ES"/>
        </w:rPr>
        <w:t>Mục 1</w:t>
      </w:r>
      <w:r w:rsidR="009E59F4">
        <w:rPr>
          <w:color w:val="FF0000"/>
          <w:sz w:val="28"/>
          <w:szCs w:val="28"/>
          <w:lang w:val="es-ES"/>
        </w:rPr>
        <w:t>8</w:t>
      </w:r>
      <w:r w:rsidRPr="00C55935">
        <w:rPr>
          <w:color w:val="FF0000"/>
          <w:sz w:val="28"/>
          <w:szCs w:val="28"/>
          <w:lang w:val="es-ES"/>
        </w:rPr>
        <w:t>.2</w:t>
      </w:r>
      <w:r w:rsidRPr="00C55935">
        <w:rPr>
          <w:b/>
          <w:sz w:val="28"/>
          <w:szCs w:val="28"/>
          <w:lang w:val="es-ES"/>
        </w:rPr>
        <w:t>BDL</w:t>
      </w:r>
      <w:r w:rsidRPr="00C55935">
        <w:rPr>
          <w:sz w:val="28"/>
          <w:szCs w:val="28"/>
          <w:lang w:val="es-ES"/>
        </w:rPr>
        <w:t xml:space="preserve">.  </w:t>
      </w:r>
    </w:p>
    <w:p w:rsidR="00F25EF5" w:rsidRPr="001B118F" w:rsidRDefault="00210028" w:rsidP="007D79A5">
      <w:pPr>
        <w:pStyle w:val="BodyText"/>
        <w:widowControl w:val="0"/>
        <w:suppressAutoHyphens w:val="0"/>
        <w:spacing w:before="120" w:after="120" w:line="264" w:lineRule="auto"/>
        <w:ind w:firstLine="567"/>
        <w:rPr>
          <w:sz w:val="28"/>
          <w:szCs w:val="28"/>
          <w:lang w:val="es-ES"/>
        </w:rPr>
      </w:pPr>
      <w:r w:rsidRPr="00C55935">
        <w:rPr>
          <w:sz w:val="28"/>
          <w:szCs w:val="28"/>
          <w:lang w:val="es-ES"/>
        </w:rPr>
        <w:t xml:space="preserve">(3) Ghi ngày có thời điểm đóng thầu theo quy định tại </w:t>
      </w:r>
      <w:r w:rsidRPr="00C55935">
        <w:rPr>
          <w:color w:val="FF0000"/>
          <w:sz w:val="28"/>
          <w:szCs w:val="28"/>
          <w:lang w:val="es-ES"/>
        </w:rPr>
        <w:t>Mục 2</w:t>
      </w:r>
      <w:r w:rsidR="009E59F4">
        <w:rPr>
          <w:color w:val="FF0000"/>
          <w:sz w:val="28"/>
          <w:szCs w:val="28"/>
          <w:lang w:val="es-ES"/>
        </w:rPr>
        <w:t>1</w:t>
      </w:r>
      <w:r w:rsidRPr="00C55935">
        <w:rPr>
          <w:color w:val="FF0000"/>
          <w:sz w:val="28"/>
          <w:szCs w:val="28"/>
          <w:lang w:val="es-ES"/>
        </w:rPr>
        <w:t>.1</w:t>
      </w:r>
      <w:r w:rsidRPr="00C55935">
        <w:rPr>
          <w:b/>
          <w:sz w:val="28"/>
          <w:szCs w:val="28"/>
          <w:lang w:val="es-ES"/>
        </w:rPr>
        <w:t>BDL</w:t>
      </w:r>
      <w:r w:rsidRPr="00C55935">
        <w:rPr>
          <w:sz w:val="28"/>
          <w:szCs w:val="28"/>
          <w:lang w:val="es-ES"/>
        </w:rPr>
        <w:t>.</w:t>
      </w:r>
    </w:p>
    <w:p w:rsidR="006A1499" w:rsidRPr="001B118F" w:rsidRDefault="006A1499" w:rsidP="007D79A5">
      <w:pPr>
        <w:pStyle w:val="BodyText"/>
        <w:widowControl w:val="0"/>
        <w:suppressAutoHyphens w:val="0"/>
        <w:spacing w:before="120" w:after="120" w:line="264" w:lineRule="auto"/>
        <w:ind w:firstLine="567"/>
        <w:jc w:val="left"/>
        <w:rPr>
          <w:sz w:val="28"/>
          <w:szCs w:val="28"/>
          <w:lang w:val="es-ES"/>
        </w:rPr>
      </w:pPr>
    </w:p>
    <w:p w:rsidR="00516FB3" w:rsidRPr="001B118F" w:rsidRDefault="00516FB3" w:rsidP="00516FB3">
      <w:pPr>
        <w:pStyle w:val="Heading3"/>
        <w:widowControl w:val="0"/>
        <w:suppressAutoHyphens w:val="0"/>
        <w:spacing w:before="120" w:after="120" w:line="264" w:lineRule="auto"/>
        <w:ind w:firstLine="567"/>
        <w:jc w:val="right"/>
        <w:rPr>
          <w:szCs w:val="28"/>
        </w:rPr>
      </w:pPr>
    </w:p>
    <w:p w:rsidR="00516FB3" w:rsidRPr="001B118F" w:rsidRDefault="00210028" w:rsidP="00516FB3">
      <w:pPr>
        <w:pStyle w:val="Heading3"/>
        <w:widowControl w:val="0"/>
        <w:suppressAutoHyphens w:val="0"/>
        <w:spacing w:before="120" w:after="120" w:line="264" w:lineRule="auto"/>
        <w:ind w:firstLine="567"/>
        <w:jc w:val="right"/>
        <w:rPr>
          <w:b w:val="0"/>
          <w:szCs w:val="28"/>
        </w:rPr>
      </w:pPr>
      <w:r w:rsidRPr="00C55935">
        <w:rPr>
          <w:szCs w:val="28"/>
        </w:rPr>
        <w:br w:type="page"/>
      </w:r>
      <w:r w:rsidRPr="00C55935">
        <w:rPr>
          <w:szCs w:val="28"/>
        </w:rPr>
        <w:lastRenderedPageBreak/>
        <w:t>Mẫu số 04 (b)</w:t>
      </w:r>
    </w:p>
    <w:p w:rsidR="00516FB3" w:rsidRPr="001B118F" w:rsidRDefault="00210028" w:rsidP="00516FB3">
      <w:pPr>
        <w:widowControl w:val="0"/>
        <w:spacing w:before="120" w:after="120" w:line="264" w:lineRule="auto"/>
        <w:jc w:val="center"/>
        <w:rPr>
          <w:b/>
          <w:sz w:val="28"/>
          <w:szCs w:val="28"/>
        </w:rPr>
      </w:pPr>
      <w:r w:rsidRPr="00C55935">
        <w:rPr>
          <w:b/>
          <w:sz w:val="28"/>
          <w:szCs w:val="28"/>
        </w:rPr>
        <w:t>BẢO LÃNH DỰ THẦU</w:t>
      </w:r>
      <w:r w:rsidRPr="00C55935">
        <w:rPr>
          <w:b/>
          <w:sz w:val="28"/>
          <w:szCs w:val="28"/>
          <w:vertAlign w:val="superscript"/>
        </w:rPr>
        <w:t>(1)</w:t>
      </w:r>
    </w:p>
    <w:p w:rsidR="00067AA7" w:rsidRPr="001B118F" w:rsidRDefault="00210028" w:rsidP="00067AA7">
      <w:pPr>
        <w:widowControl w:val="0"/>
        <w:spacing w:before="120" w:after="120" w:line="264" w:lineRule="auto"/>
        <w:jc w:val="center"/>
        <w:rPr>
          <w:i/>
          <w:sz w:val="28"/>
          <w:szCs w:val="28"/>
          <w:vertAlign w:val="superscript"/>
        </w:rPr>
      </w:pPr>
      <w:r w:rsidRPr="00C55935">
        <w:rPr>
          <w:i/>
          <w:sz w:val="28"/>
          <w:szCs w:val="28"/>
        </w:rPr>
        <w:t>(áp dụng đối với nhà thầu liên danh)</w:t>
      </w:r>
    </w:p>
    <w:p w:rsidR="00516FB3" w:rsidRPr="001B118F" w:rsidRDefault="00516FB3" w:rsidP="00516FB3">
      <w:pPr>
        <w:widowControl w:val="0"/>
        <w:spacing w:before="120" w:after="120" w:line="264" w:lineRule="auto"/>
        <w:ind w:firstLine="567"/>
        <w:jc w:val="center"/>
        <w:outlineLvl w:val="3"/>
        <w:rPr>
          <w:sz w:val="34"/>
          <w:szCs w:val="28"/>
          <w:lang w:val="es-ES_tradnl"/>
        </w:rPr>
      </w:pPr>
    </w:p>
    <w:p w:rsidR="00516FB3" w:rsidRPr="001B118F" w:rsidRDefault="00210028" w:rsidP="00540750">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C55935">
        <w:rPr>
          <w:rFonts w:ascii="Times New Roman" w:hAnsi="Times New Roman" w:cs="Times New Roman"/>
          <w:b/>
          <w:sz w:val="28"/>
          <w:szCs w:val="28"/>
          <w:lang w:val="es-ES_tradnl"/>
        </w:rPr>
        <w:t>Bên thụ hưởng:___</w:t>
      </w:r>
      <w:r w:rsidRPr="00C55935">
        <w:rPr>
          <w:rFonts w:ascii="Times New Roman" w:hAnsi="Times New Roman" w:cs="Times New Roman"/>
          <w:i/>
          <w:sz w:val="28"/>
          <w:szCs w:val="28"/>
          <w:lang w:val="es-ES_tradnl"/>
        </w:rPr>
        <w:t xml:space="preserve">[ghi tên và địa chỉ của Bên mời thầu] </w:t>
      </w:r>
    </w:p>
    <w:p w:rsidR="00516FB3" w:rsidRPr="001B118F" w:rsidRDefault="00210028" w:rsidP="00540750">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C55935">
        <w:rPr>
          <w:rFonts w:ascii="Times New Roman" w:hAnsi="Times New Roman" w:cs="Times New Roman"/>
          <w:b/>
          <w:sz w:val="28"/>
          <w:szCs w:val="28"/>
          <w:lang w:val="es-ES_tradnl"/>
        </w:rPr>
        <w:t>Ngày phát hành bảo lãnh:___</w:t>
      </w:r>
      <w:r w:rsidRPr="00C55935">
        <w:rPr>
          <w:rFonts w:ascii="Times New Roman" w:hAnsi="Times New Roman" w:cs="Times New Roman"/>
          <w:i/>
          <w:sz w:val="28"/>
          <w:szCs w:val="28"/>
          <w:lang w:val="es-ES_tradnl"/>
        </w:rPr>
        <w:t>[ghi ngày phát hành bảo lãnh]</w:t>
      </w:r>
    </w:p>
    <w:p w:rsidR="00516FB3" w:rsidRPr="001B118F" w:rsidRDefault="00210028" w:rsidP="00540750">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b/>
          <w:sz w:val="28"/>
          <w:szCs w:val="28"/>
          <w:lang w:val="es-ES_tradnl"/>
        </w:rPr>
        <w:t>BẢO LÃNH DỰ THẦU số:___</w:t>
      </w:r>
      <w:r w:rsidRPr="00C55935">
        <w:rPr>
          <w:rFonts w:ascii="Times New Roman" w:hAnsi="Times New Roman" w:cs="Times New Roman"/>
          <w:i/>
          <w:sz w:val="28"/>
          <w:szCs w:val="28"/>
          <w:lang w:val="es-ES_tradnl"/>
        </w:rPr>
        <w:t>[ghi số trích yếu của Bảo lãnh dự thầu]</w:t>
      </w:r>
    </w:p>
    <w:p w:rsidR="00516FB3" w:rsidRPr="001B118F" w:rsidRDefault="00210028" w:rsidP="00540750">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C55935">
        <w:rPr>
          <w:rFonts w:ascii="Times New Roman" w:hAnsi="Times New Roman" w:cs="Times New Roman"/>
          <w:b/>
          <w:sz w:val="28"/>
          <w:szCs w:val="28"/>
          <w:lang w:val="es-ES_tradnl"/>
        </w:rPr>
        <w:t>Bên bảo lãnh:___</w:t>
      </w:r>
      <w:r w:rsidRPr="00C55935">
        <w:rPr>
          <w:rFonts w:ascii="Times New Roman" w:hAnsi="Times New Roman" w:cs="Times New Roman"/>
          <w:i/>
          <w:sz w:val="28"/>
          <w:szCs w:val="28"/>
          <w:lang w:val="es-ES_tradnl"/>
        </w:rPr>
        <w:t>[ghi tên và địa chỉ nơi phát hành, nếu những thông tin này chưa được thể hiện ở phần tiêu đề trên giấy in]</w:t>
      </w:r>
    </w:p>
    <w:p w:rsidR="00516FB3" w:rsidRPr="001B118F" w:rsidRDefault="00210028" w:rsidP="00540750">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 xml:space="preserve">Chúng tôi được thông báo rằng </w:t>
      </w:r>
      <w:r w:rsidRPr="00C55935">
        <w:rPr>
          <w:rFonts w:ascii="Times New Roman" w:hAnsi="Times New Roman" w:cs="Times New Roman"/>
          <w:i/>
          <w:sz w:val="28"/>
          <w:szCs w:val="28"/>
          <w:lang w:val="es-ES_tradnl"/>
        </w:rPr>
        <w:t>[ghi tên nhà thầu]</w:t>
      </w:r>
      <w:r w:rsidRPr="00C55935">
        <w:rPr>
          <w:rFonts w:ascii="Times New Roman" w:hAnsi="Times New Roman" w:cs="Times New Roman"/>
          <w:i/>
          <w:sz w:val="28"/>
          <w:szCs w:val="28"/>
          <w:vertAlign w:val="superscript"/>
          <w:lang w:val="es-ES_tradnl"/>
        </w:rPr>
        <w:t>(2)</w:t>
      </w:r>
      <w:r w:rsidRPr="00C55935">
        <w:rPr>
          <w:rFonts w:ascii="Times New Roman" w:hAnsi="Times New Roman" w:cs="Times New Roman"/>
          <w:sz w:val="28"/>
          <w:szCs w:val="28"/>
          <w:lang w:val="es-ES_tradnl"/>
        </w:rPr>
        <w:t xml:space="preserve"> (sau đây gọi là "Bên yêu cầu bảo lãnh") sẽ tham dự thầu để thực hiện gói thầu </w:t>
      </w:r>
      <w:r w:rsidRPr="00C55935">
        <w:rPr>
          <w:rFonts w:ascii="Times New Roman" w:hAnsi="Times New Roman" w:cs="Times New Roman"/>
          <w:i/>
          <w:sz w:val="28"/>
          <w:szCs w:val="28"/>
          <w:lang w:val="es-ES_tradnl"/>
        </w:rPr>
        <w:t xml:space="preserve">[ghi tên gói thầu] </w:t>
      </w:r>
      <w:r w:rsidRPr="00C55935">
        <w:rPr>
          <w:rFonts w:ascii="Times New Roman" w:hAnsi="Times New Roman" w:cs="Times New Roman"/>
          <w:sz w:val="28"/>
          <w:szCs w:val="28"/>
          <w:lang w:val="es-ES_tradnl"/>
        </w:rPr>
        <w:t xml:space="preserve">thuộc dự án </w:t>
      </w:r>
      <w:r w:rsidRPr="00C55935">
        <w:rPr>
          <w:rFonts w:ascii="Times New Roman" w:hAnsi="Times New Roman" w:cs="Times New Roman"/>
          <w:i/>
          <w:sz w:val="28"/>
          <w:szCs w:val="28"/>
          <w:lang w:val="es-ES_tradnl"/>
        </w:rPr>
        <w:t>[ghi tên dự án]</w:t>
      </w:r>
      <w:r w:rsidRPr="00C55935">
        <w:rPr>
          <w:rFonts w:ascii="Times New Roman" w:hAnsi="Times New Roman" w:cs="Times New Roman"/>
          <w:sz w:val="28"/>
          <w:szCs w:val="28"/>
          <w:lang w:val="es-ES_tradnl"/>
        </w:rPr>
        <w:t xml:space="preserve"> theo Thư mời thầu/thông báo mời thầu số </w:t>
      </w:r>
      <w:r w:rsidRPr="00C55935">
        <w:rPr>
          <w:rFonts w:ascii="Times New Roman" w:hAnsi="Times New Roman" w:cs="Times New Roman"/>
          <w:i/>
          <w:sz w:val="28"/>
          <w:szCs w:val="28"/>
          <w:lang w:val="es-ES_tradnl"/>
        </w:rPr>
        <w:t>[ghi số trích yếu của Thư mời thầu/thông báo mời thầu]</w:t>
      </w:r>
      <w:r w:rsidRPr="00C55935">
        <w:rPr>
          <w:rFonts w:ascii="Times New Roman" w:hAnsi="Times New Roman" w:cs="Times New Roman"/>
          <w:sz w:val="28"/>
          <w:szCs w:val="28"/>
          <w:lang w:val="es-ES_tradnl"/>
        </w:rPr>
        <w:t xml:space="preserve">. </w:t>
      </w:r>
    </w:p>
    <w:p w:rsidR="00516FB3" w:rsidRPr="001B118F" w:rsidRDefault="00210028" w:rsidP="00540750">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 xml:space="preserve">Chúng tôi cam kết với Bên thụ hưởng rằng chúng tôi bảo lãnh cho nhà thầu tham dự thầu gói thầu này bằng một khoản tiền là ____ </w:t>
      </w:r>
      <w:r w:rsidRPr="00C55935">
        <w:rPr>
          <w:rFonts w:ascii="Times New Roman" w:hAnsi="Times New Roman" w:cs="Times New Roman"/>
          <w:i/>
          <w:sz w:val="28"/>
          <w:szCs w:val="28"/>
          <w:lang w:val="es-ES_tradnl"/>
        </w:rPr>
        <w:t>[ghi rõ giá trị bằng số, bằng chữ và đồng tiền sử dụng]</w:t>
      </w:r>
      <w:r w:rsidRPr="00C55935">
        <w:rPr>
          <w:rFonts w:ascii="Times New Roman" w:hAnsi="Times New Roman" w:cs="Times New Roman"/>
          <w:sz w:val="28"/>
          <w:szCs w:val="28"/>
          <w:lang w:val="es-ES_tradnl"/>
        </w:rPr>
        <w:t>.</w:t>
      </w:r>
    </w:p>
    <w:p w:rsidR="00516FB3" w:rsidRPr="001B118F" w:rsidRDefault="00210028" w:rsidP="00540750">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
        </w:rPr>
        <w:t>Bảo lãnh này có hiệu lực trong ____</w:t>
      </w:r>
      <w:r w:rsidRPr="00C55935">
        <w:rPr>
          <w:rFonts w:ascii="Times New Roman" w:hAnsi="Times New Roman" w:cs="Times New Roman"/>
          <w:sz w:val="28"/>
          <w:szCs w:val="28"/>
          <w:vertAlign w:val="superscript"/>
          <w:lang w:val="es-ES"/>
        </w:rPr>
        <w:t>(3)</w:t>
      </w:r>
      <w:r w:rsidRPr="00C55935">
        <w:rPr>
          <w:rFonts w:ascii="Times New Roman" w:hAnsi="Times New Roman" w:cs="Times New Roman"/>
          <w:sz w:val="28"/>
          <w:szCs w:val="28"/>
          <w:lang w:val="es-ES"/>
        </w:rPr>
        <w:t xml:space="preserve"> ngày, kể từ ngày____tháng___ năm___</w:t>
      </w:r>
      <w:r w:rsidRPr="00C55935">
        <w:rPr>
          <w:rFonts w:ascii="Times New Roman" w:hAnsi="Times New Roman" w:cs="Times New Roman"/>
          <w:sz w:val="28"/>
          <w:szCs w:val="28"/>
          <w:vertAlign w:val="superscript"/>
          <w:lang w:val="es-ES"/>
        </w:rPr>
        <w:t>(4)</w:t>
      </w:r>
      <w:r w:rsidRPr="00C55935">
        <w:rPr>
          <w:rFonts w:ascii="Times New Roman" w:hAnsi="Times New Roman" w:cs="Times New Roman"/>
          <w:sz w:val="28"/>
          <w:szCs w:val="28"/>
          <w:lang w:val="es-ES"/>
        </w:rPr>
        <w:t>.</w:t>
      </w:r>
    </w:p>
    <w:p w:rsidR="00516FB3" w:rsidRPr="001B118F" w:rsidRDefault="00210028" w:rsidP="00540750">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C55935">
        <w:rPr>
          <w:rFonts w:ascii="Times New Roman" w:hAnsi="Times New Roman" w:cs="Times New Roman"/>
          <w:i/>
          <w:sz w:val="28"/>
          <w:szCs w:val="28"/>
          <w:lang w:val="es-ES_tradnl"/>
        </w:rPr>
        <w:t>[ghi bằng chữ] [ghi bằng số]</w:t>
      </w:r>
      <w:r w:rsidRPr="00C55935">
        <w:rPr>
          <w:rFonts w:ascii="Times New Roman" w:hAnsi="Times New Roman" w:cs="Times New Roman"/>
          <w:sz w:val="28"/>
          <w:szCs w:val="28"/>
          <w:lang w:val="es-ES_tradnl"/>
        </w:rPr>
        <w:t xml:space="preserve"> khi nhận được văn bản thông báo nhà thầu vi phạm từ Bên thụ hưởng trong đó nêu rõ: </w:t>
      </w:r>
    </w:p>
    <w:p w:rsidR="00516FB3" w:rsidRPr="001B118F" w:rsidRDefault="00210028" w:rsidP="00540750">
      <w:pPr>
        <w:pStyle w:val="StyleHeader2-SubClausesAfter6pt"/>
        <w:widowControl w:val="0"/>
        <w:spacing w:before="120" w:after="120" w:line="264" w:lineRule="auto"/>
        <w:ind w:left="0" w:firstLine="567"/>
        <w:rPr>
          <w:spacing w:val="-4"/>
          <w:sz w:val="28"/>
          <w:szCs w:val="28"/>
          <w:lang w:val="es-ES"/>
        </w:rPr>
      </w:pPr>
      <w:r w:rsidRPr="00C55935">
        <w:rPr>
          <w:spacing w:val="-4"/>
          <w:sz w:val="28"/>
          <w:szCs w:val="28"/>
          <w:lang w:val="es-ES"/>
        </w:rPr>
        <w:t>1. Nhà thầu rút hồ sơ dự thầu sau thời điểm đóng thầu và trong thời gian có hiệu lực của hồ sơ dự thầu;</w:t>
      </w:r>
    </w:p>
    <w:p w:rsidR="00516FB3" w:rsidRPr="001B118F" w:rsidRDefault="00210028" w:rsidP="00540750">
      <w:pPr>
        <w:pStyle w:val="StyleHeader2-SubClausesAfter6pt"/>
        <w:widowControl w:val="0"/>
        <w:spacing w:before="120" w:after="120" w:line="264" w:lineRule="auto"/>
        <w:ind w:left="0" w:firstLine="567"/>
        <w:rPr>
          <w:spacing w:val="-4"/>
          <w:sz w:val="28"/>
          <w:szCs w:val="28"/>
          <w:lang w:val="es-ES"/>
        </w:rPr>
      </w:pPr>
      <w:r w:rsidRPr="00C55935">
        <w:rPr>
          <w:spacing w:val="-4"/>
          <w:sz w:val="28"/>
          <w:szCs w:val="28"/>
          <w:lang w:val="es-ES"/>
        </w:rPr>
        <w:t xml:space="preserve">2. Nhà thầu vi phạm pháp luật về đấu thầu dẫn đến phải hủy thầu theo quy định tại </w:t>
      </w:r>
      <w:r w:rsidRPr="00C55935">
        <w:rPr>
          <w:color w:val="FF0000"/>
          <w:spacing w:val="-4"/>
          <w:sz w:val="28"/>
          <w:szCs w:val="28"/>
          <w:lang w:val="es-ES"/>
        </w:rPr>
        <w:t>điểm d Mục 3</w:t>
      </w:r>
      <w:r w:rsidR="009E59F4">
        <w:rPr>
          <w:color w:val="FF0000"/>
          <w:spacing w:val="-4"/>
          <w:sz w:val="28"/>
          <w:szCs w:val="28"/>
          <w:lang w:val="es-ES"/>
        </w:rPr>
        <w:t>5</w:t>
      </w:r>
      <w:r w:rsidRPr="00C55935">
        <w:rPr>
          <w:color w:val="FF0000"/>
          <w:spacing w:val="-4"/>
          <w:sz w:val="28"/>
          <w:szCs w:val="28"/>
          <w:lang w:val="es-ES"/>
        </w:rPr>
        <w:t>.1</w:t>
      </w:r>
      <w:r w:rsidRPr="00C55935">
        <w:rPr>
          <w:spacing w:val="-4"/>
          <w:sz w:val="28"/>
          <w:szCs w:val="28"/>
          <w:lang w:val="es-ES"/>
        </w:rPr>
        <w:t xml:space="preserve"> – Chỉ dẫn nhà thầu của hồ sơ mời thầu;</w:t>
      </w:r>
    </w:p>
    <w:p w:rsidR="00516FB3" w:rsidRPr="001B118F" w:rsidRDefault="00210028" w:rsidP="00540750">
      <w:pPr>
        <w:pStyle w:val="StyleHeader2-SubClausesAfter6pt"/>
        <w:widowControl w:val="0"/>
        <w:spacing w:before="120" w:after="120" w:line="264" w:lineRule="auto"/>
        <w:ind w:left="0" w:firstLine="567"/>
        <w:rPr>
          <w:spacing w:val="-4"/>
          <w:sz w:val="28"/>
          <w:szCs w:val="28"/>
          <w:lang w:val="es-ES"/>
        </w:rPr>
      </w:pPr>
      <w:r w:rsidRPr="00C55935">
        <w:rPr>
          <w:spacing w:val="-4"/>
          <w:sz w:val="28"/>
          <w:szCs w:val="28"/>
          <w:lang w:val="es-ES"/>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516FB3" w:rsidRPr="001B118F" w:rsidRDefault="00210028" w:rsidP="00540750">
      <w:pPr>
        <w:pStyle w:val="StyleHeader2-SubClausesAfter6pt"/>
        <w:widowControl w:val="0"/>
        <w:spacing w:before="120" w:after="120" w:line="264" w:lineRule="auto"/>
        <w:ind w:left="0" w:firstLine="567"/>
        <w:rPr>
          <w:spacing w:val="-4"/>
          <w:sz w:val="28"/>
          <w:szCs w:val="28"/>
          <w:lang w:val="es-ES"/>
        </w:rPr>
      </w:pPr>
      <w:r w:rsidRPr="00C55935">
        <w:rPr>
          <w:spacing w:val="-4"/>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516FB3" w:rsidRPr="001B118F" w:rsidRDefault="00210028" w:rsidP="00540750">
      <w:pPr>
        <w:pStyle w:val="StyleHeader2-SubClausesAfter6pt"/>
        <w:widowControl w:val="0"/>
        <w:spacing w:before="120" w:after="120" w:line="264" w:lineRule="auto"/>
        <w:ind w:left="0" w:firstLine="567"/>
        <w:rPr>
          <w:spacing w:val="-4"/>
          <w:sz w:val="28"/>
          <w:szCs w:val="28"/>
          <w:lang w:val="es-ES"/>
        </w:rPr>
      </w:pPr>
      <w:r w:rsidRPr="00C55935">
        <w:rPr>
          <w:spacing w:val="-4"/>
          <w:sz w:val="28"/>
          <w:szCs w:val="28"/>
          <w:lang w:val="es-ES"/>
        </w:rPr>
        <w:t xml:space="preserve">5. Nhà thầu không thực hiện biện pháp bảo đảm thực hiện hợp đồng theo quy định tại </w:t>
      </w:r>
      <w:r w:rsidRPr="00C55935">
        <w:rPr>
          <w:color w:val="FF0000"/>
          <w:spacing w:val="-4"/>
          <w:sz w:val="28"/>
          <w:szCs w:val="28"/>
          <w:lang w:val="es-ES"/>
        </w:rPr>
        <w:t>Mục 4</w:t>
      </w:r>
      <w:r w:rsidR="009E59F4">
        <w:rPr>
          <w:color w:val="FF0000"/>
          <w:spacing w:val="-4"/>
          <w:sz w:val="28"/>
          <w:szCs w:val="28"/>
          <w:lang w:val="es-ES"/>
        </w:rPr>
        <w:t>0</w:t>
      </w:r>
      <w:r w:rsidRPr="00C55935">
        <w:rPr>
          <w:color w:val="FF0000"/>
          <w:spacing w:val="-4"/>
          <w:sz w:val="28"/>
          <w:szCs w:val="28"/>
          <w:lang w:val="es-ES"/>
        </w:rPr>
        <w:t>.1</w:t>
      </w:r>
      <w:r w:rsidRPr="00C55935">
        <w:rPr>
          <w:spacing w:val="-4"/>
          <w:sz w:val="28"/>
          <w:szCs w:val="28"/>
          <w:lang w:val="es-ES"/>
        </w:rPr>
        <w:t xml:space="preserve"> – Chỉ dẫn nhà thầu của hồ sơ mời thầu.</w:t>
      </w:r>
    </w:p>
    <w:p w:rsidR="00516FB3" w:rsidRPr="001B118F" w:rsidRDefault="00210028" w:rsidP="00540750">
      <w:pPr>
        <w:pStyle w:val="StyleHeader2-SubClausesAfter6pt"/>
        <w:widowControl w:val="0"/>
        <w:spacing w:before="120" w:after="120" w:line="264" w:lineRule="auto"/>
        <w:ind w:left="0" w:firstLine="567"/>
        <w:rPr>
          <w:spacing w:val="-4"/>
          <w:sz w:val="28"/>
          <w:szCs w:val="28"/>
          <w:vertAlign w:val="superscript"/>
          <w:lang w:val="es-ES"/>
        </w:rPr>
      </w:pPr>
      <w:r w:rsidRPr="00C55935">
        <w:rPr>
          <w:spacing w:val="-4"/>
          <w:sz w:val="28"/>
          <w:szCs w:val="28"/>
          <w:lang w:val="es-ES"/>
        </w:rPr>
        <w:lastRenderedPageBreak/>
        <w:t xml:space="preserve">Nếu bất kỳ thành viên nào trong liên danh </w:t>
      </w:r>
      <w:r w:rsidRPr="00C55935">
        <w:rPr>
          <w:i/>
          <w:spacing w:val="-4"/>
          <w:sz w:val="28"/>
          <w:szCs w:val="28"/>
          <w:lang w:val="es-ES"/>
        </w:rPr>
        <w:t>_____ [ghi đầy đủ tên của nhà thầu liên danh]</w:t>
      </w:r>
      <w:r w:rsidRPr="00C55935">
        <w:rPr>
          <w:spacing w:val="-4"/>
          <w:sz w:val="28"/>
          <w:szCs w:val="28"/>
          <w:lang w:val="es-ES"/>
        </w:rPr>
        <w:t xml:space="preserve">vi phạm quy định của pháp luật dẫn đến không được hoàn trả bảo đảm dự thầu theo quy định tại </w:t>
      </w:r>
      <w:r w:rsidRPr="00C55935">
        <w:rPr>
          <w:color w:val="FF0000"/>
          <w:spacing w:val="-4"/>
          <w:sz w:val="28"/>
          <w:szCs w:val="28"/>
          <w:lang w:val="es-ES"/>
        </w:rPr>
        <w:t>Mục 1</w:t>
      </w:r>
      <w:r w:rsidR="009E59F4">
        <w:rPr>
          <w:color w:val="FF0000"/>
          <w:spacing w:val="-4"/>
          <w:sz w:val="28"/>
          <w:szCs w:val="28"/>
          <w:lang w:val="es-ES"/>
        </w:rPr>
        <w:t>8</w:t>
      </w:r>
      <w:r w:rsidRPr="00C55935">
        <w:rPr>
          <w:color w:val="FF0000"/>
          <w:spacing w:val="-4"/>
          <w:sz w:val="28"/>
          <w:szCs w:val="28"/>
          <w:lang w:val="es-ES"/>
        </w:rPr>
        <w:t>.5</w:t>
      </w:r>
      <w:r w:rsidRPr="00C55935">
        <w:rPr>
          <w:spacing w:val="-4"/>
          <w:sz w:val="28"/>
          <w:szCs w:val="28"/>
          <w:lang w:val="es-ES"/>
        </w:rPr>
        <w:t xml:space="preserve"> – Chỉ dẫn nhà thầu của hồ sơ mời thầu thì bảo đảm dự thầu của tất cả thành viên trong liên danh sẽ không được hoàn trả</w:t>
      </w:r>
    </w:p>
    <w:p w:rsidR="00516FB3" w:rsidRPr="001B118F" w:rsidRDefault="00210028" w:rsidP="00540750">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516FB3" w:rsidRPr="001B118F" w:rsidRDefault="00210028" w:rsidP="00540750">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516FB3" w:rsidRPr="001B118F" w:rsidRDefault="00210028" w:rsidP="00540750">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C55935">
        <w:rPr>
          <w:rFonts w:ascii="Times New Roman" w:hAnsi="Times New Roman" w:cs="Times New Roman"/>
          <w:sz w:val="28"/>
          <w:szCs w:val="28"/>
          <w:lang w:val="es-ES_tradnl"/>
        </w:rPr>
        <w:t xml:space="preserve">Bất cứ yêu cầu bồi thường nào theo bảo lãnh này đều phải được gửi </w:t>
      </w:r>
      <w:r w:rsidR="00F03C8D">
        <w:rPr>
          <w:rFonts w:ascii="Times New Roman" w:eastAsia="Calibri" w:hAnsi="Times New Roman" w:cs="Times New Roman"/>
          <w:kern w:val="24"/>
          <w:sz w:val="28"/>
          <w:szCs w:val="28"/>
          <w:lang w:eastAsia="vi-VN"/>
        </w:rPr>
        <w:t>đến</w:t>
      </w:r>
      <w:r w:rsidRPr="00C55935">
        <w:rPr>
          <w:rFonts w:ascii="Times New Roman" w:hAnsi="Times New Roman" w:cs="Times New Roman"/>
          <w:sz w:val="28"/>
          <w:szCs w:val="28"/>
          <w:lang w:val="es-ES_tradnl"/>
        </w:rPr>
        <w:t xml:space="preserve"> văn phòng chúng tôi trước hoặc trong ngày đó. </w:t>
      </w:r>
    </w:p>
    <w:tbl>
      <w:tblPr>
        <w:tblW w:w="5811" w:type="dxa"/>
        <w:tblInd w:w="4361" w:type="dxa"/>
        <w:tblLook w:val="04A0"/>
      </w:tblPr>
      <w:tblGrid>
        <w:gridCol w:w="5811"/>
      </w:tblGrid>
      <w:tr w:rsidR="00516FB3" w:rsidRPr="001B118F" w:rsidTr="00757093">
        <w:trPr>
          <w:trHeight w:val="905"/>
        </w:trPr>
        <w:tc>
          <w:tcPr>
            <w:tcW w:w="5811" w:type="dxa"/>
          </w:tcPr>
          <w:p w:rsidR="00516FB3" w:rsidRPr="001B118F" w:rsidRDefault="00210028" w:rsidP="00E80821">
            <w:pPr>
              <w:widowControl w:val="0"/>
              <w:tabs>
                <w:tab w:val="center" w:pos="5670"/>
              </w:tabs>
              <w:spacing w:line="252" w:lineRule="auto"/>
              <w:jc w:val="center"/>
              <w:rPr>
                <w:b/>
                <w:sz w:val="28"/>
                <w:szCs w:val="28"/>
                <w:lang w:val="es-ES"/>
              </w:rPr>
            </w:pPr>
            <w:r w:rsidRPr="00C55935">
              <w:rPr>
                <w:b/>
                <w:sz w:val="28"/>
                <w:szCs w:val="28"/>
                <w:lang w:val="es-ES"/>
              </w:rPr>
              <w:t>Đại diện hợp pháp của ngân hàng</w:t>
            </w:r>
          </w:p>
          <w:p w:rsidR="00516FB3" w:rsidRPr="001B118F" w:rsidRDefault="00210028" w:rsidP="00E80821">
            <w:pPr>
              <w:widowControl w:val="0"/>
              <w:tabs>
                <w:tab w:val="center" w:pos="5670"/>
              </w:tabs>
              <w:spacing w:line="252" w:lineRule="auto"/>
              <w:jc w:val="center"/>
              <w:rPr>
                <w:sz w:val="28"/>
                <w:szCs w:val="28"/>
                <w:lang w:val="es-ES"/>
              </w:rPr>
            </w:pPr>
            <w:r w:rsidRPr="00C55935">
              <w:rPr>
                <w:i/>
                <w:sz w:val="28"/>
                <w:szCs w:val="28"/>
                <w:lang w:val="es-ES"/>
              </w:rPr>
              <w:t>[ghi tên, chức danh, ký tên và đóng dấu]</w:t>
            </w:r>
          </w:p>
        </w:tc>
      </w:tr>
    </w:tbl>
    <w:p w:rsidR="00210028" w:rsidRDefault="00210028" w:rsidP="00C55935">
      <w:pPr>
        <w:pStyle w:val="BodyText"/>
        <w:widowControl w:val="0"/>
        <w:suppressAutoHyphens w:val="0"/>
        <w:spacing w:line="264" w:lineRule="auto"/>
        <w:ind w:right="0" w:firstLine="567"/>
        <w:rPr>
          <w:sz w:val="28"/>
          <w:szCs w:val="28"/>
          <w:lang w:val="es-ES"/>
        </w:rPr>
      </w:pPr>
      <w:r w:rsidRPr="00C55935">
        <w:rPr>
          <w:sz w:val="28"/>
          <w:szCs w:val="28"/>
          <w:lang w:val="es-ES"/>
        </w:rPr>
        <w:t>Ghi chú:</w:t>
      </w:r>
    </w:p>
    <w:p w:rsidR="00210028" w:rsidRDefault="00210028" w:rsidP="00C55935">
      <w:pPr>
        <w:pStyle w:val="BodyText"/>
        <w:widowControl w:val="0"/>
        <w:suppressAutoHyphens w:val="0"/>
        <w:spacing w:line="264" w:lineRule="auto"/>
        <w:ind w:right="0" w:firstLine="567"/>
        <w:rPr>
          <w:spacing w:val="0"/>
          <w:sz w:val="28"/>
          <w:szCs w:val="28"/>
          <w:lang w:val="es-ES_tradnl"/>
        </w:rPr>
      </w:pPr>
      <w:r w:rsidRPr="00C55935">
        <w:rPr>
          <w:spacing w:val="0"/>
          <w:sz w:val="28"/>
          <w:szCs w:val="28"/>
          <w:lang w:val="es-ES_tradnl"/>
        </w:rPr>
        <w:t xml:space="preserve">(1)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w:t>
      </w:r>
      <w:r w:rsidRPr="00C55935">
        <w:rPr>
          <w:spacing w:val="0"/>
          <w:sz w:val="28"/>
          <w:szCs w:val="28"/>
          <w:lang w:val="es-ES"/>
        </w:rPr>
        <w:t xml:space="preserve">có giá trị thấp hơn, thời gian hiệu lực ngắn hơn so với yêu cầu quy định tại </w:t>
      </w:r>
      <w:r w:rsidRPr="00C55935">
        <w:rPr>
          <w:color w:val="FF0000"/>
          <w:spacing w:val="0"/>
          <w:sz w:val="28"/>
          <w:szCs w:val="28"/>
          <w:lang w:val="es-ES"/>
        </w:rPr>
        <w:t>Mục 1</w:t>
      </w:r>
      <w:r w:rsidR="009E59F4">
        <w:rPr>
          <w:color w:val="FF0000"/>
          <w:spacing w:val="0"/>
          <w:sz w:val="28"/>
          <w:szCs w:val="28"/>
          <w:lang w:val="es-ES"/>
        </w:rPr>
        <w:t>8</w:t>
      </w:r>
      <w:r w:rsidRPr="00C55935">
        <w:rPr>
          <w:color w:val="FF0000"/>
          <w:spacing w:val="0"/>
          <w:sz w:val="28"/>
          <w:szCs w:val="28"/>
          <w:lang w:val="es-ES"/>
        </w:rPr>
        <w:t>.2 CDNT</w:t>
      </w:r>
      <w:r w:rsidRPr="00C55935">
        <w:rPr>
          <w:spacing w:val="0"/>
          <w:sz w:val="28"/>
          <w:szCs w:val="28"/>
          <w:lang w:val="es-ES"/>
        </w:rPr>
        <w:t>, không đúng tên Bên mời thầu (đơn vị thụ hưởng), không phải là bản gốc và không có chữ ký hợp lệ hoặc có kèm theo điều kiện gây bất lợi cho Bên mời thầu</w:t>
      </w:r>
      <w:r w:rsidRPr="00C55935">
        <w:rPr>
          <w:spacing w:val="0"/>
          <w:sz w:val="28"/>
          <w:szCs w:val="28"/>
          <w:lang w:val="es-ES_tradnl"/>
        </w:rPr>
        <w:t xml:space="preserve"> thì bảo lãnh dự thầu trong trường hợp này được coi là không hợp lệ.</w:t>
      </w:r>
    </w:p>
    <w:p w:rsidR="00210028" w:rsidRDefault="00210028" w:rsidP="00C55935">
      <w:pPr>
        <w:pStyle w:val="BodyText"/>
        <w:widowControl w:val="0"/>
        <w:suppressAutoHyphens w:val="0"/>
        <w:spacing w:line="264" w:lineRule="auto"/>
        <w:ind w:right="0" w:firstLine="567"/>
        <w:rPr>
          <w:sz w:val="28"/>
          <w:szCs w:val="28"/>
          <w:lang w:val="es-ES"/>
        </w:rPr>
      </w:pPr>
      <w:r w:rsidRPr="00C55935">
        <w:rPr>
          <w:sz w:val="28"/>
          <w:szCs w:val="28"/>
          <w:lang w:val="es-ES"/>
        </w:rPr>
        <w:t>(2) Tên nhà thầu có thể là một trong các trường hợp sau đây:</w:t>
      </w:r>
    </w:p>
    <w:p w:rsidR="00210028" w:rsidRDefault="00210028" w:rsidP="00C55935">
      <w:pPr>
        <w:pStyle w:val="BodyText"/>
        <w:widowControl w:val="0"/>
        <w:suppressAutoHyphens w:val="0"/>
        <w:spacing w:line="264" w:lineRule="auto"/>
        <w:ind w:right="0" w:firstLine="567"/>
        <w:rPr>
          <w:sz w:val="28"/>
          <w:szCs w:val="28"/>
          <w:lang w:val="es-ES"/>
        </w:rPr>
      </w:pPr>
      <w:r w:rsidRPr="00C55935">
        <w:rPr>
          <w:sz w:val="28"/>
          <w:szCs w:val="28"/>
          <w:lang w:val="es-ES"/>
        </w:rPr>
        <w:t xml:space="preserve">- Tên của cả nhà thầu liên danh, ví dụ nhà thầu liên danh A + B tham dự thầu thì tên nhà thầu ghi là “Nhà thầu liên danh A + B”; </w:t>
      </w:r>
    </w:p>
    <w:p w:rsidR="00210028" w:rsidRDefault="00210028" w:rsidP="00C55935">
      <w:pPr>
        <w:pStyle w:val="BodyText"/>
        <w:widowControl w:val="0"/>
        <w:suppressAutoHyphens w:val="0"/>
        <w:spacing w:line="264" w:lineRule="auto"/>
        <w:ind w:right="0" w:firstLine="567"/>
        <w:rPr>
          <w:spacing w:val="0"/>
          <w:sz w:val="28"/>
          <w:szCs w:val="28"/>
          <w:lang w:val="es-ES"/>
        </w:rPr>
      </w:pPr>
      <w:r w:rsidRPr="00C55935">
        <w:rPr>
          <w:spacing w:val="0"/>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rsidR="00210028" w:rsidRDefault="00210028" w:rsidP="00C55935">
      <w:pPr>
        <w:pStyle w:val="BodyText"/>
        <w:widowControl w:val="0"/>
        <w:suppressAutoHyphens w:val="0"/>
        <w:spacing w:line="264" w:lineRule="auto"/>
        <w:ind w:right="0" w:firstLine="567"/>
        <w:rPr>
          <w:sz w:val="28"/>
          <w:szCs w:val="28"/>
          <w:lang w:val="es-ES"/>
        </w:rPr>
      </w:pPr>
      <w:r w:rsidRPr="00C55935">
        <w:rPr>
          <w:sz w:val="28"/>
          <w:szCs w:val="28"/>
          <w:lang w:val="es-ES"/>
        </w:rPr>
        <w:t xml:space="preserve">- Tên của thành viên liên danh thực hiện riêng rẽ bảo lãnh dự thầu. </w:t>
      </w:r>
    </w:p>
    <w:p w:rsidR="00210028" w:rsidRDefault="00210028" w:rsidP="00C55935">
      <w:pPr>
        <w:pStyle w:val="BodyText"/>
        <w:widowControl w:val="0"/>
        <w:suppressAutoHyphens w:val="0"/>
        <w:spacing w:line="264" w:lineRule="auto"/>
        <w:ind w:right="0" w:firstLine="567"/>
        <w:rPr>
          <w:sz w:val="28"/>
          <w:szCs w:val="28"/>
          <w:lang w:val="es-ES"/>
        </w:rPr>
      </w:pPr>
      <w:r w:rsidRPr="00C55935">
        <w:rPr>
          <w:sz w:val="28"/>
          <w:szCs w:val="28"/>
          <w:lang w:val="es-ES"/>
        </w:rPr>
        <w:t xml:space="preserve">(3) Ghi theo quy định tại </w:t>
      </w:r>
      <w:r w:rsidRPr="00C55935">
        <w:rPr>
          <w:color w:val="FF0000"/>
          <w:sz w:val="28"/>
          <w:szCs w:val="28"/>
          <w:lang w:val="es-ES"/>
        </w:rPr>
        <w:t>Mục 1</w:t>
      </w:r>
      <w:r w:rsidR="009E59F4">
        <w:rPr>
          <w:color w:val="FF0000"/>
          <w:sz w:val="28"/>
          <w:szCs w:val="28"/>
          <w:lang w:val="es-ES"/>
        </w:rPr>
        <w:t>8</w:t>
      </w:r>
      <w:r w:rsidRPr="00C55935">
        <w:rPr>
          <w:color w:val="FF0000"/>
          <w:sz w:val="28"/>
          <w:szCs w:val="28"/>
          <w:lang w:val="es-ES"/>
        </w:rPr>
        <w:t>.2</w:t>
      </w:r>
      <w:r w:rsidRPr="00C55935">
        <w:rPr>
          <w:b/>
          <w:sz w:val="28"/>
          <w:szCs w:val="28"/>
          <w:lang w:val="es-ES"/>
        </w:rPr>
        <w:t>BDL</w:t>
      </w:r>
      <w:r w:rsidRPr="00C55935">
        <w:rPr>
          <w:sz w:val="28"/>
          <w:szCs w:val="28"/>
          <w:lang w:val="es-ES"/>
        </w:rPr>
        <w:t xml:space="preserve">.  </w:t>
      </w:r>
    </w:p>
    <w:p w:rsidR="00210028" w:rsidRDefault="00210028" w:rsidP="00C55935">
      <w:pPr>
        <w:pStyle w:val="BodyText"/>
        <w:widowControl w:val="0"/>
        <w:suppressAutoHyphens w:val="0"/>
        <w:spacing w:line="264" w:lineRule="auto"/>
        <w:ind w:right="0" w:firstLine="567"/>
      </w:pPr>
      <w:r w:rsidRPr="00C55935">
        <w:rPr>
          <w:sz w:val="28"/>
          <w:szCs w:val="28"/>
          <w:lang w:val="es-ES"/>
        </w:rPr>
        <w:t xml:space="preserve">(4) Ghi ngày có thời điểm đóng thầu theo quy định tại </w:t>
      </w:r>
      <w:r w:rsidRPr="00C55935">
        <w:rPr>
          <w:color w:val="FF0000"/>
          <w:sz w:val="28"/>
          <w:szCs w:val="28"/>
          <w:lang w:val="es-ES"/>
        </w:rPr>
        <w:t>Mục 2</w:t>
      </w:r>
      <w:r w:rsidR="009E59F4">
        <w:rPr>
          <w:color w:val="FF0000"/>
          <w:sz w:val="28"/>
          <w:szCs w:val="28"/>
          <w:lang w:val="es-ES"/>
        </w:rPr>
        <w:t>1</w:t>
      </w:r>
      <w:r w:rsidRPr="00C55935">
        <w:rPr>
          <w:color w:val="FF0000"/>
          <w:sz w:val="28"/>
          <w:szCs w:val="28"/>
          <w:lang w:val="es-ES"/>
        </w:rPr>
        <w:t>.1</w:t>
      </w:r>
      <w:r w:rsidRPr="00C55935">
        <w:rPr>
          <w:b/>
          <w:sz w:val="28"/>
          <w:szCs w:val="28"/>
          <w:lang w:val="es-ES"/>
        </w:rPr>
        <w:t>BDL</w:t>
      </w:r>
      <w:r w:rsidRPr="00C55935">
        <w:rPr>
          <w:sz w:val="28"/>
          <w:szCs w:val="28"/>
          <w:lang w:val="es-ES"/>
        </w:rPr>
        <w:t xml:space="preserve">. </w:t>
      </w:r>
    </w:p>
    <w:p w:rsidR="00485D95" w:rsidRDefault="00485D95" w:rsidP="005F3230">
      <w:pPr>
        <w:jc w:val="left"/>
        <w:rPr>
          <w:b/>
          <w:sz w:val="32"/>
          <w:szCs w:val="32"/>
        </w:rPr>
        <w:sectPr w:rsidR="00485D95" w:rsidSect="00C55935">
          <w:footnotePr>
            <w:numRestart w:val="eachPage"/>
          </w:footnotePr>
          <w:pgSz w:w="11900" w:h="16840" w:code="1"/>
          <w:pgMar w:top="1411" w:right="1138" w:bottom="1138" w:left="1138" w:header="720" w:footer="200" w:gutter="0"/>
          <w:paperSrc w:first="23209" w:other="23209"/>
          <w:pgNumType w:chapStyle="1"/>
          <w:cols w:space="720"/>
          <w:titlePg/>
          <w:docGrid w:linePitch="326"/>
        </w:sectPr>
      </w:pPr>
    </w:p>
    <w:p w:rsidR="00210028" w:rsidRDefault="00210028" w:rsidP="00C55935">
      <w:pPr>
        <w:ind w:left="8640" w:firstLine="720"/>
        <w:jc w:val="left"/>
        <w:rPr>
          <w:b/>
          <w:sz w:val="32"/>
          <w:szCs w:val="32"/>
        </w:rPr>
      </w:pPr>
      <w:r w:rsidRPr="00C55935">
        <w:rPr>
          <w:b/>
          <w:sz w:val="32"/>
          <w:szCs w:val="32"/>
        </w:rPr>
        <w:lastRenderedPageBreak/>
        <w:t xml:space="preserve">Mẫu số </w:t>
      </w:r>
      <w:r w:rsidR="001C4A50">
        <w:rPr>
          <w:b/>
          <w:sz w:val="32"/>
          <w:szCs w:val="32"/>
        </w:rPr>
        <w:t>5</w:t>
      </w:r>
    </w:p>
    <w:p w:rsidR="00210028" w:rsidRDefault="00485D95" w:rsidP="00C55935">
      <w:pPr>
        <w:ind w:left="5040" w:firstLine="720"/>
        <w:jc w:val="left"/>
        <w:rPr>
          <w:b/>
          <w:sz w:val="32"/>
          <w:szCs w:val="32"/>
        </w:rPr>
      </w:pPr>
      <w:r>
        <w:rPr>
          <w:b/>
          <w:sz w:val="32"/>
          <w:szCs w:val="32"/>
        </w:rPr>
        <w:t>BI</w:t>
      </w:r>
      <w:r w:rsidRPr="00485D95">
        <w:rPr>
          <w:b/>
          <w:sz w:val="32"/>
          <w:szCs w:val="32"/>
        </w:rPr>
        <w:t>ỂU</w:t>
      </w:r>
      <w:r>
        <w:rPr>
          <w:b/>
          <w:sz w:val="32"/>
          <w:szCs w:val="32"/>
        </w:rPr>
        <w:t xml:space="preserve"> GI</w:t>
      </w:r>
      <w:r w:rsidRPr="00485D95">
        <w:rPr>
          <w:b/>
          <w:sz w:val="32"/>
          <w:szCs w:val="32"/>
        </w:rPr>
        <w:t>Á</w:t>
      </w:r>
      <w:r>
        <w:rPr>
          <w:b/>
          <w:sz w:val="32"/>
          <w:szCs w:val="32"/>
        </w:rPr>
        <w:t xml:space="preserve"> </w:t>
      </w:r>
      <w:del w:id="500" w:author="Hua Thanh Thuy" w:date="2015-09-16T12:45:00Z">
        <w:r w:rsidDel="00CE7F49">
          <w:rPr>
            <w:b/>
            <w:sz w:val="32"/>
            <w:szCs w:val="32"/>
          </w:rPr>
          <w:delText>CH</w:delText>
        </w:r>
        <w:r w:rsidRPr="00485D95" w:rsidDel="00CE7F49">
          <w:rPr>
            <w:b/>
            <w:sz w:val="32"/>
            <w:szCs w:val="32"/>
          </w:rPr>
          <w:delText>ÀO</w:delText>
        </w:r>
      </w:del>
      <w:ins w:id="501" w:author="Hua Thanh Thuy" w:date="2015-09-16T12:45:00Z">
        <w:r w:rsidR="00CE7F49">
          <w:rPr>
            <w:b/>
            <w:sz w:val="32"/>
            <w:szCs w:val="32"/>
          </w:rPr>
          <w:t>DỰ</w:t>
        </w:r>
      </w:ins>
      <w:r>
        <w:rPr>
          <w:b/>
          <w:sz w:val="32"/>
          <w:szCs w:val="32"/>
        </w:rPr>
        <w:t xml:space="preserve"> TH</w:t>
      </w:r>
      <w:r w:rsidRPr="00485D95">
        <w:rPr>
          <w:b/>
          <w:sz w:val="32"/>
          <w:szCs w:val="32"/>
        </w:rPr>
        <w:t>ẦU</w:t>
      </w:r>
    </w:p>
    <w:p w:rsidR="00485D95" w:rsidRPr="003802CC" w:rsidRDefault="00485D95" w:rsidP="00485D95">
      <w:pPr>
        <w:rPr>
          <w:b/>
          <w:lang w:val="nl-NL"/>
        </w:rPr>
      </w:pPr>
      <w:r w:rsidRPr="003802CC">
        <w:rPr>
          <w:b/>
          <w:lang w:val="nl-NL"/>
        </w:rPr>
        <w:t>Tên nhà thầu:</w:t>
      </w:r>
    </w:p>
    <w:p w:rsidR="00485D95" w:rsidRPr="003802CC" w:rsidRDefault="00485D95" w:rsidP="00485D95">
      <w:pPr>
        <w:rPr>
          <w:b/>
          <w:lang w:val="nl-NL"/>
        </w:rPr>
      </w:pPr>
      <w:r w:rsidRPr="003802CC">
        <w:rPr>
          <w:b/>
          <w:lang w:val="nl-NL"/>
        </w:rPr>
        <w:t>Tên gói thầu:</w:t>
      </w:r>
    </w:p>
    <w:p w:rsidR="00485D95" w:rsidRPr="00C55935" w:rsidRDefault="00485D95" w:rsidP="00485D95">
      <w:pPr>
        <w:spacing w:after="120"/>
        <w:rPr>
          <w:b/>
          <w:strike/>
          <w:color w:val="FF0000"/>
          <w:lang w:val="nl-NL"/>
        </w:rPr>
      </w:pPr>
    </w:p>
    <w:tbl>
      <w:tblPr>
        <w:tblW w:w="15173" w:type="dxa"/>
        <w:jc w:val="center"/>
        <w:tblInd w:w="2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
        <w:gridCol w:w="831"/>
        <w:gridCol w:w="903"/>
        <w:gridCol w:w="894"/>
        <w:gridCol w:w="1891"/>
        <w:gridCol w:w="1211"/>
        <w:gridCol w:w="833"/>
        <w:gridCol w:w="1356"/>
        <w:gridCol w:w="1040"/>
        <w:gridCol w:w="1117"/>
        <w:gridCol w:w="1042"/>
        <w:gridCol w:w="1100"/>
        <w:gridCol w:w="1042"/>
        <w:gridCol w:w="934"/>
      </w:tblGrid>
      <w:tr w:rsidR="00485D95" w:rsidRPr="00606F3D" w:rsidTr="00C55935">
        <w:trPr>
          <w:jc w:val="center"/>
        </w:trPr>
        <w:tc>
          <w:tcPr>
            <w:tcW w:w="979"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bCs/>
                <w:szCs w:val="24"/>
              </w:rPr>
              <w:t>Hạng mục chính số</w:t>
            </w:r>
          </w:p>
        </w:tc>
        <w:tc>
          <w:tcPr>
            <w:tcW w:w="831"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Tên thuốc</w:t>
            </w:r>
          </w:p>
        </w:tc>
        <w:tc>
          <w:tcPr>
            <w:tcW w:w="903" w:type="dxa"/>
          </w:tcPr>
          <w:p w:rsidR="00485D95" w:rsidRPr="00606F3D" w:rsidRDefault="00210028" w:rsidP="00606F3D">
            <w:pPr>
              <w:spacing w:before="60" w:after="60"/>
              <w:jc w:val="center"/>
              <w:rPr>
                <w:szCs w:val="24"/>
              </w:rPr>
            </w:pPr>
            <w:r w:rsidRPr="00C55935">
              <w:rPr>
                <w:b/>
                <w:szCs w:val="24"/>
                <w:lang w:val="nl-NL"/>
              </w:rPr>
              <w:t>Tên hoạt chất</w:t>
            </w:r>
          </w:p>
        </w:tc>
        <w:tc>
          <w:tcPr>
            <w:tcW w:w="894"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Nồng độ - Hàm lượng</w:t>
            </w:r>
          </w:p>
        </w:tc>
        <w:tc>
          <w:tcPr>
            <w:tcW w:w="1891"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 xml:space="preserve">Quy cách, Dạng bào chế, Đường dùng </w:t>
            </w:r>
          </w:p>
        </w:tc>
        <w:tc>
          <w:tcPr>
            <w:tcW w:w="1211"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Hạn dùng (Tuổi thọ)</w:t>
            </w:r>
          </w:p>
        </w:tc>
        <w:tc>
          <w:tcPr>
            <w:tcW w:w="833"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SĐK</w:t>
            </w:r>
          </w:p>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 xml:space="preserve">hoặc </w:t>
            </w:r>
          </w:p>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 xml:space="preserve">GPNK </w:t>
            </w:r>
          </w:p>
        </w:tc>
        <w:tc>
          <w:tcPr>
            <w:tcW w:w="1356"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 xml:space="preserve">Cơ sở sản xuất - Nước sản xuất </w:t>
            </w:r>
          </w:p>
        </w:tc>
        <w:tc>
          <w:tcPr>
            <w:tcW w:w="1040"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Đơn vị tính</w:t>
            </w:r>
          </w:p>
        </w:tc>
        <w:tc>
          <w:tcPr>
            <w:tcW w:w="1117"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 xml:space="preserve">Giá bán buônkê khai </w:t>
            </w:r>
          </w:p>
        </w:tc>
        <w:tc>
          <w:tcPr>
            <w:tcW w:w="1042"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 xml:space="preserve">Giá dự thầu </w:t>
            </w:r>
          </w:p>
        </w:tc>
        <w:tc>
          <w:tcPr>
            <w:tcW w:w="1100" w:type="dxa"/>
          </w:tcPr>
          <w:p w:rsidR="00485D95" w:rsidRPr="00606F3D" w:rsidRDefault="00210028" w:rsidP="00606F3D">
            <w:pPr>
              <w:spacing w:before="60" w:after="60"/>
              <w:jc w:val="center"/>
              <w:rPr>
                <w:b/>
                <w:szCs w:val="24"/>
                <w:lang w:val="nl-NL"/>
              </w:rPr>
            </w:pPr>
            <w:r w:rsidRPr="00C55935">
              <w:rPr>
                <w:b/>
                <w:szCs w:val="24"/>
                <w:lang w:val="nl-NL"/>
              </w:rPr>
              <w:t xml:space="preserve">Số lượng dự thầu </w:t>
            </w:r>
          </w:p>
        </w:tc>
        <w:tc>
          <w:tcPr>
            <w:tcW w:w="1042" w:type="dxa"/>
          </w:tcPr>
          <w:p w:rsidR="00485D95" w:rsidRPr="00606F3D" w:rsidRDefault="00210028" w:rsidP="00606F3D">
            <w:pPr>
              <w:spacing w:before="60" w:after="60"/>
              <w:jc w:val="center"/>
              <w:rPr>
                <w:b/>
                <w:szCs w:val="24"/>
                <w:lang w:val="nl-NL"/>
              </w:rPr>
            </w:pPr>
            <w:r w:rsidRPr="00C55935">
              <w:rPr>
                <w:b/>
                <w:szCs w:val="24"/>
                <w:lang w:val="nl-NL"/>
              </w:rPr>
              <w:t xml:space="preserve">Thành tiền </w:t>
            </w:r>
          </w:p>
        </w:tc>
        <w:tc>
          <w:tcPr>
            <w:tcW w:w="934" w:type="dxa"/>
          </w:tcPr>
          <w:p w:rsidR="00485D95" w:rsidRPr="00C55935" w:rsidRDefault="00210028" w:rsidP="00606F3D">
            <w:pPr>
              <w:pStyle w:val="BodyText"/>
              <w:spacing w:before="60" w:after="60"/>
              <w:jc w:val="center"/>
              <w:rPr>
                <w:rFonts w:eastAsia="Calibri"/>
                <w:b/>
                <w:szCs w:val="24"/>
                <w:lang w:val="nl-NL"/>
              </w:rPr>
            </w:pPr>
            <w:r w:rsidRPr="00C55935">
              <w:rPr>
                <w:rFonts w:eastAsia="Calibri"/>
                <w:b/>
                <w:szCs w:val="24"/>
                <w:lang w:val="nl-NL"/>
              </w:rPr>
              <w:t xml:space="preserve">Phân </w:t>
            </w:r>
            <w:r w:rsidR="00197330">
              <w:rPr>
                <w:rFonts w:eastAsia="Calibri"/>
                <w:b/>
                <w:szCs w:val="24"/>
                <w:lang w:val="nl-NL"/>
              </w:rPr>
              <w:t xml:space="preserve">loại </w:t>
            </w:r>
          </w:p>
        </w:tc>
      </w:tr>
      <w:tr w:rsidR="00485D95" w:rsidRPr="00606F3D" w:rsidTr="00C55935">
        <w:trPr>
          <w:jc w:val="center"/>
        </w:trPr>
        <w:tc>
          <w:tcPr>
            <w:tcW w:w="979" w:type="dxa"/>
          </w:tcPr>
          <w:p w:rsidR="00485D95" w:rsidRPr="00C55935" w:rsidRDefault="00210028" w:rsidP="00606F3D">
            <w:pPr>
              <w:pStyle w:val="BodyText"/>
              <w:spacing w:before="60" w:after="60"/>
              <w:jc w:val="center"/>
              <w:rPr>
                <w:rFonts w:eastAsia="Calibri"/>
                <w:szCs w:val="24"/>
                <w:lang w:val="nl-NL"/>
              </w:rPr>
            </w:pPr>
            <w:r w:rsidRPr="00C55935">
              <w:rPr>
                <w:rFonts w:eastAsia="Calibri"/>
                <w:i/>
                <w:iCs/>
                <w:szCs w:val="24"/>
              </w:rPr>
              <w:t>[ghi số hiệu hạng mục]</w:t>
            </w:r>
          </w:p>
        </w:tc>
        <w:tc>
          <w:tcPr>
            <w:tcW w:w="831" w:type="dxa"/>
          </w:tcPr>
          <w:p w:rsidR="00485D95" w:rsidRPr="00C55935" w:rsidRDefault="00485D95" w:rsidP="00606F3D">
            <w:pPr>
              <w:pStyle w:val="BodyText"/>
              <w:spacing w:before="60" w:after="60"/>
              <w:rPr>
                <w:rFonts w:eastAsia="Calibri"/>
                <w:b/>
                <w:bCs/>
                <w:kern w:val="32"/>
                <w:szCs w:val="24"/>
                <w:u w:val="single"/>
                <w:lang w:val="nl-NL"/>
              </w:rPr>
            </w:pPr>
          </w:p>
        </w:tc>
        <w:tc>
          <w:tcPr>
            <w:tcW w:w="903" w:type="dxa"/>
          </w:tcPr>
          <w:p w:rsidR="00485D95" w:rsidRPr="00606F3D" w:rsidRDefault="00485D95" w:rsidP="00606F3D">
            <w:pPr>
              <w:spacing w:before="60" w:after="60"/>
              <w:rPr>
                <w:b/>
                <w:bCs/>
                <w:kern w:val="32"/>
                <w:szCs w:val="24"/>
              </w:rPr>
            </w:pPr>
          </w:p>
        </w:tc>
        <w:tc>
          <w:tcPr>
            <w:tcW w:w="894" w:type="dxa"/>
          </w:tcPr>
          <w:p w:rsidR="00485D95" w:rsidRPr="00C55935" w:rsidRDefault="00485D95" w:rsidP="00606F3D">
            <w:pPr>
              <w:pStyle w:val="BodyText"/>
              <w:spacing w:before="60" w:after="60"/>
              <w:rPr>
                <w:rFonts w:eastAsia="Calibri"/>
                <w:b/>
                <w:bCs/>
                <w:kern w:val="32"/>
                <w:szCs w:val="24"/>
                <w:u w:val="single"/>
                <w:lang w:val="nl-NL"/>
              </w:rPr>
            </w:pPr>
          </w:p>
        </w:tc>
        <w:tc>
          <w:tcPr>
            <w:tcW w:w="1891" w:type="dxa"/>
          </w:tcPr>
          <w:p w:rsidR="00485D95" w:rsidRPr="00C55935" w:rsidRDefault="00485D95" w:rsidP="00606F3D">
            <w:pPr>
              <w:pStyle w:val="BodyText"/>
              <w:spacing w:before="60" w:after="60"/>
              <w:rPr>
                <w:rFonts w:eastAsia="Calibri"/>
                <w:b/>
                <w:bCs/>
                <w:kern w:val="32"/>
                <w:szCs w:val="24"/>
                <w:u w:val="single"/>
                <w:lang w:val="nl-NL"/>
              </w:rPr>
            </w:pPr>
          </w:p>
        </w:tc>
        <w:tc>
          <w:tcPr>
            <w:tcW w:w="1211" w:type="dxa"/>
          </w:tcPr>
          <w:p w:rsidR="00485D95" w:rsidRPr="00C55935" w:rsidRDefault="00485D95" w:rsidP="00606F3D">
            <w:pPr>
              <w:pStyle w:val="BodyText"/>
              <w:spacing w:before="60" w:after="60"/>
              <w:rPr>
                <w:rFonts w:eastAsia="Calibri"/>
                <w:b/>
                <w:bCs/>
                <w:kern w:val="32"/>
                <w:szCs w:val="24"/>
                <w:u w:val="single"/>
                <w:lang w:val="nl-NL"/>
              </w:rPr>
            </w:pPr>
          </w:p>
        </w:tc>
        <w:tc>
          <w:tcPr>
            <w:tcW w:w="833" w:type="dxa"/>
          </w:tcPr>
          <w:p w:rsidR="00485D95" w:rsidRPr="00C55935" w:rsidRDefault="00485D95" w:rsidP="00606F3D">
            <w:pPr>
              <w:pStyle w:val="BodyText"/>
              <w:spacing w:before="60" w:after="60"/>
              <w:rPr>
                <w:rFonts w:eastAsia="Calibri"/>
                <w:b/>
                <w:bCs/>
                <w:kern w:val="32"/>
                <w:szCs w:val="24"/>
                <w:u w:val="single"/>
                <w:lang w:val="nl-NL"/>
              </w:rPr>
            </w:pPr>
          </w:p>
        </w:tc>
        <w:tc>
          <w:tcPr>
            <w:tcW w:w="1356" w:type="dxa"/>
          </w:tcPr>
          <w:p w:rsidR="00485D95" w:rsidRPr="00C55935" w:rsidRDefault="00485D95" w:rsidP="00606F3D">
            <w:pPr>
              <w:pStyle w:val="BodyText"/>
              <w:spacing w:before="60" w:after="60"/>
              <w:rPr>
                <w:rFonts w:eastAsia="Calibri"/>
                <w:b/>
                <w:bCs/>
                <w:kern w:val="32"/>
                <w:szCs w:val="24"/>
                <w:u w:val="single"/>
                <w:lang w:val="nl-NL"/>
              </w:rPr>
            </w:pPr>
          </w:p>
        </w:tc>
        <w:tc>
          <w:tcPr>
            <w:tcW w:w="1040" w:type="dxa"/>
          </w:tcPr>
          <w:p w:rsidR="00485D95" w:rsidRPr="00C55935" w:rsidRDefault="00485D95" w:rsidP="00606F3D">
            <w:pPr>
              <w:pStyle w:val="BodyText"/>
              <w:spacing w:before="60" w:after="60"/>
              <w:rPr>
                <w:rFonts w:eastAsia="Calibri"/>
                <w:b/>
                <w:bCs/>
                <w:kern w:val="32"/>
                <w:szCs w:val="24"/>
                <w:u w:val="single"/>
                <w:lang w:val="nl-NL"/>
              </w:rPr>
            </w:pPr>
          </w:p>
        </w:tc>
        <w:tc>
          <w:tcPr>
            <w:tcW w:w="1117" w:type="dxa"/>
          </w:tcPr>
          <w:p w:rsidR="00485D95" w:rsidRPr="00C55935" w:rsidRDefault="00485D95" w:rsidP="00606F3D">
            <w:pPr>
              <w:pStyle w:val="BodyText"/>
              <w:spacing w:before="60" w:after="60"/>
              <w:rPr>
                <w:rFonts w:eastAsia="Calibri"/>
                <w:b/>
                <w:bCs/>
                <w:kern w:val="32"/>
                <w:szCs w:val="24"/>
                <w:u w:val="single"/>
                <w:lang w:val="nl-NL"/>
              </w:rPr>
            </w:pPr>
          </w:p>
        </w:tc>
        <w:tc>
          <w:tcPr>
            <w:tcW w:w="1042" w:type="dxa"/>
          </w:tcPr>
          <w:p w:rsidR="00485D95" w:rsidRPr="00C55935" w:rsidRDefault="00485D95" w:rsidP="00606F3D">
            <w:pPr>
              <w:pStyle w:val="BodyText"/>
              <w:spacing w:before="60" w:after="60"/>
              <w:rPr>
                <w:rFonts w:eastAsia="Calibri"/>
                <w:b/>
                <w:bCs/>
                <w:kern w:val="32"/>
                <w:szCs w:val="24"/>
                <w:u w:val="single"/>
                <w:lang w:val="nl-NL"/>
              </w:rPr>
            </w:pPr>
          </w:p>
        </w:tc>
        <w:tc>
          <w:tcPr>
            <w:tcW w:w="1100" w:type="dxa"/>
          </w:tcPr>
          <w:p w:rsidR="00485D95" w:rsidRPr="00C55935" w:rsidRDefault="00485D95" w:rsidP="00606F3D">
            <w:pPr>
              <w:pStyle w:val="BodyText"/>
              <w:spacing w:before="60" w:after="60"/>
              <w:rPr>
                <w:rFonts w:eastAsia="Calibri"/>
                <w:b/>
                <w:bCs/>
                <w:kern w:val="32"/>
                <w:szCs w:val="24"/>
                <w:u w:val="single"/>
                <w:lang w:val="nl-NL"/>
              </w:rPr>
            </w:pPr>
          </w:p>
        </w:tc>
        <w:tc>
          <w:tcPr>
            <w:tcW w:w="1042" w:type="dxa"/>
          </w:tcPr>
          <w:p w:rsidR="00485D95" w:rsidRPr="00C55935" w:rsidRDefault="00485D95" w:rsidP="00606F3D">
            <w:pPr>
              <w:pStyle w:val="BodyText"/>
              <w:spacing w:before="60" w:after="60"/>
              <w:rPr>
                <w:rFonts w:eastAsia="Calibri"/>
                <w:b/>
                <w:bCs/>
                <w:kern w:val="32"/>
                <w:szCs w:val="24"/>
                <w:u w:val="single"/>
                <w:lang w:val="nl-NL"/>
              </w:rPr>
            </w:pPr>
          </w:p>
        </w:tc>
        <w:tc>
          <w:tcPr>
            <w:tcW w:w="934" w:type="dxa"/>
          </w:tcPr>
          <w:p w:rsidR="00485D95" w:rsidRPr="00C55935" w:rsidRDefault="00485D95" w:rsidP="00606F3D">
            <w:pPr>
              <w:pStyle w:val="BodyText"/>
              <w:spacing w:before="60" w:after="60"/>
              <w:rPr>
                <w:rFonts w:eastAsia="Calibri"/>
                <w:b/>
                <w:bCs/>
                <w:kern w:val="32"/>
                <w:szCs w:val="24"/>
                <w:u w:val="single"/>
                <w:lang w:val="nl-NL"/>
              </w:rPr>
            </w:pPr>
          </w:p>
        </w:tc>
      </w:tr>
      <w:tr w:rsidR="00485D95" w:rsidRPr="00606F3D" w:rsidTr="00C55935">
        <w:trPr>
          <w:jc w:val="center"/>
        </w:trPr>
        <w:tc>
          <w:tcPr>
            <w:tcW w:w="979" w:type="dxa"/>
          </w:tcPr>
          <w:p w:rsidR="00485D95" w:rsidRPr="00C55935" w:rsidRDefault="00485D95" w:rsidP="00606F3D">
            <w:pPr>
              <w:pStyle w:val="BodyText"/>
              <w:spacing w:before="60" w:after="60"/>
              <w:jc w:val="center"/>
              <w:rPr>
                <w:rFonts w:eastAsia="Calibri"/>
                <w:szCs w:val="24"/>
                <w:lang w:val="nl-NL"/>
              </w:rPr>
            </w:pPr>
          </w:p>
        </w:tc>
        <w:tc>
          <w:tcPr>
            <w:tcW w:w="831" w:type="dxa"/>
          </w:tcPr>
          <w:p w:rsidR="00485D95" w:rsidRPr="00C55935" w:rsidRDefault="00485D95" w:rsidP="00606F3D">
            <w:pPr>
              <w:pStyle w:val="BodyText"/>
              <w:spacing w:before="60" w:after="60"/>
              <w:rPr>
                <w:rFonts w:eastAsia="Calibri"/>
                <w:b/>
                <w:bCs/>
                <w:kern w:val="32"/>
                <w:szCs w:val="24"/>
                <w:u w:val="single"/>
                <w:lang w:val="nl-NL"/>
              </w:rPr>
            </w:pPr>
          </w:p>
        </w:tc>
        <w:tc>
          <w:tcPr>
            <w:tcW w:w="903" w:type="dxa"/>
          </w:tcPr>
          <w:p w:rsidR="00485D95" w:rsidRPr="00C55935" w:rsidRDefault="00485D95" w:rsidP="00606F3D">
            <w:pPr>
              <w:pStyle w:val="BodyText"/>
              <w:spacing w:before="60" w:after="60"/>
              <w:rPr>
                <w:rFonts w:eastAsia="Calibri"/>
                <w:b/>
                <w:bCs/>
                <w:kern w:val="32"/>
                <w:szCs w:val="24"/>
                <w:u w:val="single"/>
                <w:lang w:val="nl-NL"/>
              </w:rPr>
            </w:pPr>
          </w:p>
        </w:tc>
        <w:tc>
          <w:tcPr>
            <w:tcW w:w="894" w:type="dxa"/>
          </w:tcPr>
          <w:p w:rsidR="00485D95" w:rsidRPr="00C55935" w:rsidRDefault="00485D95" w:rsidP="00606F3D">
            <w:pPr>
              <w:pStyle w:val="BodyText"/>
              <w:spacing w:before="60" w:after="60"/>
              <w:rPr>
                <w:rFonts w:eastAsia="Calibri"/>
                <w:b/>
                <w:bCs/>
                <w:kern w:val="32"/>
                <w:szCs w:val="24"/>
                <w:u w:val="single"/>
                <w:lang w:val="nl-NL"/>
              </w:rPr>
            </w:pPr>
          </w:p>
        </w:tc>
        <w:tc>
          <w:tcPr>
            <w:tcW w:w="1891" w:type="dxa"/>
          </w:tcPr>
          <w:p w:rsidR="00485D95" w:rsidRPr="00C55935" w:rsidRDefault="00485D95" w:rsidP="00606F3D">
            <w:pPr>
              <w:pStyle w:val="BodyText"/>
              <w:spacing w:before="60" w:after="60"/>
              <w:rPr>
                <w:rFonts w:eastAsia="Calibri"/>
                <w:b/>
                <w:bCs/>
                <w:kern w:val="32"/>
                <w:szCs w:val="24"/>
                <w:u w:val="single"/>
                <w:lang w:val="nl-NL"/>
              </w:rPr>
            </w:pPr>
          </w:p>
        </w:tc>
        <w:tc>
          <w:tcPr>
            <w:tcW w:w="1211" w:type="dxa"/>
          </w:tcPr>
          <w:p w:rsidR="00485D95" w:rsidRPr="00C55935" w:rsidRDefault="00485D95" w:rsidP="00606F3D">
            <w:pPr>
              <w:pStyle w:val="BodyText"/>
              <w:spacing w:before="60" w:after="60"/>
              <w:rPr>
                <w:rFonts w:eastAsia="Calibri"/>
                <w:b/>
                <w:bCs/>
                <w:kern w:val="32"/>
                <w:szCs w:val="24"/>
                <w:u w:val="single"/>
                <w:lang w:val="nl-NL"/>
              </w:rPr>
            </w:pPr>
          </w:p>
        </w:tc>
        <w:tc>
          <w:tcPr>
            <w:tcW w:w="833" w:type="dxa"/>
          </w:tcPr>
          <w:p w:rsidR="00485D95" w:rsidRPr="00C55935" w:rsidRDefault="00485D95" w:rsidP="00606F3D">
            <w:pPr>
              <w:pStyle w:val="BodyText"/>
              <w:spacing w:before="60" w:after="60"/>
              <w:rPr>
                <w:rFonts w:eastAsia="Calibri"/>
                <w:b/>
                <w:bCs/>
                <w:kern w:val="32"/>
                <w:szCs w:val="24"/>
                <w:u w:val="single"/>
                <w:lang w:val="nl-NL"/>
              </w:rPr>
            </w:pPr>
          </w:p>
        </w:tc>
        <w:tc>
          <w:tcPr>
            <w:tcW w:w="1356" w:type="dxa"/>
          </w:tcPr>
          <w:p w:rsidR="00485D95" w:rsidRPr="00C55935" w:rsidRDefault="00485D95" w:rsidP="00606F3D">
            <w:pPr>
              <w:pStyle w:val="BodyText"/>
              <w:spacing w:before="60" w:after="60"/>
              <w:rPr>
                <w:rFonts w:eastAsia="Calibri"/>
                <w:b/>
                <w:bCs/>
                <w:kern w:val="32"/>
                <w:szCs w:val="24"/>
                <w:u w:val="single"/>
                <w:lang w:val="nl-NL"/>
              </w:rPr>
            </w:pPr>
          </w:p>
        </w:tc>
        <w:tc>
          <w:tcPr>
            <w:tcW w:w="1040" w:type="dxa"/>
          </w:tcPr>
          <w:p w:rsidR="00485D95" w:rsidRPr="00C55935" w:rsidRDefault="00485D95" w:rsidP="00606F3D">
            <w:pPr>
              <w:pStyle w:val="BodyText"/>
              <w:spacing w:before="60" w:after="60"/>
              <w:rPr>
                <w:rFonts w:eastAsia="Calibri"/>
                <w:b/>
                <w:bCs/>
                <w:kern w:val="32"/>
                <w:szCs w:val="24"/>
                <w:u w:val="single"/>
                <w:lang w:val="nl-NL"/>
              </w:rPr>
            </w:pPr>
          </w:p>
        </w:tc>
        <w:tc>
          <w:tcPr>
            <w:tcW w:w="1117" w:type="dxa"/>
          </w:tcPr>
          <w:p w:rsidR="00485D95" w:rsidRPr="00C55935" w:rsidRDefault="00485D95" w:rsidP="00606F3D">
            <w:pPr>
              <w:pStyle w:val="BodyText"/>
              <w:spacing w:before="60" w:after="60"/>
              <w:rPr>
                <w:rFonts w:eastAsia="Calibri"/>
                <w:b/>
                <w:bCs/>
                <w:kern w:val="32"/>
                <w:szCs w:val="24"/>
                <w:u w:val="single"/>
                <w:lang w:val="nl-NL"/>
              </w:rPr>
            </w:pPr>
          </w:p>
        </w:tc>
        <w:tc>
          <w:tcPr>
            <w:tcW w:w="1042" w:type="dxa"/>
          </w:tcPr>
          <w:p w:rsidR="00485D95" w:rsidRPr="00C55935" w:rsidRDefault="00485D95" w:rsidP="00606F3D">
            <w:pPr>
              <w:pStyle w:val="BodyText"/>
              <w:spacing w:before="60" w:after="60"/>
              <w:rPr>
                <w:rFonts w:eastAsia="Calibri"/>
                <w:b/>
                <w:bCs/>
                <w:kern w:val="32"/>
                <w:szCs w:val="24"/>
                <w:u w:val="single"/>
                <w:lang w:val="nl-NL"/>
              </w:rPr>
            </w:pPr>
          </w:p>
        </w:tc>
        <w:tc>
          <w:tcPr>
            <w:tcW w:w="1100" w:type="dxa"/>
          </w:tcPr>
          <w:p w:rsidR="00485D95" w:rsidRPr="00C55935" w:rsidRDefault="00485D95" w:rsidP="00606F3D">
            <w:pPr>
              <w:pStyle w:val="BodyText"/>
              <w:spacing w:before="60" w:after="60"/>
              <w:rPr>
                <w:rFonts w:eastAsia="Calibri"/>
                <w:b/>
                <w:bCs/>
                <w:kern w:val="32"/>
                <w:szCs w:val="24"/>
                <w:u w:val="single"/>
                <w:lang w:val="nl-NL"/>
              </w:rPr>
            </w:pPr>
          </w:p>
        </w:tc>
        <w:tc>
          <w:tcPr>
            <w:tcW w:w="1042" w:type="dxa"/>
          </w:tcPr>
          <w:p w:rsidR="00485D95" w:rsidRPr="00C55935" w:rsidRDefault="00485D95" w:rsidP="00606F3D">
            <w:pPr>
              <w:pStyle w:val="BodyText"/>
              <w:spacing w:before="60" w:after="60"/>
              <w:rPr>
                <w:rFonts w:eastAsia="Calibri"/>
                <w:b/>
                <w:bCs/>
                <w:kern w:val="32"/>
                <w:szCs w:val="24"/>
                <w:u w:val="single"/>
                <w:lang w:val="nl-NL"/>
              </w:rPr>
            </w:pPr>
          </w:p>
        </w:tc>
        <w:tc>
          <w:tcPr>
            <w:tcW w:w="934" w:type="dxa"/>
          </w:tcPr>
          <w:p w:rsidR="00485D95" w:rsidRPr="00C55935" w:rsidRDefault="00485D95" w:rsidP="00606F3D">
            <w:pPr>
              <w:pStyle w:val="BodyText"/>
              <w:spacing w:before="60" w:after="60"/>
              <w:rPr>
                <w:rFonts w:eastAsia="Calibri"/>
                <w:b/>
                <w:bCs/>
                <w:kern w:val="32"/>
                <w:szCs w:val="24"/>
                <w:u w:val="single"/>
                <w:lang w:val="nl-NL"/>
              </w:rPr>
            </w:pPr>
          </w:p>
        </w:tc>
      </w:tr>
      <w:tr w:rsidR="00485D95" w:rsidRPr="00606F3D" w:rsidTr="00C55935">
        <w:trPr>
          <w:jc w:val="center"/>
        </w:trPr>
        <w:tc>
          <w:tcPr>
            <w:tcW w:w="979" w:type="dxa"/>
            <w:tcBorders>
              <w:bottom w:val="single" w:sz="4" w:space="0" w:color="auto"/>
            </w:tcBorders>
          </w:tcPr>
          <w:p w:rsidR="00485D95" w:rsidRPr="00C55935" w:rsidRDefault="00485D95" w:rsidP="00606F3D">
            <w:pPr>
              <w:pStyle w:val="BodyText"/>
              <w:spacing w:before="60" w:after="60"/>
              <w:jc w:val="center"/>
              <w:rPr>
                <w:rFonts w:eastAsia="Calibri"/>
                <w:szCs w:val="24"/>
                <w:lang w:val="nl-NL"/>
              </w:rPr>
            </w:pPr>
          </w:p>
        </w:tc>
        <w:tc>
          <w:tcPr>
            <w:tcW w:w="831"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903"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894"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891"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211"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833"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356"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040"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117" w:type="dxa"/>
            <w:tcBorders>
              <w:bottom w:val="single" w:sz="4" w:space="0" w:color="auto"/>
            </w:tcBorders>
          </w:tcPr>
          <w:p w:rsidR="00485D95" w:rsidRPr="00C55935" w:rsidRDefault="00485D95" w:rsidP="00606F3D">
            <w:pPr>
              <w:pStyle w:val="BodyText"/>
              <w:spacing w:before="60" w:after="60"/>
              <w:jc w:val="center"/>
              <w:outlineLvl w:val="0"/>
              <w:rPr>
                <w:rFonts w:eastAsia="Calibri"/>
                <w:b/>
                <w:bCs/>
                <w:kern w:val="32"/>
                <w:szCs w:val="24"/>
                <w:u w:val="single"/>
                <w:lang w:val="nl-NL"/>
              </w:rPr>
            </w:pPr>
          </w:p>
        </w:tc>
        <w:tc>
          <w:tcPr>
            <w:tcW w:w="1042"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100"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042"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934"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r>
      <w:tr w:rsidR="00485D95" w:rsidRPr="00606F3D" w:rsidTr="00C55935">
        <w:trPr>
          <w:jc w:val="center"/>
        </w:trPr>
        <w:tc>
          <w:tcPr>
            <w:tcW w:w="979" w:type="dxa"/>
            <w:tcBorders>
              <w:bottom w:val="single" w:sz="4" w:space="0" w:color="auto"/>
            </w:tcBorders>
          </w:tcPr>
          <w:p w:rsidR="00485D95" w:rsidRPr="00C55935" w:rsidRDefault="00485D95" w:rsidP="00606F3D">
            <w:pPr>
              <w:pStyle w:val="BodyText"/>
              <w:spacing w:before="60" w:after="60"/>
              <w:rPr>
                <w:rFonts w:eastAsia="Calibri"/>
                <w:szCs w:val="24"/>
                <w:lang w:val="nl-NL"/>
              </w:rPr>
            </w:pPr>
          </w:p>
        </w:tc>
        <w:tc>
          <w:tcPr>
            <w:tcW w:w="831"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903"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894"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891"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211"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833"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356"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040"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117"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042"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100"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1042"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c>
          <w:tcPr>
            <w:tcW w:w="934" w:type="dxa"/>
            <w:tcBorders>
              <w:bottom w:val="single" w:sz="4" w:space="0" w:color="auto"/>
            </w:tcBorders>
          </w:tcPr>
          <w:p w:rsidR="00485D95" w:rsidRPr="00C55935" w:rsidRDefault="00485D95" w:rsidP="00606F3D">
            <w:pPr>
              <w:pStyle w:val="BodyText"/>
              <w:spacing w:before="60" w:after="60"/>
              <w:rPr>
                <w:rFonts w:eastAsia="Calibri"/>
                <w:b/>
                <w:bCs/>
                <w:kern w:val="32"/>
                <w:szCs w:val="24"/>
                <w:u w:val="single"/>
                <w:lang w:val="nl-NL"/>
              </w:rPr>
            </w:pPr>
          </w:p>
        </w:tc>
      </w:tr>
    </w:tbl>
    <w:p w:rsidR="00A14FA5" w:rsidRDefault="00606F3D">
      <w:pPr>
        <w:rPr>
          <w:b/>
          <w:i/>
          <w:sz w:val="26"/>
          <w:szCs w:val="26"/>
          <w:u w:val="single"/>
        </w:rPr>
      </w:pPr>
      <w:r w:rsidRPr="003802CC">
        <w:rPr>
          <w:b/>
          <w:i/>
          <w:sz w:val="26"/>
          <w:szCs w:val="26"/>
          <w:u w:val="single"/>
        </w:rPr>
        <w:t>Ghi ch</w:t>
      </w:r>
      <w:r w:rsidRPr="003802CC">
        <w:rPr>
          <w:b/>
          <w:bCs/>
          <w:i/>
          <w:kern w:val="32"/>
          <w:sz w:val="26"/>
          <w:szCs w:val="26"/>
          <w:u w:val="single"/>
          <w:lang w:val="nl-NL"/>
        </w:rPr>
        <w:t>ú</w:t>
      </w:r>
      <w:r w:rsidRPr="003802CC">
        <w:rPr>
          <w:b/>
          <w:i/>
          <w:sz w:val="26"/>
          <w:szCs w:val="26"/>
          <w:u w:val="single"/>
        </w:rPr>
        <w:t>:</w:t>
      </w:r>
    </w:p>
    <w:p w:rsidR="00210028" w:rsidRDefault="00606F3D" w:rsidP="00C55935">
      <w:pPr>
        <w:numPr>
          <w:ilvl w:val="0"/>
          <w:numId w:val="213"/>
        </w:numPr>
        <w:tabs>
          <w:tab w:val="left" w:pos="270"/>
        </w:tabs>
        <w:ind w:left="0" w:firstLine="0"/>
        <w:rPr>
          <w:i/>
        </w:rPr>
      </w:pPr>
      <w:r w:rsidRPr="003802CC">
        <w:rPr>
          <w:i/>
        </w:rPr>
        <w:t>Đơn vị tính: Tính theo đơn vị tính nhỏ nhất (viên, ống, lọ, tuýp, gói, chai…).</w:t>
      </w:r>
    </w:p>
    <w:p w:rsidR="00210028" w:rsidRDefault="00606F3D" w:rsidP="00C55935">
      <w:pPr>
        <w:numPr>
          <w:ilvl w:val="0"/>
          <w:numId w:val="213"/>
        </w:numPr>
        <w:tabs>
          <w:tab w:val="left" w:pos="270"/>
        </w:tabs>
        <w:ind w:left="0" w:firstLine="0"/>
        <w:rPr>
          <w:i/>
        </w:rPr>
      </w:pPr>
      <w:r w:rsidRPr="003802CC">
        <w:rPr>
          <w:i/>
        </w:rPr>
        <w:t>Giá kê khai, Giá dự thầu: Tính theo Đồng Việt Nam (VND), đã có thuế giá trị gia tăng (VAT).</w:t>
      </w:r>
    </w:p>
    <w:p w:rsidR="00210028" w:rsidRDefault="00606F3D" w:rsidP="00C55935">
      <w:pPr>
        <w:numPr>
          <w:ilvl w:val="0"/>
          <w:numId w:val="213"/>
        </w:numPr>
        <w:tabs>
          <w:tab w:val="left" w:pos="270"/>
        </w:tabs>
        <w:ind w:left="0" w:firstLine="0"/>
        <w:rPr>
          <w:i/>
        </w:rPr>
      </w:pPr>
      <w:r w:rsidRPr="003802CC">
        <w:rPr>
          <w:i/>
        </w:rPr>
        <w:t>SĐK hoặc GPNK: Ghi rõ số đăng ký của thuốc hoặc Giấy phép nhập khẩu (đối với thuốc chưa có số đăng ký).</w:t>
      </w:r>
    </w:p>
    <w:p w:rsidR="00210028" w:rsidRDefault="00606F3D" w:rsidP="00C55935">
      <w:pPr>
        <w:numPr>
          <w:ilvl w:val="0"/>
          <w:numId w:val="213"/>
        </w:numPr>
        <w:tabs>
          <w:tab w:val="left" w:pos="270"/>
        </w:tabs>
        <w:ind w:left="0" w:firstLine="0"/>
        <w:rPr>
          <w:i/>
        </w:rPr>
      </w:pPr>
      <w:r w:rsidRPr="003802CC">
        <w:rPr>
          <w:i/>
        </w:rPr>
        <w:t>Tiêu chuẩn thực hành tốt của nhà thầu: Ghi rõ các Giấy chứng nhận thực hành tốt (WHO-GMP, PIC/s-GMP, EU-GMP, GSP, GDP) mà nhà thầu được cấp.</w:t>
      </w:r>
    </w:p>
    <w:p w:rsidR="00210028" w:rsidRDefault="00606F3D" w:rsidP="00C55935">
      <w:pPr>
        <w:numPr>
          <w:ilvl w:val="0"/>
          <w:numId w:val="213"/>
        </w:numPr>
        <w:tabs>
          <w:tab w:val="left" w:pos="270"/>
        </w:tabs>
        <w:ind w:left="0" w:firstLine="0"/>
        <w:rPr>
          <w:i/>
        </w:rPr>
      </w:pPr>
      <w:r w:rsidRPr="003802CC">
        <w:rPr>
          <w:i/>
        </w:rPr>
        <w:t>Phân loại: Đề nghị ghi rõ việc mặt hàng thuốc do nhà thầu trực tiếp sản xuất, nhập khẩu hoặc kinh doanh như sau để phục vụ việc chấm điểm:</w:t>
      </w:r>
    </w:p>
    <w:p w:rsidR="00210028" w:rsidRDefault="00606F3D" w:rsidP="00C55935">
      <w:pPr>
        <w:numPr>
          <w:ilvl w:val="1"/>
          <w:numId w:val="212"/>
        </w:numPr>
        <w:tabs>
          <w:tab w:val="left" w:pos="270"/>
          <w:tab w:val="left" w:pos="1080"/>
        </w:tabs>
        <w:ind w:left="720" w:firstLine="0"/>
        <w:rPr>
          <w:i/>
        </w:rPr>
      </w:pPr>
      <w:r w:rsidRPr="003802CC">
        <w:rPr>
          <w:i/>
        </w:rPr>
        <w:t>Thuốc do nhà thầu trực tiếp sản xuất và dự thầu: ghi ký hiệu là SX.</w:t>
      </w:r>
    </w:p>
    <w:p w:rsidR="00210028" w:rsidRDefault="00606F3D" w:rsidP="00C55935">
      <w:pPr>
        <w:numPr>
          <w:ilvl w:val="1"/>
          <w:numId w:val="212"/>
        </w:numPr>
        <w:tabs>
          <w:tab w:val="left" w:pos="270"/>
          <w:tab w:val="left" w:pos="1080"/>
        </w:tabs>
        <w:ind w:left="720" w:firstLine="0"/>
        <w:rPr>
          <w:i/>
        </w:rPr>
      </w:pPr>
      <w:r w:rsidRPr="003802CC">
        <w:rPr>
          <w:i/>
        </w:rPr>
        <w:t>Thuốc do nhà thầu trực tiếp nhập khẩu và dự thầu: ghi ký hiệu là NK.</w:t>
      </w:r>
    </w:p>
    <w:p w:rsidR="00210028" w:rsidRDefault="00606F3D" w:rsidP="00C55935">
      <w:pPr>
        <w:numPr>
          <w:ilvl w:val="1"/>
          <w:numId w:val="212"/>
        </w:numPr>
        <w:tabs>
          <w:tab w:val="left" w:pos="270"/>
          <w:tab w:val="left" w:pos="1080"/>
        </w:tabs>
        <w:ind w:left="720" w:firstLine="0"/>
        <w:rPr>
          <w:i/>
        </w:rPr>
      </w:pPr>
      <w:r w:rsidRPr="003802CC">
        <w:rPr>
          <w:i/>
        </w:rPr>
        <w:t>Thuốc do nhà thầu mua từ doanh nghiệp sản xuất, nhập khẩu hoặc kinh doanh khác để dự thầu: ghi ký hiệu là KD.</w:t>
      </w:r>
    </w:p>
    <w:p w:rsidR="00210028" w:rsidRDefault="00606F3D" w:rsidP="00C55935">
      <w:pPr>
        <w:tabs>
          <w:tab w:val="left" w:pos="270"/>
          <w:tab w:val="left" w:pos="1080"/>
        </w:tabs>
        <w:ind w:left="720"/>
        <w:rPr>
          <w:b/>
          <w:sz w:val="36"/>
          <w:szCs w:val="36"/>
        </w:rPr>
      </w:pPr>
      <w:r w:rsidRPr="003802CC">
        <w:rPr>
          <w:i/>
        </w:rPr>
        <w:t>Cơ sở y tế có thể bổ sung một số cột chứa các tiêu chí chấm điểm tại Phụ lục 3 để thuận tiện cho việc chấm thầu nhưng phải đảm bảo tính cạnh tranh, công bằng, minh bạch, hiệu quả kinh tế và không trái với các hành vi bị cấm trong đấu thầu và các quy định hiện hành có liên quan.</w:t>
      </w:r>
    </w:p>
    <w:p w:rsidR="00606F3D" w:rsidRPr="00C55935" w:rsidRDefault="00606F3D" w:rsidP="00ED61F5">
      <w:pPr>
        <w:ind w:left="2880" w:firstLine="720"/>
        <w:jc w:val="left"/>
        <w:rPr>
          <w:b/>
          <w:sz w:val="32"/>
          <w:szCs w:val="32"/>
        </w:rPr>
        <w:sectPr w:rsidR="00606F3D" w:rsidRPr="00C55935" w:rsidSect="00C55935">
          <w:footnotePr>
            <w:numRestart w:val="eachPage"/>
          </w:footnotePr>
          <w:pgSz w:w="16840" w:h="11900" w:orient="landscape" w:code="1"/>
          <w:pgMar w:top="1411" w:right="1138" w:bottom="1138" w:left="1138" w:header="720" w:footer="200" w:gutter="0"/>
          <w:paperSrc w:first="23209" w:other="23209"/>
          <w:pgNumType w:chapStyle="1"/>
          <w:cols w:space="720"/>
          <w:titlePg/>
          <w:docGrid w:linePitch="326"/>
        </w:sectPr>
      </w:pPr>
    </w:p>
    <w:p w:rsidR="00FA2F87" w:rsidRPr="001B118F" w:rsidRDefault="00210028" w:rsidP="007D79A5">
      <w:pPr>
        <w:jc w:val="right"/>
        <w:rPr>
          <w:b/>
          <w:sz w:val="28"/>
          <w:szCs w:val="28"/>
        </w:rPr>
      </w:pPr>
      <w:r w:rsidRPr="00C55935">
        <w:rPr>
          <w:b/>
          <w:sz w:val="28"/>
          <w:szCs w:val="28"/>
        </w:rPr>
        <w:lastRenderedPageBreak/>
        <w:t>Mẫu số 06</w:t>
      </w:r>
    </w:p>
    <w:p w:rsidR="00FA2F87" w:rsidRPr="001B118F" w:rsidRDefault="00FA2F87" w:rsidP="007D79A5">
      <w:pPr>
        <w:jc w:val="center"/>
        <w:rPr>
          <w:sz w:val="28"/>
          <w:szCs w:val="28"/>
        </w:rPr>
      </w:pPr>
    </w:p>
    <w:p w:rsidR="007443CC" w:rsidRPr="001B118F" w:rsidRDefault="00210028" w:rsidP="007D79A5">
      <w:pPr>
        <w:jc w:val="center"/>
        <w:rPr>
          <w:b/>
          <w:sz w:val="28"/>
          <w:szCs w:val="28"/>
        </w:rPr>
      </w:pPr>
      <w:r w:rsidRPr="00C55935">
        <w:rPr>
          <w:b/>
          <w:sz w:val="28"/>
          <w:szCs w:val="28"/>
        </w:rPr>
        <w:t>BẢNG KÊ KHAI CHI PHÍ SẢN XUẤT TRONG NƯỚC ĐỐI VỚI</w:t>
      </w:r>
    </w:p>
    <w:p w:rsidR="00FA2F87" w:rsidRPr="001B118F" w:rsidRDefault="00210028" w:rsidP="007D79A5">
      <w:pPr>
        <w:jc w:val="center"/>
        <w:rPr>
          <w:b/>
          <w:sz w:val="28"/>
          <w:szCs w:val="28"/>
        </w:rPr>
      </w:pPr>
      <w:r w:rsidRPr="00C55935">
        <w:rPr>
          <w:b/>
          <w:sz w:val="28"/>
          <w:szCs w:val="28"/>
          <w:u w:val="single"/>
        </w:rPr>
        <w:t xml:space="preserve">THUỐC </w:t>
      </w:r>
      <w:r w:rsidRPr="00C55935">
        <w:rPr>
          <w:b/>
          <w:sz w:val="28"/>
          <w:szCs w:val="28"/>
        </w:rPr>
        <w:t>ĐƯỢC HƯỞNG ƯU ĐÃI</w:t>
      </w:r>
      <w:r w:rsidRPr="00C55935">
        <w:rPr>
          <w:b/>
          <w:sz w:val="28"/>
          <w:szCs w:val="28"/>
          <w:vertAlign w:val="superscript"/>
        </w:rPr>
        <w:t>(1)</w:t>
      </w:r>
    </w:p>
    <w:p w:rsidR="00FA2F87" w:rsidRPr="001B118F" w:rsidRDefault="00FA2F87" w:rsidP="007D79A5">
      <w:pPr>
        <w:jc w:val="center"/>
        <w:rPr>
          <w:sz w:val="28"/>
          <w:szCs w:val="28"/>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4925"/>
        <w:gridCol w:w="4061"/>
      </w:tblGrid>
      <w:tr w:rsidR="00446F21" w:rsidRPr="001B118F" w:rsidTr="009E782F">
        <w:trPr>
          <w:trHeight w:val="644"/>
          <w:jc w:val="center"/>
        </w:trPr>
        <w:tc>
          <w:tcPr>
            <w:tcW w:w="789" w:type="dxa"/>
            <w:vAlign w:val="center"/>
          </w:tcPr>
          <w:p w:rsidR="00446F21" w:rsidRPr="001B118F" w:rsidRDefault="00210028" w:rsidP="007D79A5">
            <w:pPr>
              <w:spacing w:line="276" w:lineRule="auto"/>
              <w:jc w:val="center"/>
              <w:rPr>
                <w:b/>
                <w:sz w:val="28"/>
                <w:szCs w:val="28"/>
              </w:rPr>
            </w:pPr>
            <w:r w:rsidRPr="00C55935">
              <w:rPr>
                <w:b/>
                <w:sz w:val="28"/>
                <w:szCs w:val="28"/>
              </w:rPr>
              <w:t>STT</w:t>
            </w:r>
          </w:p>
        </w:tc>
        <w:tc>
          <w:tcPr>
            <w:tcW w:w="4925" w:type="dxa"/>
            <w:vAlign w:val="center"/>
          </w:tcPr>
          <w:p w:rsidR="00446F21" w:rsidRPr="001B118F" w:rsidRDefault="00210028" w:rsidP="007D79A5">
            <w:pPr>
              <w:spacing w:line="276" w:lineRule="auto"/>
              <w:jc w:val="center"/>
              <w:rPr>
                <w:b/>
                <w:sz w:val="28"/>
                <w:szCs w:val="28"/>
              </w:rPr>
            </w:pPr>
            <w:r w:rsidRPr="00C55935">
              <w:rPr>
                <w:b/>
                <w:sz w:val="28"/>
                <w:szCs w:val="28"/>
              </w:rPr>
              <w:t xml:space="preserve">Tên </w:t>
            </w:r>
            <w:r w:rsidR="00027ED5" w:rsidRPr="00C55935">
              <w:rPr>
                <w:b/>
                <w:sz w:val="28"/>
                <w:szCs w:val="28"/>
                <w:u w:val="single"/>
              </w:rPr>
              <w:t>thuốc</w:t>
            </w:r>
          </w:p>
        </w:tc>
        <w:tc>
          <w:tcPr>
            <w:tcW w:w="4061" w:type="dxa"/>
            <w:vAlign w:val="center"/>
          </w:tcPr>
          <w:p w:rsidR="00446F21" w:rsidRPr="001B118F" w:rsidRDefault="00210028" w:rsidP="007D79A5">
            <w:pPr>
              <w:spacing w:line="276" w:lineRule="auto"/>
              <w:jc w:val="center"/>
              <w:rPr>
                <w:b/>
                <w:sz w:val="28"/>
                <w:szCs w:val="28"/>
              </w:rPr>
            </w:pPr>
            <w:r w:rsidRPr="00C55935">
              <w:rPr>
                <w:b/>
                <w:sz w:val="28"/>
                <w:szCs w:val="28"/>
              </w:rPr>
              <w:t>Giá trị</w:t>
            </w:r>
          </w:p>
        </w:tc>
      </w:tr>
      <w:tr w:rsidR="00446F21" w:rsidRPr="001B118F" w:rsidTr="009E782F">
        <w:trPr>
          <w:trHeight w:val="710"/>
          <w:jc w:val="center"/>
        </w:trPr>
        <w:tc>
          <w:tcPr>
            <w:tcW w:w="789" w:type="dxa"/>
            <w:vAlign w:val="center"/>
          </w:tcPr>
          <w:p w:rsidR="00446F21" w:rsidRPr="001B118F" w:rsidRDefault="00210028" w:rsidP="007D79A5">
            <w:pPr>
              <w:spacing w:line="276" w:lineRule="auto"/>
              <w:jc w:val="center"/>
              <w:rPr>
                <w:b/>
                <w:sz w:val="28"/>
                <w:szCs w:val="28"/>
              </w:rPr>
            </w:pPr>
            <w:r w:rsidRPr="00C55935">
              <w:rPr>
                <w:b/>
                <w:sz w:val="28"/>
                <w:szCs w:val="28"/>
              </w:rPr>
              <w:t>1</w:t>
            </w:r>
          </w:p>
        </w:tc>
        <w:tc>
          <w:tcPr>
            <w:tcW w:w="4925" w:type="dxa"/>
            <w:vAlign w:val="center"/>
          </w:tcPr>
          <w:p w:rsidR="00446F21" w:rsidRPr="001B118F" w:rsidRDefault="00210028" w:rsidP="007D79A5">
            <w:pPr>
              <w:spacing w:line="276" w:lineRule="auto"/>
              <w:jc w:val="left"/>
              <w:rPr>
                <w:sz w:val="28"/>
                <w:szCs w:val="28"/>
              </w:rPr>
            </w:pPr>
            <w:r w:rsidRPr="00C55935">
              <w:rPr>
                <w:b/>
                <w:sz w:val="28"/>
                <w:szCs w:val="28"/>
              </w:rPr>
              <w:t xml:space="preserve">Tên </w:t>
            </w:r>
            <w:r w:rsidR="00027ED5" w:rsidRPr="00C55935">
              <w:rPr>
                <w:b/>
                <w:sz w:val="28"/>
                <w:szCs w:val="28"/>
                <w:u w:val="single"/>
              </w:rPr>
              <w:t>thuốc</w:t>
            </w:r>
            <w:r w:rsidRPr="00C55935">
              <w:rPr>
                <w:b/>
                <w:sz w:val="28"/>
                <w:szCs w:val="28"/>
              </w:rPr>
              <w:t>thứ nhất</w:t>
            </w:r>
          </w:p>
        </w:tc>
        <w:tc>
          <w:tcPr>
            <w:tcW w:w="4061" w:type="dxa"/>
            <w:vAlign w:val="center"/>
          </w:tcPr>
          <w:p w:rsidR="00446F21" w:rsidRPr="00C55935" w:rsidRDefault="00446F21" w:rsidP="007D79A5">
            <w:pPr>
              <w:spacing w:line="276" w:lineRule="auto"/>
              <w:jc w:val="center"/>
              <w:rPr>
                <w:sz w:val="28"/>
                <w:szCs w:val="28"/>
                <w:u w:val="single"/>
              </w:rPr>
            </w:pPr>
          </w:p>
        </w:tc>
      </w:tr>
      <w:tr w:rsidR="00446F21" w:rsidRPr="001B118F" w:rsidTr="009E782F">
        <w:trPr>
          <w:trHeight w:val="835"/>
          <w:jc w:val="center"/>
        </w:trPr>
        <w:tc>
          <w:tcPr>
            <w:tcW w:w="789" w:type="dxa"/>
            <w:vAlign w:val="center"/>
          </w:tcPr>
          <w:p w:rsidR="00446F21" w:rsidRPr="001B118F" w:rsidRDefault="00446F21" w:rsidP="007D79A5">
            <w:pPr>
              <w:spacing w:line="276" w:lineRule="auto"/>
              <w:jc w:val="center"/>
              <w:rPr>
                <w:i/>
                <w:sz w:val="28"/>
                <w:szCs w:val="28"/>
              </w:rPr>
            </w:pPr>
          </w:p>
        </w:tc>
        <w:tc>
          <w:tcPr>
            <w:tcW w:w="4925" w:type="dxa"/>
            <w:vAlign w:val="center"/>
          </w:tcPr>
          <w:p w:rsidR="00446F21" w:rsidRPr="001B118F" w:rsidRDefault="00210028" w:rsidP="009E782F">
            <w:pPr>
              <w:spacing w:line="276" w:lineRule="auto"/>
              <w:rPr>
                <w:sz w:val="28"/>
                <w:szCs w:val="28"/>
              </w:rPr>
            </w:pPr>
            <w:r w:rsidRPr="00C55935">
              <w:rPr>
                <w:sz w:val="28"/>
                <w:szCs w:val="28"/>
              </w:rPr>
              <w:t xml:space="preserve">Giá chào của </w:t>
            </w:r>
            <w:r w:rsidRPr="00C55935">
              <w:rPr>
                <w:sz w:val="28"/>
                <w:szCs w:val="28"/>
                <w:u w:val="single"/>
              </w:rPr>
              <w:t>thuốc</w:t>
            </w:r>
            <w:r w:rsidRPr="00C55935">
              <w:rPr>
                <w:sz w:val="28"/>
                <w:szCs w:val="28"/>
              </w:rPr>
              <w:t xml:space="preserve"> trong HSDT </w:t>
            </w:r>
          </w:p>
        </w:tc>
        <w:tc>
          <w:tcPr>
            <w:tcW w:w="4061" w:type="dxa"/>
            <w:vAlign w:val="center"/>
          </w:tcPr>
          <w:p w:rsidR="00446F21" w:rsidRPr="001B118F" w:rsidRDefault="00210028" w:rsidP="007D79A5">
            <w:pPr>
              <w:spacing w:line="276" w:lineRule="auto"/>
              <w:jc w:val="center"/>
              <w:rPr>
                <w:sz w:val="28"/>
                <w:szCs w:val="28"/>
              </w:rPr>
            </w:pPr>
            <w:r w:rsidRPr="00C55935">
              <w:rPr>
                <w:sz w:val="28"/>
                <w:szCs w:val="28"/>
              </w:rPr>
              <w:t>(I)</w:t>
            </w:r>
          </w:p>
        </w:tc>
      </w:tr>
      <w:tr w:rsidR="00446F21" w:rsidRPr="001B118F" w:rsidTr="009E782F">
        <w:trPr>
          <w:trHeight w:val="974"/>
          <w:jc w:val="center"/>
        </w:trPr>
        <w:tc>
          <w:tcPr>
            <w:tcW w:w="789" w:type="dxa"/>
            <w:vAlign w:val="center"/>
          </w:tcPr>
          <w:p w:rsidR="00446F21" w:rsidRPr="00C55935" w:rsidRDefault="00446F21" w:rsidP="007D79A5">
            <w:pPr>
              <w:suppressAutoHyphens/>
              <w:spacing w:before="480" w:after="240" w:line="276" w:lineRule="auto"/>
              <w:jc w:val="center"/>
              <w:outlineLvl w:val="0"/>
              <w:rPr>
                <w:i/>
                <w:sz w:val="28"/>
                <w:szCs w:val="28"/>
              </w:rPr>
            </w:pPr>
          </w:p>
        </w:tc>
        <w:tc>
          <w:tcPr>
            <w:tcW w:w="4925" w:type="dxa"/>
            <w:vAlign w:val="center"/>
          </w:tcPr>
          <w:p w:rsidR="00446F21" w:rsidRPr="001B118F" w:rsidRDefault="00210028">
            <w:pPr>
              <w:spacing w:line="276" w:lineRule="auto"/>
              <w:rPr>
                <w:sz w:val="28"/>
                <w:szCs w:val="28"/>
              </w:rPr>
            </w:pPr>
            <w:r w:rsidRPr="00C55935">
              <w:rPr>
                <w:sz w:val="28"/>
                <w:szCs w:val="28"/>
              </w:rPr>
              <w:t xml:space="preserve">Giá trị thuế các loại (trong đó bao gồm thuế nhập khẩu đối với các linh kiện, thiết bị cấu thành </w:t>
            </w:r>
            <w:r w:rsidR="00407C69" w:rsidRPr="00C55935">
              <w:rPr>
                <w:sz w:val="28"/>
                <w:szCs w:val="28"/>
                <w:u w:val="single"/>
              </w:rPr>
              <w:t xml:space="preserve">thuốc </w:t>
            </w:r>
            <w:r w:rsidRPr="00C55935">
              <w:rPr>
                <w:sz w:val="28"/>
                <w:szCs w:val="28"/>
              </w:rPr>
              <w:t xml:space="preserve">nhập khẩu, thuế VAT và các loại thuế khác phải trả cho hàng hoá) </w:t>
            </w:r>
          </w:p>
        </w:tc>
        <w:tc>
          <w:tcPr>
            <w:tcW w:w="4061" w:type="dxa"/>
            <w:vAlign w:val="center"/>
          </w:tcPr>
          <w:p w:rsidR="00446F21" w:rsidRPr="001B118F" w:rsidRDefault="00210028" w:rsidP="007D79A5">
            <w:pPr>
              <w:spacing w:line="276" w:lineRule="auto"/>
              <w:jc w:val="center"/>
              <w:rPr>
                <w:sz w:val="28"/>
                <w:szCs w:val="28"/>
              </w:rPr>
            </w:pPr>
            <w:r w:rsidRPr="00C55935">
              <w:rPr>
                <w:sz w:val="28"/>
                <w:szCs w:val="28"/>
              </w:rPr>
              <w:t>(II)</w:t>
            </w:r>
          </w:p>
        </w:tc>
      </w:tr>
      <w:tr w:rsidR="00446F21" w:rsidRPr="001B118F" w:rsidTr="009E782F">
        <w:trPr>
          <w:trHeight w:val="605"/>
          <w:jc w:val="center"/>
        </w:trPr>
        <w:tc>
          <w:tcPr>
            <w:tcW w:w="789" w:type="dxa"/>
            <w:vAlign w:val="center"/>
          </w:tcPr>
          <w:p w:rsidR="00446F21" w:rsidRPr="00C55935" w:rsidRDefault="00446F21" w:rsidP="009E782F">
            <w:pPr>
              <w:suppressAutoHyphens/>
              <w:spacing w:before="480" w:after="240" w:line="276" w:lineRule="auto"/>
              <w:jc w:val="center"/>
              <w:outlineLvl w:val="0"/>
              <w:rPr>
                <w:i/>
                <w:sz w:val="28"/>
                <w:szCs w:val="28"/>
              </w:rPr>
            </w:pPr>
          </w:p>
        </w:tc>
        <w:tc>
          <w:tcPr>
            <w:tcW w:w="4925" w:type="dxa"/>
            <w:vAlign w:val="center"/>
          </w:tcPr>
          <w:p w:rsidR="00446F21" w:rsidRPr="001B118F" w:rsidRDefault="00210028" w:rsidP="009E782F">
            <w:pPr>
              <w:spacing w:line="276" w:lineRule="auto"/>
              <w:rPr>
                <w:i/>
                <w:sz w:val="28"/>
                <w:szCs w:val="28"/>
              </w:rPr>
            </w:pPr>
            <w:r w:rsidRPr="00C55935">
              <w:rPr>
                <w:sz w:val="28"/>
                <w:szCs w:val="28"/>
              </w:rPr>
              <w:t xml:space="preserve">Kê khai các chi phí nhập ngoại trong </w:t>
            </w:r>
            <w:r w:rsidR="00027ED5">
              <w:rPr>
                <w:sz w:val="28"/>
                <w:szCs w:val="28"/>
              </w:rPr>
              <w:t>thuốc</w:t>
            </w:r>
            <w:r w:rsidRPr="00C55935">
              <w:rPr>
                <w:sz w:val="28"/>
                <w:szCs w:val="28"/>
              </w:rPr>
              <w:t xml:space="preserve"> bao gồm các loại phí, lệ phí (nếu có)  </w:t>
            </w:r>
          </w:p>
        </w:tc>
        <w:tc>
          <w:tcPr>
            <w:tcW w:w="4061" w:type="dxa"/>
            <w:vAlign w:val="center"/>
          </w:tcPr>
          <w:p w:rsidR="00446F21" w:rsidRPr="001B118F" w:rsidRDefault="00210028" w:rsidP="007D79A5">
            <w:pPr>
              <w:spacing w:line="276" w:lineRule="auto"/>
              <w:jc w:val="center"/>
              <w:rPr>
                <w:sz w:val="28"/>
                <w:szCs w:val="28"/>
              </w:rPr>
            </w:pPr>
            <w:r w:rsidRPr="00C55935">
              <w:rPr>
                <w:sz w:val="28"/>
                <w:szCs w:val="28"/>
              </w:rPr>
              <w:t>(III)</w:t>
            </w:r>
          </w:p>
        </w:tc>
      </w:tr>
      <w:tr w:rsidR="00446F21" w:rsidRPr="001B118F" w:rsidTr="009E782F">
        <w:trPr>
          <w:trHeight w:val="605"/>
          <w:jc w:val="center"/>
        </w:trPr>
        <w:tc>
          <w:tcPr>
            <w:tcW w:w="789" w:type="dxa"/>
            <w:vAlign w:val="center"/>
          </w:tcPr>
          <w:p w:rsidR="00446F21" w:rsidRPr="00C55935" w:rsidRDefault="00446F21" w:rsidP="007D79A5">
            <w:pPr>
              <w:suppressAutoHyphens/>
              <w:spacing w:before="480" w:after="240" w:line="276" w:lineRule="auto"/>
              <w:jc w:val="center"/>
              <w:outlineLvl w:val="0"/>
              <w:rPr>
                <w:sz w:val="28"/>
                <w:szCs w:val="28"/>
              </w:rPr>
            </w:pPr>
          </w:p>
        </w:tc>
        <w:tc>
          <w:tcPr>
            <w:tcW w:w="4925" w:type="dxa"/>
            <w:vAlign w:val="center"/>
          </w:tcPr>
          <w:p w:rsidR="00446F21" w:rsidRPr="001B118F" w:rsidRDefault="00210028" w:rsidP="009E782F">
            <w:pPr>
              <w:spacing w:line="276" w:lineRule="auto"/>
              <w:rPr>
                <w:b/>
                <w:sz w:val="28"/>
                <w:szCs w:val="28"/>
              </w:rPr>
            </w:pPr>
            <w:r w:rsidRPr="00C55935">
              <w:rPr>
                <w:sz w:val="28"/>
                <w:szCs w:val="28"/>
              </w:rPr>
              <w:t xml:space="preserve">Chi phí sản xuất trong nước </w:t>
            </w:r>
          </w:p>
        </w:tc>
        <w:tc>
          <w:tcPr>
            <w:tcW w:w="4061" w:type="dxa"/>
            <w:vAlign w:val="center"/>
          </w:tcPr>
          <w:p w:rsidR="00446F21" w:rsidRPr="001B118F" w:rsidRDefault="00210028" w:rsidP="007D79A5">
            <w:pPr>
              <w:spacing w:line="276" w:lineRule="auto"/>
              <w:jc w:val="center"/>
              <w:rPr>
                <w:sz w:val="28"/>
                <w:szCs w:val="28"/>
              </w:rPr>
            </w:pPr>
            <w:r w:rsidRPr="00C55935">
              <w:rPr>
                <w:sz w:val="28"/>
                <w:szCs w:val="28"/>
              </w:rPr>
              <w:t>G</w:t>
            </w:r>
            <w:r w:rsidRPr="00C55935">
              <w:rPr>
                <w:sz w:val="28"/>
                <w:szCs w:val="28"/>
                <w:vertAlign w:val="superscript"/>
              </w:rPr>
              <w:t>*</w:t>
            </w:r>
            <w:r w:rsidRPr="00C55935">
              <w:rPr>
                <w:sz w:val="28"/>
                <w:szCs w:val="28"/>
              </w:rPr>
              <w:t xml:space="preserve"> = (I) – (II) – (III) </w:t>
            </w:r>
          </w:p>
        </w:tc>
      </w:tr>
      <w:tr w:rsidR="00446F21" w:rsidRPr="001B118F" w:rsidTr="009E782F">
        <w:trPr>
          <w:trHeight w:val="575"/>
          <w:jc w:val="center"/>
        </w:trPr>
        <w:tc>
          <w:tcPr>
            <w:tcW w:w="789" w:type="dxa"/>
            <w:vAlign w:val="center"/>
          </w:tcPr>
          <w:p w:rsidR="00446F21" w:rsidRPr="00C55935" w:rsidRDefault="00446F21" w:rsidP="007D79A5">
            <w:pPr>
              <w:suppressAutoHyphens/>
              <w:spacing w:before="480" w:after="240" w:line="276" w:lineRule="auto"/>
              <w:jc w:val="center"/>
              <w:outlineLvl w:val="0"/>
              <w:rPr>
                <w:b/>
                <w:sz w:val="28"/>
                <w:szCs w:val="28"/>
              </w:rPr>
            </w:pPr>
          </w:p>
        </w:tc>
        <w:tc>
          <w:tcPr>
            <w:tcW w:w="4925" w:type="dxa"/>
            <w:vAlign w:val="center"/>
          </w:tcPr>
          <w:p w:rsidR="00446F21" w:rsidRPr="001B118F" w:rsidRDefault="00210028" w:rsidP="009E782F">
            <w:pPr>
              <w:spacing w:line="276" w:lineRule="auto"/>
              <w:rPr>
                <w:b/>
                <w:sz w:val="28"/>
                <w:szCs w:val="28"/>
              </w:rPr>
            </w:pPr>
            <w:r w:rsidRPr="00C55935">
              <w:rPr>
                <w:b/>
                <w:sz w:val="28"/>
                <w:szCs w:val="28"/>
              </w:rPr>
              <w:t xml:space="preserve">Tỷ lệ % chi phí sản xuất trong nước </w:t>
            </w:r>
          </w:p>
        </w:tc>
        <w:tc>
          <w:tcPr>
            <w:tcW w:w="4061" w:type="dxa"/>
            <w:vAlign w:val="center"/>
          </w:tcPr>
          <w:p w:rsidR="00751821" w:rsidRPr="001B118F" w:rsidRDefault="00210028" w:rsidP="00751821">
            <w:pPr>
              <w:pStyle w:val="BodyTextIndent2"/>
              <w:widowControl w:val="0"/>
              <w:tabs>
                <w:tab w:val="left" w:pos="993"/>
              </w:tabs>
              <w:spacing w:before="120" w:after="120" w:line="264" w:lineRule="auto"/>
              <w:ind w:left="170" w:firstLine="0"/>
              <w:jc w:val="center"/>
              <w:rPr>
                <w:sz w:val="28"/>
                <w:szCs w:val="28"/>
              </w:rPr>
            </w:pPr>
            <w:r w:rsidRPr="00C55935">
              <w:rPr>
                <w:sz w:val="28"/>
                <w:szCs w:val="28"/>
              </w:rPr>
              <w:t>D (%) = G</w:t>
            </w:r>
            <w:r w:rsidRPr="00C55935">
              <w:rPr>
                <w:sz w:val="28"/>
                <w:szCs w:val="28"/>
                <w:vertAlign w:val="superscript"/>
              </w:rPr>
              <w:t>*</w:t>
            </w:r>
            <w:r w:rsidRPr="00C55935">
              <w:rPr>
                <w:sz w:val="28"/>
                <w:szCs w:val="28"/>
              </w:rPr>
              <w:t>/G (%)</w:t>
            </w:r>
          </w:p>
          <w:p w:rsidR="00446F21" w:rsidRPr="001B118F" w:rsidRDefault="00210028" w:rsidP="00751821">
            <w:pPr>
              <w:pStyle w:val="BodyTextIndent2"/>
              <w:widowControl w:val="0"/>
              <w:tabs>
                <w:tab w:val="left" w:pos="993"/>
              </w:tabs>
              <w:spacing w:before="120" w:after="120" w:line="264" w:lineRule="auto"/>
              <w:ind w:left="170" w:firstLine="0"/>
              <w:jc w:val="center"/>
              <w:rPr>
                <w:sz w:val="28"/>
                <w:szCs w:val="28"/>
              </w:rPr>
            </w:pPr>
            <w:r w:rsidRPr="00C55935">
              <w:rPr>
                <w:sz w:val="28"/>
                <w:szCs w:val="28"/>
              </w:rPr>
              <w:t>Trong đó G = (I) – (II)</w:t>
            </w:r>
          </w:p>
        </w:tc>
      </w:tr>
      <w:tr w:rsidR="00446F21" w:rsidRPr="001B118F" w:rsidTr="009E782F">
        <w:trPr>
          <w:trHeight w:val="605"/>
          <w:jc w:val="center"/>
        </w:trPr>
        <w:tc>
          <w:tcPr>
            <w:tcW w:w="789" w:type="dxa"/>
            <w:vAlign w:val="center"/>
          </w:tcPr>
          <w:p w:rsidR="00446F21" w:rsidRPr="001B118F" w:rsidRDefault="00210028" w:rsidP="007D79A5">
            <w:pPr>
              <w:spacing w:line="276" w:lineRule="auto"/>
              <w:jc w:val="center"/>
              <w:rPr>
                <w:b/>
                <w:sz w:val="28"/>
                <w:szCs w:val="28"/>
              </w:rPr>
            </w:pPr>
            <w:r w:rsidRPr="00C55935">
              <w:rPr>
                <w:b/>
                <w:sz w:val="28"/>
                <w:szCs w:val="28"/>
              </w:rPr>
              <w:t>2</w:t>
            </w:r>
          </w:p>
        </w:tc>
        <w:tc>
          <w:tcPr>
            <w:tcW w:w="4925" w:type="dxa"/>
            <w:vAlign w:val="center"/>
          </w:tcPr>
          <w:p w:rsidR="00446F21" w:rsidRPr="001B118F" w:rsidRDefault="00210028" w:rsidP="007D79A5">
            <w:pPr>
              <w:spacing w:line="276" w:lineRule="auto"/>
              <w:jc w:val="left"/>
              <w:rPr>
                <w:b/>
                <w:sz w:val="28"/>
                <w:szCs w:val="28"/>
              </w:rPr>
            </w:pPr>
            <w:r w:rsidRPr="00C55935">
              <w:rPr>
                <w:b/>
                <w:sz w:val="28"/>
                <w:szCs w:val="28"/>
              </w:rPr>
              <w:t xml:space="preserve">Tên </w:t>
            </w:r>
            <w:r w:rsidRPr="00C55935">
              <w:rPr>
                <w:b/>
                <w:sz w:val="28"/>
                <w:szCs w:val="28"/>
                <w:u w:val="single"/>
              </w:rPr>
              <w:t xml:space="preserve">thuốc </w:t>
            </w:r>
            <w:r w:rsidRPr="00C55935">
              <w:rPr>
                <w:b/>
                <w:sz w:val="28"/>
                <w:szCs w:val="28"/>
              </w:rPr>
              <w:t>thứ hai</w:t>
            </w:r>
          </w:p>
        </w:tc>
        <w:tc>
          <w:tcPr>
            <w:tcW w:w="4061" w:type="dxa"/>
            <w:vAlign w:val="bottom"/>
          </w:tcPr>
          <w:p w:rsidR="00446F21" w:rsidRPr="001B118F" w:rsidRDefault="00446F21" w:rsidP="007D79A5">
            <w:pPr>
              <w:spacing w:line="276" w:lineRule="auto"/>
              <w:jc w:val="left"/>
              <w:rPr>
                <w:sz w:val="28"/>
                <w:szCs w:val="28"/>
              </w:rPr>
            </w:pPr>
          </w:p>
        </w:tc>
      </w:tr>
      <w:tr w:rsidR="00446F21" w:rsidRPr="001B118F" w:rsidTr="009E782F">
        <w:trPr>
          <w:trHeight w:val="605"/>
          <w:jc w:val="center"/>
        </w:trPr>
        <w:tc>
          <w:tcPr>
            <w:tcW w:w="789" w:type="dxa"/>
            <w:vAlign w:val="center"/>
          </w:tcPr>
          <w:p w:rsidR="00446F21" w:rsidRPr="001B118F" w:rsidRDefault="00446F21" w:rsidP="007D79A5">
            <w:pPr>
              <w:spacing w:line="276" w:lineRule="auto"/>
              <w:jc w:val="center"/>
              <w:rPr>
                <w:b/>
                <w:sz w:val="28"/>
                <w:szCs w:val="28"/>
              </w:rPr>
            </w:pPr>
          </w:p>
        </w:tc>
        <w:tc>
          <w:tcPr>
            <w:tcW w:w="4925" w:type="dxa"/>
            <w:vAlign w:val="bottom"/>
          </w:tcPr>
          <w:p w:rsidR="00446F21" w:rsidRPr="001B118F" w:rsidRDefault="00210028" w:rsidP="007D79A5">
            <w:pPr>
              <w:spacing w:line="276" w:lineRule="auto"/>
              <w:jc w:val="left"/>
              <w:rPr>
                <w:b/>
                <w:sz w:val="28"/>
                <w:szCs w:val="28"/>
              </w:rPr>
            </w:pPr>
            <w:r w:rsidRPr="00C55935">
              <w:rPr>
                <w:b/>
                <w:sz w:val="28"/>
                <w:szCs w:val="28"/>
              </w:rPr>
              <w:t>…</w:t>
            </w:r>
          </w:p>
        </w:tc>
        <w:tc>
          <w:tcPr>
            <w:tcW w:w="4061" w:type="dxa"/>
            <w:vAlign w:val="bottom"/>
          </w:tcPr>
          <w:p w:rsidR="00446F21" w:rsidRPr="001B118F" w:rsidRDefault="00446F21" w:rsidP="007D79A5">
            <w:pPr>
              <w:spacing w:line="276" w:lineRule="auto"/>
              <w:jc w:val="left"/>
              <w:rPr>
                <w:sz w:val="28"/>
                <w:szCs w:val="28"/>
              </w:rPr>
            </w:pPr>
          </w:p>
        </w:tc>
      </w:tr>
    </w:tbl>
    <w:p w:rsidR="00FA2F87" w:rsidRPr="001B118F" w:rsidRDefault="00210028" w:rsidP="005400A1">
      <w:pPr>
        <w:spacing w:before="120" w:after="120"/>
        <w:ind w:left="4678"/>
        <w:jc w:val="center"/>
        <w:rPr>
          <w:b/>
          <w:sz w:val="28"/>
          <w:szCs w:val="28"/>
          <w:lang w:val="nl-NL"/>
        </w:rPr>
      </w:pPr>
      <w:r w:rsidRPr="00C55935">
        <w:rPr>
          <w:b/>
          <w:sz w:val="28"/>
          <w:szCs w:val="28"/>
          <w:lang w:val="nl-NL"/>
        </w:rPr>
        <w:t>Đại diện hợp pháp của nhà thầu</w:t>
      </w:r>
    </w:p>
    <w:p w:rsidR="005400A1" w:rsidRPr="001B118F" w:rsidRDefault="00210028" w:rsidP="005400A1">
      <w:pPr>
        <w:spacing w:before="120" w:after="120"/>
        <w:ind w:left="4253"/>
        <w:jc w:val="center"/>
        <w:rPr>
          <w:sz w:val="28"/>
          <w:szCs w:val="28"/>
          <w:lang w:val="nl-NL"/>
        </w:rPr>
      </w:pPr>
      <w:r w:rsidRPr="00C55935">
        <w:rPr>
          <w:i/>
          <w:sz w:val="28"/>
          <w:szCs w:val="28"/>
          <w:lang w:val="nl-NL"/>
        </w:rPr>
        <w:t>[ghi tên, chức danh, ký tên và đóng dấu]</w:t>
      </w:r>
    </w:p>
    <w:p w:rsidR="007443CC" w:rsidRPr="001B118F" w:rsidRDefault="007443CC" w:rsidP="007443CC">
      <w:pPr>
        <w:jc w:val="left"/>
        <w:rPr>
          <w:sz w:val="28"/>
          <w:szCs w:val="28"/>
          <w:lang w:val="nl-NL"/>
        </w:rPr>
      </w:pPr>
    </w:p>
    <w:p w:rsidR="007443CC" w:rsidRPr="001B118F" w:rsidRDefault="00210028" w:rsidP="0047614B">
      <w:pPr>
        <w:spacing w:before="120" w:after="120" w:line="264" w:lineRule="auto"/>
        <w:ind w:firstLine="567"/>
        <w:rPr>
          <w:sz w:val="28"/>
          <w:szCs w:val="28"/>
          <w:lang w:val="nl-NL"/>
        </w:rPr>
      </w:pPr>
      <w:r w:rsidRPr="00C55935">
        <w:rPr>
          <w:sz w:val="28"/>
          <w:szCs w:val="28"/>
          <w:lang w:val="nl-NL"/>
        </w:rPr>
        <w:t>Ghi chú:</w:t>
      </w:r>
    </w:p>
    <w:p w:rsidR="007443CC" w:rsidRPr="001B118F" w:rsidRDefault="00210028" w:rsidP="0047614B">
      <w:pPr>
        <w:spacing w:before="120" w:after="120" w:line="264" w:lineRule="auto"/>
        <w:ind w:firstLine="567"/>
        <w:rPr>
          <w:b/>
        </w:rPr>
      </w:pPr>
      <w:r w:rsidRPr="00C55935">
        <w:rPr>
          <w:sz w:val="28"/>
          <w:szCs w:val="28"/>
        </w:rPr>
        <w:t xml:space="preserve">(1) Trường hợp </w:t>
      </w:r>
      <w:r w:rsidRPr="00C55935">
        <w:rPr>
          <w:sz w:val="28"/>
          <w:szCs w:val="28"/>
          <w:u w:val="single"/>
        </w:rPr>
        <w:t>thuốc</w:t>
      </w:r>
      <w:r w:rsidRPr="00C55935">
        <w:rPr>
          <w:sz w:val="28"/>
          <w:szCs w:val="28"/>
        </w:rPr>
        <w:t xml:space="preserve"> không thuộc đối tượng ưu đãi thì nhà thầu không phải kê khai theo Mẫu này.</w:t>
      </w:r>
    </w:p>
    <w:p w:rsidR="00DC496B" w:rsidRPr="001B118F" w:rsidRDefault="00210028" w:rsidP="007443CC">
      <w:pPr>
        <w:jc w:val="right"/>
        <w:rPr>
          <w:b/>
          <w:sz w:val="28"/>
          <w:szCs w:val="28"/>
        </w:rPr>
      </w:pPr>
      <w:r w:rsidRPr="00C55935">
        <w:rPr>
          <w:b/>
        </w:rPr>
        <w:br w:type="page"/>
      </w:r>
      <w:bookmarkStart w:id="502" w:name="_Toc399947682"/>
      <w:bookmarkStart w:id="503" w:name="_Toc482500892"/>
      <w:r w:rsidRPr="00C55935">
        <w:rPr>
          <w:b/>
          <w:sz w:val="28"/>
          <w:szCs w:val="28"/>
        </w:rPr>
        <w:lastRenderedPageBreak/>
        <w:t>Mẫu số 07 (a)</w:t>
      </w:r>
    </w:p>
    <w:p w:rsidR="00C37C9B" w:rsidRPr="001B118F" w:rsidRDefault="00210028" w:rsidP="007D79A5">
      <w:pPr>
        <w:pStyle w:val="Section4heading"/>
        <w:outlineLvl w:val="3"/>
        <w:rPr>
          <w:sz w:val="28"/>
          <w:szCs w:val="28"/>
          <w:lang w:val="es-ES_tradnl"/>
        </w:rPr>
      </w:pPr>
      <w:bookmarkStart w:id="504" w:name="_Toc399947683"/>
      <w:bookmarkEnd w:id="502"/>
      <w:r w:rsidRPr="00C55935">
        <w:rPr>
          <w:sz w:val="28"/>
          <w:szCs w:val="28"/>
          <w:lang w:val="es-ES_tradnl"/>
        </w:rPr>
        <w:t>BẢN KÊ KHAI THÔNG TIN VỀ NHÀ THẦU</w:t>
      </w:r>
    </w:p>
    <w:p w:rsidR="004C557A" w:rsidRPr="001B118F" w:rsidRDefault="004C557A" w:rsidP="007D79A5">
      <w:pPr>
        <w:rPr>
          <w:lang w:val="es-ES_tradnl"/>
        </w:rPr>
      </w:pPr>
    </w:p>
    <w:p w:rsidR="00C37C9B" w:rsidRPr="001B118F" w:rsidRDefault="00210028" w:rsidP="007D79A5">
      <w:pPr>
        <w:jc w:val="right"/>
        <w:rPr>
          <w:spacing w:val="-2"/>
          <w:sz w:val="28"/>
          <w:szCs w:val="28"/>
          <w:lang w:val="es-ES_tradnl"/>
        </w:rPr>
      </w:pPr>
      <w:r w:rsidRPr="00C55935">
        <w:rPr>
          <w:spacing w:val="-2"/>
          <w:sz w:val="28"/>
          <w:szCs w:val="28"/>
          <w:lang w:val="es-ES_tradnl"/>
        </w:rPr>
        <w:t xml:space="preserve">Ngày: </w:t>
      </w:r>
      <w:r w:rsidRPr="00C55935">
        <w:rPr>
          <w:i/>
          <w:sz w:val="28"/>
          <w:szCs w:val="28"/>
          <w:lang w:val="es-ES_tradnl"/>
        </w:rPr>
        <w:t>_________________</w:t>
      </w:r>
      <w:r w:rsidRPr="00C55935">
        <w:rPr>
          <w:sz w:val="28"/>
          <w:szCs w:val="28"/>
          <w:lang w:val="es-ES_tradnl"/>
        </w:rPr>
        <w:br/>
      </w:r>
      <w:r w:rsidRPr="00C55935">
        <w:rPr>
          <w:spacing w:val="-2"/>
          <w:sz w:val="28"/>
          <w:szCs w:val="28"/>
          <w:lang w:val="es-ES_tradnl"/>
        </w:rPr>
        <w:t xml:space="preserve">Số hiệu và tên gói thầu: </w:t>
      </w:r>
      <w:r w:rsidRPr="00C55935">
        <w:rPr>
          <w:i/>
          <w:spacing w:val="3"/>
          <w:sz w:val="28"/>
          <w:szCs w:val="28"/>
          <w:lang w:val="es-ES_tradnl"/>
        </w:rPr>
        <w:t>_________________</w:t>
      </w:r>
      <w:r w:rsidRPr="00C55935">
        <w:rPr>
          <w:spacing w:val="3"/>
          <w:sz w:val="28"/>
          <w:szCs w:val="28"/>
          <w:lang w:val="es-ES_tradnl"/>
        </w:rPr>
        <w:br/>
      </w:r>
    </w:p>
    <w:p w:rsidR="00C37C9B" w:rsidRPr="001B118F" w:rsidRDefault="00C37C9B" w:rsidP="007D79A5">
      <w:pPr>
        <w:jc w:val="right"/>
        <w:rPr>
          <w:spacing w:val="-2"/>
          <w:sz w:val="28"/>
          <w:szCs w:val="28"/>
          <w:lang w:val="es-ES_tradnl"/>
        </w:rPr>
      </w:pPr>
    </w:p>
    <w:tbl>
      <w:tblPr>
        <w:tblW w:w="9782" w:type="dxa"/>
        <w:tblInd w:w="-281" w:type="dxa"/>
        <w:tblLayout w:type="fixed"/>
        <w:tblCellMar>
          <w:left w:w="0" w:type="dxa"/>
          <w:right w:w="0" w:type="dxa"/>
        </w:tblCellMar>
        <w:tblLook w:val="0000"/>
      </w:tblPr>
      <w:tblGrid>
        <w:gridCol w:w="9782"/>
      </w:tblGrid>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1B118F" w:rsidRDefault="00210028" w:rsidP="00935298">
            <w:pPr>
              <w:spacing w:before="120" w:after="120" w:line="264" w:lineRule="auto"/>
              <w:ind w:firstLine="567"/>
              <w:rPr>
                <w:i/>
                <w:spacing w:val="-2"/>
                <w:sz w:val="28"/>
                <w:szCs w:val="28"/>
                <w:lang w:val="es-ES_tradnl"/>
              </w:rPr>
            </w:pPr>
            <w:r w:rsidRPr="00C55935">
              <w:rPr>
                <w:spacing w:val="-2"/>
                <w:sz w:val="28"/>
                <w:szCs w:val="28"/>
                <w:lang w:val="es-ES_tradnl"/>
              </w:rPr>
              <w:t xml:space="preserve">Tên nhà thầu:__ </w:t>
            </w:r>
            <w:r w:rsidRPr="00C55935">
              <w:rPr>
                <w:i/>
                <w:spacing w:val="-2"/>
                <w:sz w:val="28"/>
                <w:szCs w:val="28"/>
                <w:lang w:val="es-ES_tradnl"/>
              </w:rPr>
              <w:t xml:space="preserve">[ghi tên nhà thầu] </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1B118F" w:rsidRDefault="00210028" w:rsidP="00935298">
            <w:pPr>
              <w:spacing w:before="120" w:after="120" w:line="264" w:lineRule="auto"/>
              <w:ind w:firstLine="567"/>
              <w:rPr>
                <w:spacing w:val="-2"/>
                <w:sz w:val="28"/>
                <w:szCs w:val="28"/>
                <w:lang w:val="es-ES_tradnl"/>
              </w:rPr>
            </w:pPr>
            <w:r w:rsidRPr="00C55935">
              <w:rPr>
                <w:i/>
                <w:spacing w:val="-2"/>
                <w:sz w:val="28"/>
                <w:szCs w:val="28"/>
                <w:lang w:val="es-ES_tradnl"/>
              </w:rPr>
              <w:t>Trong trường hợp liên danh, ghi tên của từng thành viên trong liên danh</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210028" w:rsidRDefault="00210028" w:rsidP="00C55935">
            <w:pPr>
              <w:spacing w:before="120" w:after="120" w:line="264" w:lineRule="auto"/>
              <w:ind w:left="142" w:right="142" w:firstLine="425"/>
              <w:rPr>
                <w:b/>
                <w:i/>
                <w:spacing w:val="6"/>
                <w:sz w:val="28"/>
                <w:szCs w:val="28"/>
                <w:lang w:val="es-ES_tradnl"/>
              </w:rPr>
            </w:pPr>
            <w:r w:rsidRPr="00C55935">
              <w:rPr>
                <w:spacing w:val="-8"/>
                <w:sz w:val="28"/>
                <w:szCs w:val="28"/>
                <w:lang w:val="es-ES_tradnl"/>
              </w:rPr>
              <w:t>Nơi nhà thầu đăng ký kinh doanh, hoạt động:__</w:t>
            </w:r>
            <w:r w:rsidRPr="00C55935">
              <w:rPr>
                <w:i/>
                <w:spacing w:val="6"/>
                <w:sz w:val="28"/>
                <w:szCs w:val="28"/>
                <w:lang w:val="es-ES_tradnl"/>
              </w:rPr>
              <w:t xml:space="preserve">_[ghi tên tỉnh/thành phố nơi </w:t>
            </w:r>
            <w:r w:rsidRPr="00C55935">
              <w:rPr>
                <w:i/>
                <w:spacing w:val="-8"/>
                <w:sz w:val="28"/>
                <w:szCs w:val="28"/>
                <w:lang w:val="es-ES_tradnl"/>
              </w:rPr>
              <w:t>đăng ký kinh doanh, hoạt động</w:t>
            </w:r>
            <w:r w:rsidRPr="00C55935">
              <w:rPr>
                <w:i/>
                <w:spacing w:val="6"/>
                <w:sz w:val="28"/>
                <w:szCs w:val="28"/>
                <w:lang w:val="es-ES_tradnl"/>
              </w:rPr>
              <w:t>]</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1B118F" w:rsidRDefault="00210028" w:rsidP="00935298">
            <w:pPr>
              <w:spacing w:before="120" w:after="120" w:line="264" w:lineRule="auto"/>
              <w:ind w:firstLine="567"/>
              <w:rPr>
                <w:b/>
                <w:i/>
                <w:spacing w:val="6"/>
                <w:sz w:val="28"/>
                <w:szCs w:val="28"/>
                <w:lang w:val="es-ES_tradnl"/>
              </w:rPr>
            </w:pPr>
            <w:r w:rsidRPr="00C55935">
              <w:rPr>
                <w:spacing w:val="-8"/>
                <w:sz w:val="28"/>
                <w:szCs w:val="28"/>
                <w:lang w:val="es-ES_tradnl"/>
              </w:rPr>
              <w:t>Năm thành lập công ty:</w:t>
            </w:r>
            <w:r w:rsidRPr="00C55935">
              <w:rPr>
                <w:b/>
                <w:i/>
                <w:spacing w:val="6"/>
                <w:sz w:val="28"/>
                <w:szCs w:val="28"/>
                <w:lang w:val="es-ES_tradnl"/>
              </w:rPr>
              <w:t>___</w:t>
            </w:r>
            <w:r w:rsidRPr="00C55935">
              <w:rPr>
                <w:i/>
                <w:spacing w:val="6"/>
                <w:sz w:val="28"/>
                <w:szCs w:val="28"/>
                <w:lang w:val="es-ES_tradnl"/>
              </w:rPr>
              <w:t>[ghi năm thành lập công ty]</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1B118F" w:rsidRDefault="00210028" w:rsidP="00935298">
            <w:pPr>
              <w:spacing w:before="120" w:after="120" w:line="264" w:lineRule="auto"/>
              <w:ind w:firstLine="567"/>
              <w:rPr>
                <w:b/>
                <w:i/>
                <w:spacing w:val="1"/>
                <w:sz w:val="28"/>
                <w:szCs w:val="28"/>
                <w:lang w:val="es-ES_tradnl"/>
              </w:rPr>
            </w:pPr>
            <w:r w:rsidRPr="00C55935">
              <w:rPr>
                <w:spacing w:val="-2"/>
                <w:sz w:val="28"/>
                <w:szCs w:val="28"/>
                <w:lang w:val="es-ES_tradnl"/>
              </w:rPr>
              <w:t>Địa chỉ hợp pháp của nhà thầu:__</w:t>
            </w:r>
            <w:r w:rsidRPr="00C55935">
              <w:rPr>
                <w:i/>
                <w:spacing w:val="-2"/>
                <w:sz w:val="28"/>
                <w:szCs w:val="28"/>
                <w:lang w:val="es-ES_tradnl"/>
              </w:rPr>
              <w:t>[tại nơi đăng ký]</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1B118F" w:rsidRDefault="00210028" w:rsidP="00935298">
            <w:pPr>
              <w:spacing w:before="120" w:after="120" w:line="264" w:lineRule="auto"/>
              <w:ind w:firstLine="567"/>
              <w:rPr>
                <w:b/>
                <w:spacing w:val="-2"/>
                <w:sz w:val="28"/>
                <w:szCs w:val="28"/>
                <w:lang w:val="es-ES_tradnl"/>
              </w:rPr>
            </w:pPr>
            <w:r w:rsidRPr="00C55935">
              <w:rPr>
                <w:spacing w:val="-2"/>
                <w:sz w:val="28"/>
                <w:szCs w:val="28"/>
                <w:lang w:val="es-ES_tradnl"/>
              </w:rPr>
              <w:t>Thông tin về đại diện hợp pháp của nhà thầu</w:t>
            </w:r>
          </w:p>
          <w:p w:rsidR="00C37C9B" w:rsidRPr="001B118F" w:rsidRDefault="00210028" w:rsidP="00935298">
            <w:pPr>
              <w:spacing w:before="120" w:after="120" w:line="264" w:lineRule="auto"/>
              <w:ind w:firstLine="567"/>
              <w:rPr>
                <w:b/>
                <w:spacing w:val="6"/>
                <w:sz w:val="28"/>
                <w:szCs w:val="28"/>
                <w:lang w:val="es-ES_tradnl"/>
              </w:rPr>
            </w:pPr>
            <w:r w:rsidRPr="00C55935">
              <w:rPr>
                <w:spacing w:val="-2"/>
                <w:sz w:val="28"/>
                <w:szCs w:val="28"/>
                <w:lang w:val="es-ES_tradnl"/>
              </w:rPr>
              <w:t>Tên: _____________________________________</w:t>
            </w:r>
          </w:p>
          <w:p w:rsidR="00C37C9B" w:rsidRPr="001B118F" w:rsidRDefault="00210028" w:rsidP="00935298">
            <w:pPr>
              <w:spacing w:before="120" w:after="120" w:line="264" w:lineRule="auto"/>
              <w:ind w:firstLine="567"/>
              <w:rPr>
                <w:b/>
                <w:i/>
                <w:spacing w:val="1"/>
                <w:sz w:val="28"/>
                <w:szCs w:val="28"/>
                <w:lang w:val="es-ES_tradnl"/>
              </w:rPr>
            </w:pPr>
            <w:r w:rsidRPr="00C55935">
              <w:rPr>
                <w:spacing w:val="-2"/>
                <w:sz w:val="28"/>
                <w:szCs w:val="28"/>
                <w:lang w:val="es-ES_tradnl"/>
              </w:rPr>
              <w:t>Địa chỉ: __________________________________</w:t>
            </w:r>
          </w:p>
          <w:p w:rsidR="00C37C9B" w:rsidRPr="001B118F" w:rsidRDefault="00210028" w:rsidP="00935298">
            <w:pPr>
              <w:spacing w:before="120" w:after="120" w:line="264" w:lineRule="auto"/>
              <w:ind w:firstLine="567"/>
              <w:rPr>
                <w:b/>
                <w:sz w:val="28"/>
                <w:szCs w:val="28"/>
                <w:lang w:val="es-ES_tradnl"/>
              </w:rPr>
            </w:pPr>
            <w:r w:rsidRPr="00C55935">
              <w:rPr>
                <w:spacing w:val="-2"/>
                <w:sz w:val="28"/>
                <w:szCs w:val="28"/>
                <w:lang w:val="es-ES_tradnl"/>
              </w:rPr>
              <w:t>Số điện thoại/fax: __________________________</w:t>
            </w:r>
          </w:p>
          <w:p w:rsidR="00C37C9B" w:rsidRPr="001B118F" w:rsidRDefault="00210028" w:rsidP="00935298">
            <w:pPr>
              <w:spacing w:before="120" w:after="120" w:line="264" w:lineRule="auto"/>
              <w:ind w:firstLine="567"/>
              <w:rPr>
                <w:b/>
                <w:sz w:val="28"/>
                <w:szCs w:val="28"/>
              </w:rPr>
            </w:pPr>
            <w:r w:rsidRPr="00C55935">
              <w:rPr>
                <w:spacing w:val="-6"/>
                <w:sz w:val="28"/>
                <w:szCs w:val="28"/>
              </w:rPr>
              <w:t xml:space="preserve">Địa chỉ email: </w:t>
            </w:r>
            <w:r w:rsidRPr="00C55935">
              <w:rPr>
                <w:i/>
                <w:sz w:val="28"/>
                <w:szCs w:val="28"/>
              </w:rPr>
              <w:t>______________________________</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C55935" w:rsidRDefault="00210028" w:rsidP="00935298">
            <w:pPr>
              <w:spacing w:before="120" w:after="120" w:line="264" w:lineRule="auto"/>
              <w:ind w:firstLine="567"/>
              <w:rPr>
                <w:spacing w:val="-2"/>
                <w:sz w:val="28"/>
                <w:szCs w:val="28"/>
                <w:u w:val="single"/>
              </w:rPr>
            </w:pPr>
            <w:r w:rsidRPr="00C55935">
              <w:rPr>
                <w:spacing w:val="-2"/>
                <w:sz w:val="28"/>
                <w:szCs w:val="28"/>
              </w:rPr>
              <w:t xml:space="preserve">1. Kèm theo là bản chụp một trong các tài liệu sau đây: </w:t>
            </w:r>
            <w:r w:rsidR="00606F3D" w:rsidRPr="00C55935">
              <w:rPr>
                <w:sz w:val="28"/>
                <w:szCs w:val="28"/>
                <w:u w:val="single"/>
                <w:lang w:val="pl-PL"/>
              </w:rPr>
              <w:t>Giấy chứng nhận đủ điều kiện kinh doanh thuốc của cơ quan có thẩm quyền cấp.</w:t>
            </w:r>
          </w:p>
          <w:p w:rsidR="00C37C9B" w:rsidRPr="001B118F" w:rsidRDefault="00210028" w:rsidP="00935298">
            <w:pPr>
              <w:spacing w:before="120" w:after="120" w:line="264" w:lineRule="auto"/>
              <w:ind w:firstLine="567"/>
              <w:rPr>
                <w:b/>
                <w:spacing w:val="-8"/>
                <w:sz w:val="28"/>
                <w:szCs w:val="28"/>
              </w:rPr>
            </w:pPr>
            <w:r w:rsidRPr="00C55935">
              <w:rPr>
                <w:spacing w:val="-2"/>
                <w:sz w:val="28"/>
                <w:szCs w:val="28"/>
              </w:rPr>
              <w:t>2. Trình bày sơ đồ tổ chức của nhà thầu.</w:t>
            </w:r>
          </w:p>
        </w:tc>
      </w:tr>
    </w:tbl>
    <w:p w:rsidR="00B15F02" w:rsidRPr="001B118F" w:rsidRDefault="00210028" w:rsidP="007D79A5">
      <w:pPr>
        <w:pStyle w:val="Mau"/>
        <w:rPr>
          <w:rFonts w:ascii="Times New Roman" w:hAnsi="Times New Roman"/>
          <w:u w:val="none"/>
          <w:lang w:val="it-IT"/>
        </w:rPr>
      </w:pPr>
      <w:r w:rsidRPr="00C55935">
        <w:rPr>
          <w:bCs w:val="0"/>
          <w:sz w:val="26"/>
          <w:szCs w:val="26"/>
        </w:rPr>
        <w:br w:type="page"/>
      </w:r>
      <w:bookmarkStart w:id="505" w:name="_Toc347230621"/>
      <w:bookmarkEnd w:id="504"/>
      <w:r w:rsidRPr="00C55935">
        <w:rPr>
          <w:rFonts w:ascii="Times New Roman" w:hAnsi="Times New Roman"/>
          <w:u w:val="none"/>
          <w:lang w:val="it-IT"/>
        </w:rPr>
        <w:lastRenderedPageBreak/>
        <w:t>Mẫu số 07 (b)</w:t>
      </w:r>
    </w:p>
    <w:p w:rsidR="00E33D24" w:rsidRPr="001B118F" w:rsidRDefault="00210028" w:rsidP="007D79A5">
      <w:pPr>
        <w:pStyle w:val="Section4heading"/>
        <w:spacing w:after="0"/>
        <w:outlineLvl w:val="3"/>
        <w:rPr>
          <w:sz w:val="28"/>
          <w:szCs w:val="28"/>
          <w:lang w:val="es-ES_tradnl"/>
        </w:rPr>
      </w:pPr>
      <w:r w:rsidRPr="00C55935">
        <w:rPr>
          <w:sz w:val="28"/>
          <w:szCs w:val="28"/>
          <w:lang w:val="es-ES_tradnl"/>
        </w:rPr>
        <w:t xml:space="preserve">BẢN KÊ KHAI THÔNG TIN VỀ CÁC THÀNH VIÊN CỦA </w:t>
      </w:r>
    </w:p>
    <w:p w:rsidR="00C37C9B" w:rsidRPr="001B118F" w:rsidRDefault="00210028" w:rsidP="007D79A5">
      <w:pPr>
        <w:pStyle w:val="Section4heading"/>
        <w:spacing w:after="0"/>
        <w:outlineLvl w:val="3"/>
        <w:rPr>
          <w:b w:val="0"/>
          <w:sz w:val="28"/>
          <w:szCs w:val="28"/>
          <w:lang w:val="es-ES_tradnl"/>
        </w:rPr>
      </w:pPr>
      <w:r w:rsidRPr="00C55935">
        <w:rPr>
          <w:sz w:val="28"/>
          <w:szCs w:val="28"/>
          <w:lang w:val="es-ES_tradnl"/>
        </w:rPr>
        <w:t>NHÀ THẦU LIÊN DANH</w:t>
      </w:r>
      <w:r w:rsidRPr="00C55935">
        <w:rPr>
          <w:sz w:val="28"/>
          <w:szCs w:val="28"/>
          <w:vertAlign w:val="superscript"/>
          <w:lang w:val="es-ES_tradnl"/>
        </w:rPr>
        <w:t>(1)</w:t>
      </w:r>
      <w:r w:rsidRPr="00C55935">
        <w:rPr>
          <w:sz w:val="28"/>
          <w:szCs w:val="28"/>
          <w:lang w:val="es-ES_tradnl"/>
        </w:rPr>
        <w:br/>
      </w:r>
    </w:p>
    <w:p w:rsidR="00C37C9B" w:rsidRPr="001B118F" w:rsidRDefault="00210028" w:rsidP="007D79A5">
      <w:pPr>
        <w:jc w:val="right"/>
        <w:rPr>
          <w:spacing w:val="-2"/>
          <w:sz w:val="28"/>
          <w:szCs w:val="28"/>
          <w:lang w:val="es-ES_tradnl"/>
        </w:rPr>
      </w:pPr>
      <w:r w:rsidRPr="00C55935">
        <w:rPr>
          <w:spacing w:val="-2"/>
          <w:sz w:val="28"/>
          <w:szCs w:val="28"/>
          <w:lang w:val="es-ES_tradnl"/>
        </w:rPr>
        <w:t xml:space="preserve">Ngày: </w:t>
      </w:r>
      <w:r w:rsidRPr="00C55935">
        <w:rPr>
          <w:i/>
          <w:iCs/>
          <w:spacing w:val="2"/>
          <w:sz w:val="28"/>
          <w:szCs w:val="28"/>
          <w:lang w:val="es-ES_tradnl"/>
        </w:rPr>
        <w:t>_______________</w:t>
      </w:r>
      <w:r w:rsidRPr="00C55935">
        <w:rPr>
          <w:i/>
          <w:iCs/>
          <w:spacing w:val="2"/>
          <w:sz w:val="28"/>
          <w:szCs w:val="28"/>
          <w:lang w:val="es-ES_tradnl"/>
        </w:rPr>
        <w:br/>
      </w:r>
      <w:r w:rsidRPr="00C55935">
        <w:rPr>
          <w:spacing w:val="-2"/>
          <w:sz w:val="28"/>
          <w:szCs w:val="28"/>
          <w:lang w:val="es-ES_tradnl"/>
        </w:rPr>
        <w:t xml:space="preserve">Số hiệu và tên gói thầu: </w:t>
      </w:r>
      <w:r w:rsidRPr="00C55935">
        <w:rPr>
          <w:i/>
          <w:iCs/>
          <w:spacing w:val="2"/>
          <w:sz w:val="28"/>
          <w:szCs w:val="28"/>
          <w:lang w:val="es-ES_tradnl"/>
        </w:rPr>
        <w:t>__________________</w:t>
      </w:r>
      <w:r w:rsidRPr="00C55935">
        <w:rPr>
          <w:i/>
          <w:iCs/>
          <w:spacing w:val="2"/>
          <w:sz w:val="28"/>
          <w:szCs w:val="28"/>
          <w:lang w:val="es-ES_tradnl"/>
        </w:rPr>
        <w:br/>
      </w:r>
    </w:p>
    <w:p w:rsidR="00C37C9B" w:rsidRPr="001B118F" w:rsidRDefault="00C37C9B" w:rsidP="007D79A5">
      <w:pPr>
        <w:jc w:val="right"/>
        <w:rPr>
          <w:spacing w:val="-2"/>
          <w:sz w:val="28"/>
          <w:szCs w:val="28"/>
          <w:lang w:val="es-ES_tradnl"/>
        </w:rPr>
      </w:pPr>
    </w:p>
    <w:p w:rsidR="00C37C9B" w:rsidRPr="001B118F" w:rsidRDefault="00C37C9B" w:rsidP="007D79A5">
      <w:pPr>
        <w:rPr>
          <w:sz w:val="28"/>
          <w:szCs w:val="28"/>
          <w:lang w:val="es-ES_tradnl"/>
        </w:rPr>
      </w:pPr>
    </w:p>
    <w:tbl>
      <w:tblPr>
        <w:tblW w:w="9782" w:type="dxa"/>
        <w:tblInd w:w="-281" w:type="dxa"/>
        <w:tblLayout w:type="fixed"/>
        <w:tblCellMar>
          <w:left w:w="0" w:type="dxa"/>
          <w:right w:w="0" w:type="dxa"/>
        </w:tblCellMar>
        <w:tblLook w:val="0000"/>
      </w:tblPr>
      <w:tblGrid>
        <w:gridCol w:w="9782"/>
      </w:tblGrid>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1B118F" w:rsidRDefault="00210028" w:rsidP="00935298">
            <w:pPr>
              <w:spacing w:before="120" w:after="120" w:line="264" w:lineRule="auto"/>
              <w:ind w:firstLine="567"/>
              <w:rPr>
                <w:b/>
                <w:i/>
                <w:iCs/>
                <w:spacing w:val="2"/>
                <w:sz w:val="28"/>
                <w:szCs w:val="28"/>
                <w:lang w:val="es-ES_tradnl"/>
              </w:rPr>
            </w:pPr>
            <w:r w:rsidRPr="00C55935">
              <w:rPr>
                <w:spacing w:val="-2"/>
                <w:sz w:val="28"/>
                <w:szCs w:val="28"/>
                <w:lang w:val="es-ES_tradnl"/>
              </w:rPr>
              <w:t>Tên nhà thầu liên danh:</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1B118F" w:rsidRDefault="00210028" w:rsidP="00935298">
            <w:pPr>
              <w:spacing w:before="120" w:after="120" w:line="264" w:lineRule="auto"/>
              <w:ind w:firstLine="567"/>
              <w:rPr>
                <w:b/>
                <w:i/>
                <w:iCs/>
                <w:spacing w:val="2"/>
                <w:sz w:val="28"/>
                <w:szCs w:val="28"/>
                <w:lang w:val="es-ES_tradnl"/>
              </w:rPr>
            </w:pPr>
            <w:r w:rsidRPr="00C55935">
              <w:rPr>
                <w:spacing w:val="-2"/>
                <w:sz w:val="28"/>
                <w:szCs w:val="28"/>
                <w:lang w:val="es-ES_tradnl"/>
              </w:rPr>
              <w:t>Tên thành viên của nhà thầu liên danh:</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1B118F" w:rsidRDefault="00210028" w:rsidP="00935298">
            <w:pPr>
              <w:spacing w:before="120" w:after="120" w:line="264" w:lineRule="auto"/>
              <w:ind w:firstLine="567"/>
              <w:rPr>
                <w:b/>
                <w:i/>
                <w:iCs/>
                <w:spacing w:val="2"/>
                <w:sz w:val="28"/>
                <w:szCs w:val="28"/>
                <w:lang w:val="es-ES_tradnl"/>
              </w:rPr>
            </w:pPr>
            <w:r w:rsidRPr="00C55935">
              <w:rPr>
                <w:spacing w:val="-2"/>
                <w:sz w:val="28"/>
                <w:szCs w:val="28"/>
                <w:lang w:val="es-ES_tradnl"/>
              </w:rPr>
              <w:t>Quốc gia nơi đăng ký công ty của thành viên liên danh:</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1B118F" w:rsidRDefault="00210028" w:rsidP="00935298">
            <w:pPr>
              <w:spacing w:before="120" w:after="120" w:line="264" w:lineRule="auto"/>
              <w:ind w:firstLine="567"/>
              <w:rPr>
                <w:b/>
                <w:i/>
                <w:iCs/>
                <w:spacing w:val="2"/>
                <w:sz w:val="28"/>
                <w:szCs w:val="28"/>
                <w:lang w:val="es-ES_tradnl"/>
              </w:rPr>
            </w:pPr>
            <w:r w:rsidRPr="00C55935">
              <w:rPr>
                <w:spacing w:val="-2"/>
                <w:sz w:val="28"/>
                <w:szCs w:val="28"/>
                <w:lang w:val="es-ES_tradnl"/>
              </w:rPr>
              <w:t>Năm thành lập công ty của thành viên liên danh:</w:t>
            </w:r>
          </w:p>
        </w:tc>
      </w:tr>
      <w:tr w:rsidR="00C37C9B" w:rsidRPr="001B118F" w:rsidTr="00935298">
        <w:tc>
          <w:tcPr>
            <w:tcW w:w="9782" w:type="dxa"/>
            <w:tcBorders>
              <w:top w:val="single" w:sz="2" w:space="0" w:color="auto"/>
              <w:left w:val="single" w:sz="2" w:space="0" w:color="auto"/>
              <w:right w:val="single" w:sz="2" w:space="0" w:color="auto"/>
            </w:tcBorders>
          </w:tcPr>
          <w:p w:rsidR="00C37C9B" w:rsidRPr="001B118F" w:rsidRDefault="00210028" w:rsidP="00935298">
            <w:pPr>
              <w:spacing w:before="120" w:after="120" w:line="264" w:lineRule="auto"/>
              <w:ind w:firstLine="567"/>
              <w:rPr>
                <w:b/>
                <w:spacing w:val="-7"/>
                <w:sz w:val="28"/>
                <w:szCs w:val="28"/>
                <w:lang w:val="es-ES_tradnl"/>
              </w:rPr>
            </w:pPr>
            <w:r w:rsidRPr="00C55935">
              <w:rPr>
                <w:spacing w:val="-7"/>
                <w:sz w:val="28"/>
                <w:szCs w:val="28"/>
                <w:lang w:val="es-ES_tradnl"/>
              </w:rPr>
              <w:t>Địa chỉ hợp pháp của thành viên liên danh tại quốc gia đăng ký:</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C37C9B" w:rsidRPr="001B118F" w:rsidRDefault="00210028" w:rsidP="00935298">
            <w:pPr>
              <w:spacing w:before="120" w:after="120" w:line="264" w:lineRule="auto"/>
              <w:ind w:firstLine="567"/>
              <w:rPr>
                <w:spacing w:val="-6"/>
                <w:sz w:val="28"/>
                <w:szCs w:val="28"/>
                <w:lang w:val="es-ES_tradnl"/>
              </w:rPr>
            </w:pPr>
            <w:r w:rsidRPr="00C55935">
              <w:rPr>
                <w:spacing w:val="-7"/>
                <w:sz w:val="28"/>
                <w:szCs w:val="28"/>
                <w:lang w:val="es-ES_tradnl"/>
              </w:rPr>
              <w:t>Thông tin về đại diện hợp pháp của thành viên liên danh</w:t>
            </w:r>
          </w:p>
          <w:p w:rsidR="00C37C9B" w:rsidRPr="001B118F" w:rsidRDefault="00210028" w:rsidP="00935298">
            <w:pPr>
              <w:spacing w:before="120" w:after="120" w:line="264" w:lineRule="auto"/>
              <w:ind w:firstLine="567"/>
              <w:rPr>
                <w:i/>
                <w:iCs/>
                <w:spacing w:val="2"/>
                <w:sz w:val="28"/>
                <w:szCs w:val="28"/>
                <w:lang w:val="es-ES_tradnl"/>
              </w:rPr>
            </w:pPr>
            <w:r w:rsidRPr="00C55935">
              <w:rPr>
                <w:spacing w:val="-2"/>
                <w:sz w:val="28"/>
                <w:szCs w:val="28"/>
                <w:lang w:val="es-ES_tradnl"/>
              </w:rPr>
              <w:t>Tên: ____________________________________</w:t>
            </w:r>
          </w:p>
          <w:p w:rsidR="00C37C9B" w:rsidRPr="001B118F" w:rsidRDefault="00210028" w:rsidP="00935298">
            <w:pPr>
              <w:spacing w:before="120" w:after="120" w:line="264" w:lineRule="auto"/>
              <w:ind w:firstLine="567"/>
              <w:rPr>
                <w:i/>
                <w:iCs/>
                <w:spacing w:val="1"/>
                <w:sz w:val="28"/>
                <w:szCs w:val="28"/>
                <w:lang w:val="es-ES_tradnl"/>
              </w:rPr>
            </w:pPr>
            <w:r w:rsidRPr="00C55935">
              <w:rPr>
                <w:spacing w:val="-2"/>
                <w:sz w:val="28"/>
                <w:szCs w:val="28"/>
                <w:lang w:val="es-ES_tradnl"/>
              </w:rPr>
              <w:t>Địa chỉ: __________________________________</w:t>
            </w:r>
          </w:p>
          <w:p w:rsidR="00C37C9B" w:rsidRPr="001B118F" w:rsidRDefault="00210028" w:rsidP="00935298">
            <w:pPr>
              <w:spacing w:before="120" w:after="120" w:line="264" w:lineRule="auto"/>
              <w:ind w:firstLine="567"/>
              <w:rPr>
                <w:i/>
                <w:iCs/>
                <w:spacing w:val="2"/>
                <w:sz w:val="28"/>
                <w:szCs w:val="28"/>
                <w:lang w:val="es-ES_tradnl"/>
              </w:rPr>
            </w:pPr>
            <w:r w:rsidRPr="00C55935">
              <w:rPr>
                <w:spacing w:val="-2"/>
                <w:sz w:val="28"/>
                <w:szCs w:val="28"/>
                <w:lang w:val="es-ES_tradnl"/>
              </w:rPr>
              <w:t>Số điện thoại/fax: __________________________</w:t>
            </w:r>
          </w:p>
          <w:p w:rsidR="00C37C9B" w:rsidRPr="001B118F" w:rsidRDefault="00210028" w:rsidP="00935298">
            <w:pPr>
              <w:spacing w:before="120" w:after="120" w:line="264" w:lineRule="auto"/>
              <w:ind w:firstLine="567"/>
              <w:rPr>
                <w:i/>
                <w:iCs/>
                <w:spacing w:val="2"/>
                <w:sz w:val="28"/>
                <w:szCs w:val="28"/>
              </w:rPr>
            </w:pPr>
            <w:r w:rsidRPr="00C55935">
              <w:rPr>
                <w:spacing w:val="-6"/>
                <w:sz w:val="28"/>
                <w:szCs w:val="28"/>
              </w:rPr>
              <w:t>Địa chỉ e-mail: _____________________________</w:t>
            </w:r>
          </w:p>
        </w:tc>
      </w:tr>
      <w:tr w:rsidR="00C37C9B" w:rsidRPr="001B118F" w:rsidTr="00935298">
        <w:tc>
          <w:tcPr>
            <w:tcW w:w="9782" w:type="dxa"/>
            <w:tcBorders>
              <w:top w:val="single" w:sz="2" w:space="0" w:color="auto"/>
              <w:left w:val="single" w:sz="2" w:space="0" w:color="auto"/>
              <w:bottom w:val="single" w:sz="2" w:space="0" w:color="auto"/>
              <w:right w:val="single" w:sz="2" w:space="0" w:color="auto"/>
            </w:tcBorders>
          </w:tcPr>
          <w:p w:rsidR="009A7E27" w:rsidRPr="001B118F" w:rsidRDefault="00210028" w:rsidP="009A7E27">
            <w:pPr>
              <w:spacing w:before="120" w:after="120" w:line="264" w:lineRule="auto"/>
              <w:ind w:firstLine="567"/>
              <w:rPr>
                <w:spacing w:val="-2"/>
                <w:sz w:val="28"/>
                <w:szCs w:val="28"/>
              </w:rPr>
            </w:pPr>
            <w:r w:rsidRPr="00C55935">
              <w:rPr>
                <w:spacing w:val="-2"/>
                <w:sz w:val="28"/>
                <w:szCs w:val="28"/>
              </w:rPr>
              <w:t xml:space="preserve">1. Kèm theo là bản chụp một trong các tài liệu sau đây: </w:t>
            </w:r>
            <w:r w:rsidRPr="00C55935">
              <w:rPr>
                <w:sz w:val="28"/>
                <w:szCs w:val="28"/>
                <w:u w:val="single"/>
                <w:lang w:val="pl-PL"/>
              </w:rPr>
              <w:t>Giấy chứng nhận đủ điều kiện kinh doanh thuốc của cơ quan có thẩm quyền cấp</w:t>
            </w:r>
            <w:r w:rsidR="009A7E27" w:rsidRPr="00906992">
              <w:rPr>
                <w:sz w:val="28"/>
                <w:szCs w:val="28"/>
                <w:lang w:val="pl-PL"/>
              </w:rPr>
              <w:t>.</w:t>
            </w:r>
          </w:p>
          <w:p w:rsidR="00A14FA5" w:rsidRDefault="00210028">
            <w:pPr>
              <w:spacing w:before="120" w:after="120" w:line="264" w:lineRule="auto"/>
              <w:ind w:firstLine="567"/>
              <w:rPr>
                <w:spacing w:val="-2"/>
                <w:sz w:val="28"/>
                <w:szCs w:val="28"/>
              </w:rPr>
            </w:pPr>
            <w:r w:rsidRPr="00C55935">
              <w:rPr>
                <w:spacing w:val="-2"/>
                <w:sz w:val="28"/>
                <w:szCs w:val="28"/>
              </w:rPr>
              <w:t>2. Trình bày sơ đồ tổ chức.</w:t>
            </w:r>
          </w:p>
        </w:tc>
      </w:tr>
    </w:tbl>
    <w:p w:rsidR="008864BD" w:rsidRPr="001B118F" w:rsidRDefault="008864BD" w:rsidP="007D79A5">
      <w:pPr>
        <w:pStyle w:val="SectionVHeading2"/>
        <w:widowControl w:val="0"/>
        <w:spacing w:after="120" w:line="264" w:lineRule="auto"/>
        <w:jc w:val="left"/>
        <w:outlineLvl w:val="2"/>
        <w:rPr>
          <w:b w:val="0"/>
        </w:rPr>
      </w:pPr>
    </w:p>
    <w:p w:rsidR="00C37C9B" w:rsidRPr="001B118F" w:rsidRDefault="00210028" w:rsidP="00935298">
      <w:pPr>
        <w:pStyle w:val="SectionVHeading2"/>
        <w:widowControl w:val="0"/>
        <w:spacing w:after="120" w:line="264" w:lineRule="auto"/>
        <w:ind w:firstLine="567"/>
        <w:jc w:val="both"/>
        <w:outlineLvl w:val="2"/>
        <w:rPr>
          <w:b w:val="0"/>
        </w:rPr>
      </w:pPr>
      <w:r w:rsidRPr="00C55935">
        <w:rPr>
          <w:b w:val="0"/>
        </w:rPr>
        <w:t>Ghi chú:</w:t>
      </w:r>
    </w:p>
    <w:p w:rsidR="00C37C9B" w:rsidRPr="001B118F" w:rsidRDefault="00210028" w:rsidP="00935298">
      <w:pPr>
        <w:pStyle w:val="SectionVHeading2"/>
        <w:widowControl w:val="0"/>
        <w:spacing w:after="120" w:line="264" w:lineRule="auto"/>
        <w:ind w:firstLine="567"/>
        <w:jc w:val="both"/>
        <w:outlineLvl w:val="2"/>
        <w:rPr>
          <w:b w:val="0"/>
        </w:rPr>
      </w:pPr>
      <w:r w:rsidRPr="00C55935">
        <w:rPr>
          <w:b w:val="0"/>
        </w:rPr>
        <w:t xml:space="preserve">(1) Trường hợp nhà thầu liên danh thì </w:t>
      </w:r>
      <w:r w:rsidRPr="00C55935">
        <w:rPr>
          <w:b w:val="0"/>
          <w:szCs w:val="28"/>
        </w:rPr>
        <w:t>từng thành viên của nhà thầu liên danh phải kê khai theo Mẫu này.</w:t>
      </w:r>
    </w:p>
    <w:bookmarkEnd w:id="505"/>
    <w:p w:rsidR="00B15F02" w:rsidRPr="001B118F" w:rsidRDefault="00210028" w:rsidP="00D230E2">
      <w:pPr>
        <w:tabs>
          <w:tab w:val="left" w:pos="2329"/>
        </w:tabs>
        <w:spacing w:before="120" w:after="120"/>
        <w:jc w:val="right"/>
        <w:rPr>
          <w:sz w:val="28"/>
          <w:szCs w:val="28"/>
          <w:lang w:val="en-SG"/>
        </w:rPr>
      </w:pPr>
      <w:r w:rsidRPr="00C55935">
        <w:rPr>
          <w:sz w:val="26"/>
          <w:szCs w:val="26"/>
        </w:rPr>
        <w:br w:type="page"/>
      </w:r>
      <w:r w:rsidRPr="00C55935">
        <w:rPr>
          <w:b/>
          <w:sz w:val="28"/>
          <w:szCs w:val="28"/>
          <w:lang w:val="en-SG"/>
        </w:rPr>
        <w:lastRenderedPageBreak/>
        <w:t>Mẫu số 08</w:t>
      </w:r>
    </w:p>
    <w:p w:rsidR="00B15F02" w:rsidRPr="001B118F" w:rsidRDefault="00210028" w:rsidP="007D79A5">
      <w:pPr>
        <w:keepNext/>
        <w:spacing w:before="60" w:after="60"/>
        <w:ind w:firstLine="567"/>
        <w:jc w:val="center"/>
        <w:outlineLvl w:val="3"/>
        <w:rPr>
          <w:b/>
          <w:bCs/>
          <w:i/>
          <w:iCs/>
          <w:spacing w:val="-8"/>
          <w:sz w:val="28"/>
          <w:szCs w:val="28"/>
          <w:vertAlign w:val="superscript"/>
          <w:lang w:val="en-SG"/>
        </w:rPr>
      </w:pPr>
      <w:r w:rsidRPr="00C55935">
        <w:rPr>
          <w:b/>
          <w:bCs/>
          <w:spacing w:val="-8"/>
          <w:sz w:val="28"/>
          <w:szCs w:val="28"/>
          <w:lang w:val="en-SG"/>
        </w:rPr>
        <w:t>HỢP ĐỒNG TƯƠNG TỰ DO NHÀ THẦU THỰC HIỆN</w:t>
      </w:r>
      <w:r w:rsidRPr="00C55935">
        <w:rPr>
          <w:b/>
          <w:iCs/>
          <w:spacing w:val="-8"/>
          <w:sz w:val="28"/>
          <w:szCs w:val="28"/>
          <w:vertAlign w:val="superscript"/>
          <w:lang w:val="en-SG"/>
        </w:rPr>
        <w:t>(1)</w:t>
      </w:r>
    </w:p>
    <w:p w:rsidR="00BF5ED3" w:rsidRPr="001B118F" w:rsidRDefault="00210028" w:rsidP="007D79A5">
      <w:pPr>
        <w:spacing w:before="60" w:after="60"/>
        <w:jc w:val="right"/>
        <w:rPr>
          <w:sz w:val="28"/>
          <w:szCs w:val="28"/>
          <w:lang w:val="en-SG"/>
        </w:rPr>
      </w:pPr>
      <w:r w:rsidRPr="00C55935">
        <w:rPr>
          <w:sz w:val="28"/>
          <w:szCs w:val="28"/>
          <w:lang w:val="en-SG"/>
        </w:rPr>
        <w:tab/>
      </w:r>
      <w:r w:rsidRPr="00C55935">
        <w:rPr>
          <w:sz w:val="28"/>
          <w:szCs w:val="28"/>
          <w:lang w:val="en-SG"/>
        </w:rPr>
        <w:tab/>
      </w:r>
      <w:r w:rsidRPr="00C55935">
        <w:rPr>
          <w:sz w:val="28"/>
          <w:szCs w:val="28"/>
          <w:lang w:val="en-SG"/>
        </w:rPr>
        <w:tab/>
      </w:r>
      <w:r w:rsidRPr="00C55935">
        <w:rPr>
          <w:sz w:val="28"/>
          <w:szCs w:val="28"/>
          <w:lang w:val="en-SG"/>
        </w:rPr>
        <w:tab/>
      </w:r>
      <w:r w:rsidRPr="00C55935">
        <w:rPr>
          <w:sz w:val="28"/>
          <w:szCs w:val="28"/>
          <w:lang w:val="en-SG"/>
        </w:rPr>
        <w:tab/>
      </w:r>
    </w:p>
    <w:p w:rsidR="00B15F02" w:rsidRPr="001B118F" w:rsidRDefault="00210028" w:rsidP="007D79A5">
      <w:pPr>
        <w:spacing w:before="60" w:after="60"/>
        <w:jc w:val="right"/>
        <w:rPr>
          <w:sz w:val="28"/>
          <w:szCs w:val="28"/>
          <w:lang w:val="en-SG"/>
        </w:rPr>
      </w:pPr>
      <w:r w:rsidRPr="00C55935">
        <w:rPr>
          <w:sz w:val="28"/>
          <w:szCs w:val="28"/>
        </w:rPr>
        <w:t>___, ngày ____ tháng ____ năm ____</w:t>
      </w:r>
    </w:p>
    <w:p w:rsidR="00BF5ED3" w:rsidRPr="001B118F" w:rsidRDefault="00BF5ED3" w:rsidP="00690970">
      <w:pPr>
        <w:spacing w:before="120" w:after="120" w:line="264" w:lineRule="auto"/>
        <w:rPr>
          <w:sz w:val="28"/>
          <w:szCs w:val="28"/>
        </w:rPr>
      </w:pPr>
    </w:p>
    <w:p w:rsidR="00B15F02" w:rsidRPr="001B118F" w:rsidRDefault="00210028" w:rsidP="00690970">
      <w:pPr>
        <w:spacing w:before="120" w:after="120" w:line="264" w:lineRule="auto"/>
        <w:rPr>
          <w:i/>
          <w:iCs/>
          <w:sz w:val="28"/>
          <w:szCs w:val="28"/>
        </w:rPr>
      </w:pPr>
      <w:r w:rsidRPr="00C55935">
        <w:rPr>
          <w:sz w:val="28"/>
          <w:szCs w:val="28"/>
        </w:rPr>
        <w:t>Tên nhà thầu: _____</w:t>
      </w:r>
      <w:r w:rsidRPr="00C55935">
        <w:rPr>
          <w:i/>
          <w:iCs/>
          <w:sz w:val="28"/>
          <w:szCs w:val="28"/>
        </w:rPr>
        <w:t>[ghi tên đầy đủ của nhà thầu]</w:t>
      </w:r>
    </w:p>
    <w:p w:rsidR="00B15F02" w:rsidRPr="001B118F" w:rsidRDefault="00210028" w:rsidP="00690970">
      <w:pPr>
        <w:tabs>
          <w:tab w:val="left" w:pos="1404"/>
          <w:tab w:val="left" w:pos="2988"/>
        </w:tabs>
        <w:spacing w:before="120" w:after="120" w:line="264" w:lineRule="auto"/>
        <w:rPr>
          <w:sz w:val="28"/>
          <w:szCs w:val="28"/>
        </w:rPr>
      </w:pPr>
      <w:r w:rsidRPr="00C55935">
        <w:rPr>
          <w:sz w:val="28"/>
          <w:szCs w:val="28"/>
        </w:rPr>
        <w:t>Thông tin về từng hợp đồng, mỗi hợp đồng cần bảo đảm các thông tin sau đây:</w:t>
      </w:r>
    </w:p>
    <w:tbl>
      <w:tblPr>
        <w:tblW w:w="9498" w:type="dxa"/>
        <w:tblInd w:w="3" w:type="dxa"/>
        <w:tblLayout w:type="fixed"/>
        <w:tblCellMar>
          <w:left w:w="0" w:type="dxa"/>
          <w:right w:w="0" w:type="dxa"/>
        </w:tblCellMar>
        <w:tblLook w:val="0000"/>
      </w:tblPr>
      <w:tblGrid>
        <w:gridCol w:w="3037"/>
        <w:gridCol w:w="1748"/>
        <w:gridCol w:w="1639"/>
        <w:gridCol w:w="3074"/>
      </w:tblGrid>
      <w:tr w:rsidR="00B15F02" w:rsidRPr="001B118F" w:rsidTr="008864BD">
        <w:trPr>
          <w:trHeight w:val="399"/>
        </w:trPr>
        <w:tc>
          <w:tcPr>
            <w:tcW w:w="3037" w:type="dxa"/>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142" w:right="60"/>
              <w:rPr>
                <w:spacing w:val="-8"/>
                <w:sz w:val="25"/>
                <w:szCs w:val="25"/>
              </w:rPr>
            </w:pPr>
            <w:r w:rsidRPr="00C55935">
              <w:rPr>
                <w:spacing w:val="-8"/>
                <w:sz w:val="25"/>
                <w:szCs w:val="25"/>
              </w:rPr>
              <w:t>Tên và số hợp đồng</w:t>
            </w:r>
          </w:p>
        </w:tc>
        <w:tc>
          <w:tcPr>
            <w:tcW w:w="6461" w:type="dxa"/>
            <w:gridSpan w:val="3"/>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82" w:right="142"/>
              <w:jc w:val="center"/>
              <w:rPr>
                <w:i/>
                <w:iCs/>
                <w:spacing w:val="2"/>
                <w:sz w:val="25"/>
                <w:szCs w:val="25"/>
              </w:rPr>
            </w:pPr>
            <w:r w:rsidRPr="00C55935">
              <w:rPr>
                <w:i/>
                <w:iCs/>
                <w:spacing w:val="2"/>
                <w:sz w:val="25"/>
                <w:szCs w:val="25"/>
              </w:rPr>
              <w:t xml:space="preserve">       [ghi tên đầy đủ của hợp đồng, số ký hiệu]</w:t>
            </w:r>
          </w:p>
        </w:tc>
      </w:tr>
      <w:tr w:rsidR="00B15F02" w:rsidRPr="001B118F" w:rsidTr="008864BD">
        <w:trPr>
          <w:trHeight w:val="400"/>
        </w:trPr>
        <w:tc>
          <w:tcPr>
            <w:tcW w:w="3037" w:type="dxa"/>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142" w:right="60"/>
              <w:rPr>
                <w:spacing w:val="-10"/>
                <w:sz w:val="25"/>
                <w:szCs w:val="25"/>
              </w:rPr>
            </w:pPr>
            <w:r w:rsidRPr="00C55935">
              <w:rPr>
                <w:spacing w:val="-10"/>
                <w:sz w:val="25"/>
                <w:szCs w:val="25"/>
              </w:rPr>
              <w:t>Ngày ký hợp đồng</w:t>
            </w:r>
          </w:p>
        </w:tc>
        <w:tc>
          <w:tcPr>
            <w:tcW w:w="6461" w:type="dxa"/>
            <w:gridSpan w:val="3"/>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82" w:right="142"/>
              <w:jc w:val="center"/>
              <w:rPr>
                <w:i/>
                <w:iCs/>
                <w:spacing w:val="2"/>
                <w:sz w:val="25"/>
                <w:szCs w:val="25"/>
              </w:rPr>
            </w:pPr>
            <w:r w:rsidRPr="00C55935">
              <w:rPr>
                <w:i/>
                <w:iCs/>
                <w:spacing w:val="2"/>
                <w:sz w:val="25"/>
                <w:szCs w:val="25"/>
              </w:rPr>
              <w:t xml:space="preserve">      [ghi ngày, tháng, năm]</w:t>
            </w:r>
          </w:p>
        </w:tc>
      </w:tr>
      <w:tr w:rsidR="00B15F02" w:rsidRPr="001B118F" w:rsidTr="008864BD">
        <w:trPr>
          <w:trHeight w:val="400"/>
        </w:trPr>
        <w:tc>
          <w:tcPr>
            <w:tcW w:w="3037" w:type="dxa"/>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142" w:right="60"/>
              <w:rPr>
                <w:spacing w:val="-4"/>
                <w:sz w:val="25"/>
                <w:szCs w:val="25"/>
              </w:rPr>
            </w:pPr>
            <w:r w:rsidRPr="00C55935">
              <w:rPr>
                <w:spacing w:val="-4"/>
                <w:sz w:val="25"/>
                <w:szCs w:val="25"/>
              </w:rPr>
              <w:t>Ngày hoàn thành</w:t>
            </w:r>
          </w:p>
        </w:tc>
        <w:tc>
          <w:tcPr>
            <w:tcW w:w="6461" w:type="dxa"/>
            <w:gridSpan w:val="3"/>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82" w:right="142"/>
              <w:jc w:val="center"/>
              <w:rPr>
                <w:i/>
                <w:iCs/>
                <w:spacing w:val="2"/>
                <w:sz w:val="25"/>
                <w:szCs w:val="25"/>
              </w:rPr>
            </w:pPr>
            <w:r w:rsidRPr="00C55935">
              <w:rPr>
                <w:i/>
                <w:iCs/>
                <w:spacing w:val="2"/>
                <w:sz w:val="25"/>
                <w:szCs w:val="25"/>
              </w:rPr>
              <w:t>[ghi  ngày, tháng, năm]</w:t>
            </w:r>
          </w:p>
        </w:tc>
      </w:tr>
      <w:tr w:rsidR="00B15F02" w:rsidRPr="001B118F" w:rsidTr="008864BD">
        <w:trPr>
          <w:trHeight w:val="726"/>
        </w:trPr>
        <w:tc>
          <w:tcPr>
            <w:tcW w:w="3037" w:type="dxa"/>
            <w:tcBorders>
              <w:top w:val="single" w:sz="2" w:space="0" w:color="auto"/>
              <w:left w:val="single" w:sz="2" w:space="0" w:color="auto"/>
              <w:right w:val="single" w:sz="2" w:space="0" w:color="auto"/>
            </w:tcBorders>
            <w:vAlign w:val="center"/>
          </w:tcPr>
          <w:p w:rsidR="00B15F02" w:rsidRPr="001B118F" w:rsidRDefault="00210028" w:rsidP="00690970">
            <w:pPr>
              <w:spacing w:before="120" w:after="120" w:line="252" w:lineRule="auto"/>
              <w:ind w:left="142" w:right="60"/>
              <w:rPr>
                <w:spacing w:val="-11"/>
                <w:sz w:val="25"/>
                <w:szCs w:val="25"/>
              </w:rPr>
            </w:pPr>
            <w:r w:rsidRPr="00C55935">
              <w:rPr>
                <w:spacing w:val="-11"/>
                <w:sz w:val="25"/>
                <w:szCs w:val="25"/>
              </w:rPr>
              <w:t>Giá hợp đồng</w:t>
            </w:r>
          </w:p>
        </w:tc>
        <w:tc>
          <w:tcPr>
            <w:tcW w:w="3387" w:type="dxa"/>
            <w:gridSpan w:val="2"/>
            <w:tcBorders>
              <w:top w:val="single" w:sz="2" w:space="0" w:color="auto"/>
              <w:left w:val="single" w:sz="2" w:space="0" w:color="auto"/>
              <w:right w:val="single" w:sz="2" w:space="0" w:color="auto"/>
            </w:tcBorders>
            <w:vAlign w:val="center"/>
          </w:tcPr>
          <w:p w:rsidR="00B15F02" w:rsidRPr="001B118F" w:rsidRDefault="00210028" w:rsidP="00690970">
            <w:pPr>
              <w:spacing w:before="120" w:after="120" w:line="252" w:lineRule="auto"/>
              <w:ind w:left="82" w:right="142"/>
              <w:jc w:val="center"/>
              <w:rPr>
                <w:i/>
                <w:iCs/>
                <w:spacing w:val="2"/>
                <w:sz w:val="25"/>
                <w:szCs w:val="25"/>
              </w:rPr>
            </w:pPr>
            <w:r w:rsidRPr="00C55935">
              <w:rPr>
                <w:i/>
                <w:iCs/>
                <w:spacing w:val="2"/>
                <w:sz w:val="25"/>
                <w:szCs w:val="25"/>
              </w:rPr>
              <w:t>[ghi tổng giá hợp đồng bằng số tiền và đồng tiền đã ký]</w:t>
            </w:r>
          </w:p>
        </w:tc>
        <w:tc>
          <w:tcPr>
            <w:tcW w:w="3074" w:type="dxa"/>
            <w:tcBorders>
              <w:top w:val="single" w:sz="2" w:space="0" w:color="auto"/>
              <w:left w:val="single" w:sz="2" w:space="0" w:color="auto"/>
              <w:right w:val="single" w:sz="2" w:space="0" w:color="auto"/>
            </w:tcBorders>
          </w:tcPr>
          <w:p w:rsidR="00B15F02" w:rsidRPr="001B118F" w:rsidRDefault="00210028" w:rsidP="00690970">
            <w:pPr>
              <w:spacing w:before="120" w:after="120" w:line="252" w:lineRule="auto"/>
              <w:ind w:left="82" w:right="142"/>
              <w:rPr>
                <w:i/>
                <w:iCs/>
                <w:spacing w:val="2"/>
                <w:sz w:val="25"/>
                <w:szCs w:val="25"/>
              </w:rPr>
            </w:pPr>
            <w:r w:rsidRPr="00C55935">
              <w:rPr>
                <w:spacing w:val="-4"/>
                <w:sz w:val="25"/>
                <w:szCs w:val="25"/>
              </w:rPr>
              <w:t>Tương đương</w:t>
            </w:r>
            <w:r w:rsidRPr="00C55935">
              <w:rPr>
                <w:sz w:val="25"/>
                <w:szCs w:val="25"/>
                <w:lang w:val="en-SG"/>
              </w:rPr>
              <w:t xml:space="preserve"> ____</w:t>
            </w:r>
            <w:r w:rsidRPr="00C55935">
              <w:rPr>
                <w:spacing w:val="-12"/>
                <w:sz w:val="25"/>
                <w:szCs w:val="25"/>
              </w:rPr>
              <w:t xml:space="preserve">VND </w:t>
            </w:r>
          </w:p>
        </w:tc>
      </w:tr>
      <w:tr w:rsidR="00B15F02" w:rsidRPr="001B118F" w:rsidTr="008864BD">
        <w:trPr>
          <w:trHeight w:val="1338"/>
        </w:trPr>
        <w:tc>
          <w:tcPr>
            <w:tcW w:w="3037" w:type="dxa"/>
            <w:tcBorders>
              <w:top w:val="single" w:sz="2" w:space="0" w:color="auto"/>
              <w:left w:val="single" w:sz="2" w:space="0" w:color="auto"/>
              <w:right w:val="single" w:sz="2" w:space="0" w:color="auto"/>
            </w:tcBorders>
            <w:vAlign w:val="center"/>
          </w:tcPr>
          <w:p w:rsidR="00B15F02" w:rsidRPr="001B118F" w:rsidRDefault="00210028" w:rsidP="00690970">
            <w:pPr>
              <w:spacing w:before="120" w:after="120" w:line="252" w:lineRule="auto"/>
              <w:ind w:left="142" w:right="60"/>
              <w:rPr>
                <w:sz w:val="25"/>
                <w:szCs w:val="25"/>
              </w:rPr>
            </w:pPr>
            <w:r w:rsidRPr="00C55935">
              <w:rPr>
                <w:sz w:val="25"/>
                <w:szCs w:val="25"/>
              </w:rPr>
              <w:t>Trong trường hợp là thành viên trong liên danh, ghi giá trị phần hợp đồng mà nhà thầu đảm nhiệm</w:t>
            </w:r>
          </w:p>
        </w:tc>
        <w:tc>
          <w:tcPr>
            <w:tcW w:w="1748" w:type="dxa"/>
            <w:tcBorders>
              <w:top w:val="single" w:sz="2" w:space="0" w:color="auto"/>
              <w:left w:val="single" w:sz="2" w:space="0" w:color="auto"/>
              <w:right w:val="single" w:sz="2" w:space="0" w:color="auto"/>
            </w:tcBorders>
            <w:vAlign w:val="center"/>
          </w:tcPr>
          <w:p w:rsidR="00B15F02" w:rsidRPr="001B118F" w:rsidRDefault="00210028" w:rsidP="00690970">
            <w:pPr>
              <w:spacing w:before="120" w:after="120" w:line="252" w:lineRule="auto"/>
              <w:ind w:left="82" w:right="142"/>
              <w:jc w:val="center"/>
              <w:rPr>
                <w:i/>
                <w:iCs/>
                <w:sz w:val="25"/>
                <w:szCs w:val="25"/>
              </w:rPr>
            </w:pPr>
            <w:r w:rsidRPr="00C55935">
              <w:rPr>
                <w:i/>
                <w:iCs/>
                <w:sz w:val="25"/>
                <w:szCs w:val="25"/>
              </w:rPr>
              <w:t>[ghi  phần trăm giá hợp đồng trong tổng giá hợp đồng]</w:t>
            </w:r>
          </w:p>
        </w:tc>
        <w:tc>
          <w:tcPr>
            <w:tcW w:w="1639" w:type="dxa"/>
            <w:tcBorders>
              <w:top w:val="single" w:sz="2" w:space="0" w:color="auto"/>
              <w:left w:val="single" w:sz="2" w:space="0" w:color="auto"/>
              <w:right w:val="single" w:sz="2" w:space="0" w:color="auto"/>
            </w:tcBorders>
            <w:vAlign w:val="center"/>
          </w:tcPr>
          <w:p w:rsidR="00B15F02" w:rsidRPr="001B118F" w:rsidRDefault="00210028" w:rsidP="00690970">
            <w:pPr>
              <w:spacing w:before="120" w:after="120" w:line="252" w:lineRule="auto"/>
              <w:ind w:left="82" w:right="142"/>
              <w:jc w:val="center"/>
              <w:rPr>
                <w:i/>
                <w:iCs/>
                <w:sz w:val="25"/>
                <w:szCs w:val="25"/>
              </w:rPr>
            </w:pPr>
            <w:r w:rsidRPr="00C55935">
              <w:rPr>
                <w:i/>
                <w:iCs/>
                <w:sz w:val="25"/>
                <w:szCs w:val="25"/>
              </w:rPr>
              <w:t>[ghi  số tiền và đồng tiền đã ký]</w:t>
            </w:r>
          </w:p>
        </w:tc>
        <w:tc>
          <w:tcPr>
            <w:tcW w:w="3074" w:type="dxa"/>
            <w:tcBorders>
              <w:top w:val="single" w:sz="2" w:space="0" w:color="auto"/>
              <w:left w:val="single" w:sz="2" w:space="0" w:color="auto"/>
              <w:right w:val="single" w:sz="2" w:space="0" w:color="auto"/>
            </w:tcBorders>
          </w:tcPr>
          <w:p w:rsidR="00F227F3" w:rsidRPr="001B118F" w:rsidRDefault="00210028" w:rsidP="00690970">
            <w:pPr>
              <w:spacing w:before="120" w:after="120" w:line="252" w:lineRule="auto"/>
              <w:ind w:left="82" w:right="142"/>
              <w:rPr>
                <w:i/>
                <w:iCs/>
                <w:sz w:val="25"/>
                <w:szCs w:val="25"/>
              </w:rPr>
            </w:pPr>
            <w:r w:rsidRPr="00C55935">
              <w:rPr>
                <w:sz w:val="25"/>
                <w:szCs w:val="25"/>
              </w:rPr>
              <w:t>Tương đương ___</w:t>
            </w:r>
            <w:r w:rsidRPr="00C55935">
              <w:rPr>
                <w:spacing w:val="-4"/>
                <w:sz w:val="25"/>
                <w:szCs w:val="25"/>
              </w:rPr>
              <w:t xml:space="preserve"> VND </w:t>
            </w:r>
          </w:p>
        </w:tc>
      </w:tr>
      <w:tr w:rsidR="00B15F02" w:rsidRPr="001B118F" w:rsidTr="008864BD">
        <w:trPr>
          <w:trHeight w:val="420"/>
        </w:trPr>
        <w:tc>
          <w:tcPr>
            <w:tcW w:w="3037" w:type="dxa"/>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142" w:right="60"/>
              <w:rPr>
                <w:sz w:val="25"/>
                <w:szCs w:val="25"/>
              </w:rPr>
            </w:pPr>
            <w:r w:rsidRPr="00C55935">
              <w:rPr>
                <w:sz w:val="25"/>
                <w:szCs w:val="25"/>
              </w:rPr>
              <w:t>Tên dự án:</w:t>
            </w:r>
          </w:p>
        </w:tc>
        <w:tc>
          <w:tcPr>
            <w:tcW w:w="6461" w:type="dxa"/>
            <w:gridSpan w:val="3"/>
            <w:tcBorders>
              <w:top w:val="single" w:sz="2" w:space="0" w:color="auto"/>
              <w:left w:val="single" w:sz="2" w:space="0" w:color="auto"/>
              <w:bottom w:val="single" w:sz="2" w:space="0" w:color="auto"/>
              <w:right w:val="single" w:sz="2" w:space="0" w:color="auto"/>
            </w:tcBorders>
          </w:tcPr>
          <w:p w:rsidR="00B15F02" w:rsidRPr="001B118F" w:rsidRDefault="00210028" w:rsidP="00690970">
            <w:pPr>
              <w:spacing w:before="120" w:after="120" w:line="252" w:lineRule="auto"/>
              <w:ind w:left="82" w:right="142"/>
              <w:rPr>
                <w:i/>
                <w:iCs/>
                <w:sz w:val="25"/>
                <w:szCs w:val="25"/>
              </w:rPr>
            </w:pPr>
            <w:r w:rsidRPr="00C55935">
              <w:rPr>
                <w:i/>
                <w:iCs/>
                <w:sz w:val="25"/>
                <w:szCs w:val="25"/>
              </w:rPr>
              <w:t>[ghi tên đầy đủ của dự án có hợp đồng đang kê khai]</w:t>
            </w:r>
          </w:p>
        </w:tc>
      </w:tr>
      <w:tr w:rsidR="00B15F02" w:rsidRPr="001B118F" w:rsidTr="008864BD">
        <w:trPr>
          <w:trHeight w:val="408"/>
        </w:trPr>
        <w:tc>
          <w:tcPr>
            <w:tcW w:w="3037" w:type="dxa"/>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142" w:right="60"/>
              <w:rPr>
                <w:sz w:val="25"/>
                <w:szCs w:val="25"/>
              </w:rPr>
            </w:pPr>
            <w:r w:rsidRPr="00C55935">
              <w:rPr>
                <w:sz w:val="25"/>
                <w:szCs w:val="25"/>
              </w:rPr>
              <w:t>Tên Chủ đầu tư:</w:t>
            </w:r>
          </w:p>
        </w:tc>
        <w:tc>
          <w:tcPr>
            <w:tcW w:w="6461" w:type="dxa"/>
            <w:gridSpan w:val="3"/>
            <w:tcBorders>
              <w:top w:val="single" w:sz="2" w:space="0" w:color="auto"/>
              <w:left w:val="single" w:sz="2" w:space="0" w:color="auto"/>
              <w:bottom w:val="single" w:sz="2" w:space="0" w:color="auto"/>
              <w:right w:val="single" w:sz="2" w:space="0" w:color="auto"/>
            </w:tcBorders>
          </w:tcPr>
          <w:p w:rsidR="00B15F02" w:rsidRPr="001B118F" w:rsidRDefault="00210028" w:rsidP="00690970">
            <w:pPr>
              <w:spacing w:before="120" w:after="120" w:line="252" w:lineRule="auto"/>
              <w:ind w:left="82" w:right="142"/>
              <w:rPr>
                <w:i/>
                <w:iCs/>
                <w:spacing w:val="-4"/>
                <w:sz w:val="25"/>
                <w:szCs w:val="25"/>
              </w:rPr>
            </w:pPr>
            <w:r w:rsidRPr="00C55935">
              <w:rPr>
                <w:i/>
                <w:iCs/>
                <w:spacing w:val="-4"/>
                <w:sz w:val="25"/>
                <w:szCs w:val="25"/>
              </w:rPr>
              <w:t>[ghi  tên đầy đủ của Chủ đầu tư trong hợp đồng đang kê khai]</w:t>
            </w:r>
          </w:p>
        </w:tc>
      </w:tr>
      <w:tr w:rsidR="00B15F02" w:rsidRPr="001B118F" w:rsidTr="00690970">
        <w:trPr>
          <w:trHeight w:hRule="exact" w:val="1510"/>
        </w:trPr>
        <w:tc>
          <w:tcPr>
            <w:tcW w:w="3037" w:type="dxa"/>
            <w:tcBorders>
              <w:top w:val="single" w:sz="2" w:space="0" w:color="auto"/>
              <w:left w:val="single" w:sz="2" w:space="0" w:color="auto"/>
              <w:bottom w:val="single" w:sz="2" w:space="0" w:color="auto"/>
              <w:right w:val="single" w:sz="2" w:space="0" w:color="auto"/>
            </w:tcBorders>
          </w:tcPr>
          <w:p w:rsidR="00B15F02" w:rsidRPr="001B118F" w:rsidRDefault="00210028" w:rsidP="00690970">
            <w:pPr>
              <w:spacing w:before="120" w:after="120" w:line="252" w:lineRule="auto"/>
              <w:ind w:left="142" w:right="60"/>
              <w:rPr>
                <w:sz w:val="25"/>
                <w:szCs w:val="25"/>
              </w:rPr>
            </w:pPr>
            <w:r w:rsidRPr="00C55935">
              <w:rPr>
                <w:sz w:val="25"/>
                <w:szCs w:val="25"/>
              </w:rPr>
              <w:t xml:space="preserve"> Địa chỉ:</w:t>
            </w:r>
          </w:p>
          <w:p w:rsidR="00B15F02" w:rsidRPr="001B118F" w:rsidRDefault="00210028" w:rsidP="00690970">
            <w:pPr>
              <w:spacing w:before="120" w:after="120" w:line="252" w:lineRule="auto"/>
              <w:ind w:left="142" w:right="60"/>
              <w:rPr>
                <w:sz w:val="25"/>
                <w:szCs w:val="25"/>
              </w:rPr>
            </w:pPr>
            <w:r w:rsidRPr="00C55935">
              <w:rPr>
                <w:sz w:val="25"/>
                <w:szCs w:val="25"/>
              </w:rPr>
              <w:t>Điện thoại/fax:</w:t>
            </w:r>
          </w:p>
          <w:p w:rsidR="00B15F02" w:rsidRPr="001B118F" w:rsidRDefault="00210028" w:rsidP="00690970">
            <w:pPr>
              <w:spacing w:before="120" w:after="120" w:line="252" w:lineRule="auto"/>
              <w:ind w:left="142" w:right="60"/>
              <w:rPr>
                <w:sz w:val="25"/>
                <w:szCs w:val="25"/>
                <w:lang w:val="it-IT"/>
              </w:rPr>
            </w:pPr>
            <w:r w:rsidRPr="00C55935">
              <w:rPr>
                <w:sz w:val="25"/>
                <w:szCs w:val="25"/>
                <w:lang w:val="it-IT"/>
              </w:rPr>
              <w:t>E-mail:</w:t>
            </w:r>
          </w:p>
        </w:tc>
        <w:tc>
          <w:tcPr>
            <w:tcW w:w="6461" w:type="dxa"/>
            <w:gridSpan w:val="3"/>
            <w:tcBorders>
              <w:top w:val="single" w:sz="2" w:space="0" w:color="auto"/>
              <w:left w:val="single" w:sz="2" w:space="0" w:color="auto"/>
              <w:bottom w:val="single" w:sz="2" w:space="0" w:color="auto"/>
              <w:right w:val="single" w:sz="2" w:space="0" w:color="auto"/>
            </w:tcBorders>
          </w:tcPr>
          <w:p w:rsidR="00B15F02" w:rsidRPr="001B118F" w:rsidRDefault="00210028" w:rsidP="00690970">
            <w:pPr>
              <w:spacing w:before="120" w:after="120" w:line="252" w:lineRule="auto"/>
              <w:ind w:left="82" w:right="142"/>
              <w:rPr>
                <w:i/>
                <w:iCs/>
                <w:spacing w:val="2"/>
                <w:sz w:val="25"/>
                <w:szCs w:val="25"/>
                <w:lang w:val="it-IT"/>
              </w:rPr>
            </w:pPr>
            <w:r w:rsidRPr="00C55935">
              <w:rPr>
                <w:i/>
                <w:iCs/>
                <w:spacing w:val="2"/>
                <w:sz w:val="25"/>
                <w:szCs w:val="25"/>
                <w:lang w:val="it-IT"/>
              </w:rPr>
              <w:t>[ghi đầy đủ địa chỉ hiện tại của Chủ đầu tư]</w:t>
            </w:r>
          </w:p>
          <w:p w:rsidR="00B15F02" w:rsidRPr="001B118F" w:rsidRDefault="00210028" w:rsidP="00690970">
            <w:pPr>
              <w:spacing w:before="120" w:after="120" w:line="252" w:lineRule="auto"/>
              <w:ind w:left="82" w:right="142"/>
              <w:rPr>
                <w:i/>
                <w:iCs/>
                <w:sz w:val="25"/>
                <w:szCs w:val="25"/>
                <w:lang w:val="it-IT"/>
              </w:rPr>
            </w:pPr>
            <w:r w:rsidRPr="00C55935">
              <w:rPr>
                <w:i/>
                <w:iCs/>
                <w:spacing w:val="2"/>
                <w:sz w:val="25"/>
                <w:szCs w:val="25"/>
                <w:lang w:val="it-IT"/>
              </w:rPr>
              <w:t>[ghi số điện thoại, số fax kể cả mã quốc gia, mã vùng, địa chỉ e-mail</w:t>
            </w:r>
            <w:r w:rsidRPr="00C55935">
              <w:rPr>
                <w:i/>
                <w:iCs/>
                <w:sz w:val="25"/>
                <w:szCs w:val="25"/>
                <w:lang w:val="it-IT"/>
              </w:rPr>
              <w:t>]</w:t>
            </w:r>
          </w:p>
        </w:tc>
      </w:tr>
      <w:tr w:rsidR="00B15F02" w:rsidRPr="001B118F" w:rsidTr="0049581B">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142" w:right="142"/>
              <w:rPr>
                <w:b/>
                <w:bCs/>
                <w:spacing w:val="-2"/>
                <w:sz w:val="25"/>
                <w:szCs w:val="25"/>
                <w:lang w:val="it-IT"/>
              </w:rPr>
            </w:pPr>
            <w:r w:rsidRPr="00C55935">
              <w:rPr>
                <w:b/>
                <w:bCs/>
                <w:spacing w:val="2"/>
                <w:sz w:val="25"/>
                <w:szCs w:val="25"/>
                <w:lang w:val="it-IT"/>
              </w:rPr>
              <w:t>Mô tả tính chất tương tự theo quy định tại Mục 2.1 Chương III – Tiêu chuẩn đánh giá HSDT</w:t>
            </w:r>
            <w:r w:rsidRPr="00C55935">
              <w:rPr>
                <w:b/>
                <w:bCs/>
                <w:spacing w:val="-2"/>
                <w:sz w:val="25"/>
                <w:szCs w:val="25"/>
                <w:vertAlign w:val="superscript"/>
                <w:lang w:val="it-IT"/>
              </w:rPr>
              <w:t>(2)</w:t>
            </w:r>
            <w:r w:rsidRPr="00C55935">
              <w:rPr>
                <w:b/>
                <w:bCs/>
                <w:spacing w:val="-2"/>
                <w:sz w:val="25"/>
                <w:szCs w:val="25"/>
                <w:lang w:val="it-IT"/>
              </w:rPr>
              <w:t>.</w:t>
            </w:r>
          </w:p>
          <w:p w:rsidR="00690970" w:rsidRPr="001B118F" w:rsidRDefault="00690970" w:rsidP="00690970">
            <w:pPr>
              <w:suppressAutoHyphens/>
              <w:spacing w:before="120" w:after="120" w:line="252" w:lineRule="auto"/>
              <w:ind w:left="142" w:right="142"/>
              <w:outlineLvl w:val="2"/>
              <w:rPr>
                <w:b/>
                <w:bCs/>
                <w:i/>
                <w:iCs/>
                <w:spacing w:val="2"/>
                <w:sz w:val="25"/>
                <w:szCs w:val="25"/>
                <w:lang w:val="it-IT"/>
              </w:rPr>
            </w:pPr>
          </w:p>
        </w:tc>
      </w:tr>
      <w:tr w:rsidR="00B15F02" w:rsidRPr="001B118F" w:rsidTr="008864BD">
        <w:trPr>
          <w:trHeight w:val="335"/>
        </w:trPr>
        <w:tc>
          <w:tcPr>
            <w:tcW w:w="3037" w:type="dxa"/>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142" w:right="60"/>
              <w:rPr>
                <w:sz w:val="25"/>
                <w:szCs w:val="25"/>
                <w:lang w:val="sv-SE"/>
              </w:rPr>
            </w:pPr>
            <w:r w:rsidRPr="00C55935">
              <w:rPr>
                <w:sz w:val="25"/>
                <w:szCs w:val="25"/>
                <w:lang w:val="sv-SE"/>
              </w:rPr>
              <w:t xml:space="preserve">1. Loại </w:t>
            </w:r>
            <w:r w:rsidRPr="00C55935">
              <w:rPr>
                <w:sz w:val="25"/>
                <w:szCs w:val="25"/>
                <w:u w:val="single"/>
                <w:lang w:val="sv-SE"/>
              </w:rPr>
              <w:t>thuốc</w:t>
            </w:r>
          </w:p>
        </w:tc>
        <w:tc>
          <w:tcPr>
            <w:tcW w:w="6461" w:type="dxa"/>
            <w:gridSpan w:val="3"/>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82" w:right="142"/>
              <w:rPr>
                <w:i/>
                <w:iCs/>
                <w:spacing w:val="2"/>
                <w:sz w:val="25"/>
                <w:szCs w:val="25"/>
                <w:lang w:val="sv-SE"/>
              </w:rPr>
            </w:pPr>
            <w:r w:rsidRPr="00C55935">
              <w:rPr>
                <w:i/>
                <w:iCs/>
                <w:spacing w:val="2"/>
                <w:sz w:val="25"/>
                <w:szCs w:val="25"/>
                <w:lang w:val="sv-SE"/>
              </w:rPr>
              <w:t>[ghi thông tin phù hợp]</w:t>
            </w:r>
          </w:p>
        </w:tc>
      </w:tr>
      <w:tr w:rsidR="00B15F02" w:rsidRPr="001B118F" w:rsidTr="008864BD">
        <w:trPr>
          <w:trHeight w:val="336"/>
        </w:trPr>
        <w:tc>
          <w:tcPr>
            <w:tcW w:w="3037" w:type="dxa"/>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142" w:right="60"/>
              <w:rPr>
                <w:sz w:val="25"/>
                <w:szCs w:val="25"/>
                <w:lang w:val="fr-FR"/>
              </w:rPr>
            </w:pPr>
            <w:r w:rsidRPr="00C55935">
              <w:rPr>
                <w:sz w:val="25"/>
                <w:szCs w:val="25"/>
                <w:lang w:val="fr-FR"/>
              </w:rPr>
              <w:t>2. Về giá trị</w:t>
            </w:r>
          </w:p>
        </w:tc>
        <w:tc>
          <w:tcPr>
            <w:tcW w:w="6461" w:type="dxa"/>
            <w:gridSpan w:val="3"/>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82" w:right="142"/>
              <w:rPr>
                <w:i/>
                <w:iCs/>
                <w:spacing w:val="2"/>
                <w:sz w:val="25"/>
                <w:szCs w:val="25"/>
                <w:lang w:val="fr-FR"/>
              </w:rPr>
            </w:pPr>
            <w:r w:rsidRPr="00C55935">
              <w:rPr>
                <w:i/>
                <w:iCs/>
                <w:spacing w:val="2"/>
                <w:sz w:val="25"/>
                <w:szCs w:val="25"/>
                <w:lang w:val="fr-FR"/>
              </w:rPr>
              <w:t>[ghi số tiền bằng VND]</w:t>
            </w:r>
          </w:p>
        </w:tc>
      </w:tr>
      <w:tr w:rsidR="00B15F02" w:rsidRPr="001B118F" w:rsidTr="008864BD">
        <w:trPr>
          <w:trHeight w:val="336"/>
        </w:trPr>
        <w:tc>
          <w:tcPr>
            <w:tcW w:w="3037" w:type="dxa"/>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142" w:right="60"/>
              <w:rPr>
                <w:sz w:val="25"/>
                <w:szCs w:val="25"/>
                <w:lang w:val="fr-FR"/>
              </w:rPr>
            </w:pPr>
            <w:r w:rsidRPr="00C55935">
              <w:rPr>
                <w:sz w:val="25"/>
                <w:szCs w:val="25"/>
                <w:lang w:val="fr-FR"/>
              </w:rPr>
              <w:t xml:space="preserve"> 3. Về quy mô thực hiện</w:t>
            </w:r>
          </w:p>
        </w:tc>
        <w:tc>
          <w:tcPr>
            <w:tcW w:w="6461" w:type="dxa"/>
            <w:gridSpan w:val="3"/>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82" w:right="142"/>
              <w:rPr>
                <w:i/>
                <w:iCs/>
                <w:spacing w:val="2"/>
                <w:sz w:val="25"/>
                <w:szCs w:val="25"/>
                <w:lang w:val="fr-FR"/>
              </w:rPr>
            </w:pPr>
            <w:r w:rsidRPr="00C55935">
              <w:rPr>
                <w:i/>
                <w:iCs/>
                <w:spacing w:val="2"/>
                <w:sz w:val="25"/>
                <w:szCs w:val="25"/>
                <w:lang w:val="fr-FR"/>
              </w:rPr>
              <w:t>[ghi quy mô theo hợp đồng]</w:t>
            </w:r>
          </w:p>
        </w:tc>
      </w:tr>
      <w:tr w:rsidR="00B15F02" w:rsidRPr="001B118F" w:rsidTr="008864BD">
        <w:trPr>
          <w:trHeight w:val="336"/>
        </w:trPr>
        <w:tc>
          <w:tcPr>
            <w:tcW w:w="3037" w:type="dxa"/>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142" w:right="60"/>
              <w:rPr>
                <w:sz w:val="25"/>
                <w:szCs w:val="25"/>
                <w:lang w:val="fr-FR"/>
              </w:rPr>
            </w:pPr>
            <w:r w:rsidRPr="00C55935">
              <w:rPr>
                <w:sz w:val="25"/>
                <w:szCs w:val="25"/>
                <w:lang w:val="fr-FR"/>
              </w:rPr>
              <w:t xml:space="preserve"> 4. Các đặc tính khác</w:t>
            </w:r>
          </w:p>
        </w:tc>
        <w:tc>
          <w:tcPr>
            <w:tcW w:w="6461" w:type="dxa"/>
            <w:gridSpan w:val="3"/>
            <w:tcBorders>
              <w:top w:val="single" w:sz="2" w:space="0" w:color="auto"/>
              <w:left w:val="single" w:sz="2" w:space="0" w:color="auto"/>
              <w:bottom w:val="single" w:sz="2" w:space="0" w:color="auto"/>
              <w:right w:val="single" w:sz="2" w:space="0" w:color="auto"/>
            </w:tcBorders>
            <w:vAlign w:val="center"/>
          </w:tcPr>
          <w:p w:rsidR="00B15F02" w:rsidRPr="001B118F" w:rsidRDefault="00210028" w:rsidP="00690970">
            <w:pPr>
              <w:spacing w:before="120" w:after="120" w:line="252" w:lineRule="auto"/>
              <w:ind w:left="82" w:right="142"/>
              <w:rPr>
                <w:i/>
                <w:iCs/>
                <w:spacing w:val="2"/>
                <w:sz w:val="25"/>
                <w:szCs w:val="25"/>
                <w:lang w:val="fr-FR"/>
              </w:rPr>
            </w:pPr>
            <w:r w:rsidRPr="00C55935">
              <w:rPr>
                <w:i/>
                <w:iCs/>
                <w:spacing w:val="2"/>
                <w:sz w:val="25"/>
                <w:szCs w:val="25"/>
                <w:lang w:val="fr-FR"/>
              </w:rPr>
              <w:t>[ghi các đặc tính khác nếu cần thiết]</w:t>
            </w:r>
          </w:p>
        </w:tc>
      </w:tr>
    </w:tbl>
    <w:p w:rsidR="00B15F02" w:rsidRPr="001B118F" w:rsidRDefault="00210028" w:rsidP="00935298">
      <w:pPr>
        <w:widowControl w:val="0"/>
        <w:tabs>
          <w:tab w:val="left" w:pos="142"/>
          <w:tab w:val="left" w:pos="1404"/>
          <w:tab w:val="left" w:pos="2988"/>
        </w:tabs>
        <w:spacing w:before="120" w:after="120" w:line="264" w:lineRule="auto"/>
        <w:ind w:firstLine="567"/>
        <w:rPr>
          <w:sz w:val="28"/>
          <w:szCs w:val="28"/>
          <w:lang w:val="fr-FR"/>
        </w:rPr>
      </w:pPr>
      <w:r w:rsidRPr="00C55935">
        <w:rPr>
          <w:sz w:val="28"/>
          <w:szCs w:val="28"/>
          <w:lang w:val="fr-FR"/>
        </w:rPr>
        <w:t xml:space="preserve">Nhà thầu phải gửi kèm theo bản chụp các văn bản, tài liệu liên quan đến các </w:t>
      </w:r>
      <w:r w:rsidRPr="00C55935">
        <w:rPr>
          <w:sz w:val="28"/>
          <w:szCs w:val="28"/>
          <w:lang w:val="fr-FR"/>
        </w:rPr>
        <w:lastRenderedPageBreak/>
        <w:t>hợp đồng đó (xác nhận của Chủ đầu tư về hợp đồng đã hoàn thành theo các nội dung liên quan trong bảng trên...).</w:t>
      </w:r>
    </w:p>
    <w:p w:rsidR="00B15F02" w:rsidRPr="001B118F" w:rsidRDefault="00210028" w:rsidP="00D215E1">
      <w:pPr>
        <w:widowControl w:val="0"/>
        <w:spacing w:before="120" w:after="120" w:line="264" w:lineRule="auto"/>
        <w:ind w:firstLine="567"/>
        <w:rPr>
          <w:iCs/>
          <w:sz w:val="28"/>
          <w:szCs w:val="28"/>
          <w:lang w:val="fr-FR"/>
        </w:rPr>
      </w:pPr>
      <w:r w:rsidRPr="00C55935">
        <w:rPr>
          <w:iCs/>
          <w:sz w:val="28"/>
          <w:szCs w:val="28"/>
          <w:lang w:val="fr-FR"/>
        </w:rPr>
        <w:t>Ghi chú:</w:t>
      </w:r>
    </w:p>
    <w:p w:rsidR="006060A5" w:rsidRPr="001B118F" w:rsidRDefault="00210028" w:rsidP="00935298">
      <w:pPr>
        <w:widowControl w:val="0"/>
        <w:tabs>
          <w:tab w:val="left" w:pos="142"/>
        </w:tabs>
        <w:spacing w:before="120" w:after="120" w:line="264" w:lineRule="auto"/>
        <w:ind w:firstLine="567"/>
        <w:rPr>
          <w:iCs/>
          <w:spacing w:val="-2"/>
          <w:sz w:val="28"/>
          <w:szCs w:val="28"/>
          <w:lang w:val="fr-FR"/>
        </w:rPr>
      </w:pPr>
      <w:r w:rsidRPr="00C55935">
        <w:rPr>
          <w:iCs/>
          <w:sz w:val="28"/>
          <w:szCs w:val="28"/>
          <w:lang w:val="fr-FR"/>
        </w:rPr>
        <w:t xml:space="preserve">(1) </w:t>
      </w:r>
      <w:r w:rsidRPr="00C55935">
        <w:rPr>
          <w:iCs/>
          <w:spacing w:val="-2"/>
          <w:sz w:val="28"/>
          <w:szCs w:val="28"/>
          <w:lang w:val="fr-FR"/>
        </w:rPr>
        <w:t xml:space="preserve">Trong trường hợp liên danh, từng thành viên trong liên danh kê khai theo Mẫu này. </w:t>
      </w:r>
    </w:p>
    <w:p w:rsidR="0004478F" w:rsidRPr="001B118F" w:rsidRDefault="00210028" w:rsidP="00935298">
      <w:pPr>
        <w:widowControl w:val="0"/>
        <w:tabs>
          <w:tab w:val="left" w:pos="142"/>
        </w:tabs>
        <w:spacing w:before="120" w:after="120" w:line="264" w:lineRule="auto"/>
        <w:ind w:firstLine="567"/>
        <w:jc w:val="left"/>
        <w:rPr>
          <w:iCs/>
          <w:spacing w:val="-2"/>
          <w:sz w:val="28"/>
          <w:szCs w:val="28"/>
          <w:lang w:val="fr-FR"/>
        </w:rPr>
      </w:pPr>
      <w:r w:rsidRPr="00C55935">
        <w:rPr>
          <w:iCs/>
          <w:spacing w:val="-2"/>
          <w:sz w:val="28"/>
          <w:szCs w:val="28"/>
          <w:lang w:val="fr-FR"/>
        </w:rPr>
        <w:t>(2) Nhà thầu chỉ kê khai nội dung tương tự với yêu cầu của gói thầu.</w:t>
      </w:r>
    </w:p>
    <w:p w:rsidR="00210028" w:rsidRDefault="00210028" w:rsidP="00C55935">
      <w:pPr>
        <w:pStyle w:val="SectionVHeader"/>
        <w:widowControl w:val="0"/>
        <w:spacing w:before="120" w:after="120" w:line="264" w:lineRule="auto"/>
        <w:ind w:firstLine="567"/>
        <w:jc w:val="right"/>
        <w:rPr>
          <w:szCs w:val="28"/>
          <w:lang w:val="en-US"/>
        </w:rPr>
      </w:pPr>
      <w:r w:rsidRPr="00C55935">
        <w:rPr>
          <w:b w:val="0"/>
          <w:sz w:val="28"/>
          <w:szCs w:val="28"/>
          <w:u w:val="single"/>
          <w:lang w:val="fr-FR"/>
        </w:rPr>
        <w:br w:type="page"/>
      </w:r>
      <w:bookmarkStart w:id="506" w:name="_Toc399947700"/>
    </w:p>
    <w:bookmarkEnd w:id="506"/>
    <w:p w:rsidR="00210028" w:rsidRDefault="00210028" w:rsidP="00C55935">
      <w:pPr>
        <w:pStyle w:val="SectionVHeader"/>
        <w:widowControl w:val="0"/>
        <w:spacing w:before="120" w:after="120" w:line="264" w:lineRule="auto"/>
        <w:ind w:firstLine="567"/>
        <w:jc w:val="right"/>
        <w:rPr>
          <w:b w:val="0"/>
          <w:szCs w:val="28"/>
          <w:u w:val="single"/>
          <w:lang w:val="fr-FR"/>
        </w:rPr>
      </w:pPr>
    </w:p>
    <w:p w:rsidR="00210028" w:rsidDel="00B64282" w:rsidRDefault="00210028" w:rsidP="00C55935">
      <w:pPr>
        <w:pStyle w:val="SectionVHeader"/>
        <w:widowControl w:val="0"/>
        <w:spacing w:before="120" w:after="120" w:line="264" w:lineRule="auto"/>
        <w:ind w:firstLine="567"/>
        <w:jc w:val="right"/>
        <w:rPr>
          <w:del w:id="507" w:author="Hua Thanh Thuy" w:date="2015-09-16T14:27:00Z"/>
          <w:szCs w:val="28"/>
        </w:rPr>
      </w:pPr>
      <w:del w:id="508" w:author="Hua Thanh Thuy" w:date="2015-09-16T14:27:00Z">
        <w:r w:rsidRPr="00C55935" w:rsidDel="00B64282">
          <w:rPr>
            <w:sz w:val="28"/>
            <w:szCs w:val="28"/>
          </w:rPr>
          <w:delText xml:space="preserve">Mẫu số </w:delText>
        </w:r>
        <w:r w:rsidR="009A7E27" w:rsidDel="00B64282">
          <w:rPr>
            <w:sz w:val="28"/>
            <w:szCs w:val="28"/>
          </w:rPr>
          <w:delText>9</w:delText>
        </w:r>
      </w:del>
    </w:p>
    <w:p w:rsidR="00F779ED" w:rsidRPr="001B118F" w:rsidDel="00B64282" w:rsidRDefault="00210028" w:rsidP="00F779ED">
      <w:pPr>
        <w:pStyle w:val="SectionVHeading2"/>
        <w:widowControl w:val="0"/>
        <w:spacing w:after="120" w:line="264" w:lineRule="auto"/>
        <w:ind w:firstLine="567"/>
        <w:outlineLvl w:val="2"/>
        <w:rPr>
          <w:del w:id="509" w:author="Hua Thanh Thuy" w:date="2015-09-16T14:27:00Z"/>
          <w:szCs w:val="28"/>
          <w:vertAlign w:val="superscript"/>
        </w:rPr>
      </w:pPr>
      <w:del w:id="510" w:author="Hua Thanh Thuy" w:date="2015-09-16T14:27:00Z">
        <w:r w:rsidRPr="00C55935" w:rsidDel="00B64282">
          <w:rPr>
            <w:szCs w:val="28"/>
          </w:rPr>
          <w:delText xml:space="preserve">HỢP ĐỒNG KHÔNG HOÀN THÀNH TRONG QUÁ KHỨ </w:delText>
        </w:r>
        <w:r w:rsidRPr="00C55935" w:rsidDel="00B64282">
          <w:rPr>
            <w:b w:val="0"/>
            <w:szCs w:val="28"/>
            <w:vertAlign w:val="superscript"/>
          </w:rPr>
          <w:delText>(1)</w:delText>
        </w:r>
      </w:del>
    </w:p>
    <w:p w:rsidR="00F779ED" w:rsidRPr="001B118F" w:rsidDel="00B64282" w:rsidRDefault="00F779ED" w:rsidP="00F779ED">
      <w:pPr>
        <w:widowControl w:val="0"/>
        <w:spacing w:before="120" w:after="120" w:line="264" w:lineRule="auto"/>
        <w:ind w:firstLine="567"/>
        <w:jc w:val="right"/>
        <w:rPr>
          <w:del w:id="511" w:author="Hua Thanh Thuy" w:date="2015-09-16T14:27:00Z"/>
          <w:spacing w:val="-4"/>
          <w:sz w:val="28"/>
          <w:szCs w:val="28"/>
          <w:lang w:val="es-ES_tradnl"/>
        </w:rPr>
      </w:pPr>
    </w:p>
    <w:p w:rsidR="00F779ED" w:rsidRPr="001B118F" w:rsidDel="00B64282" w:rsidRDefault="00210028" w:rsidP="00F779ED">
      <w:pPr>
        <w:widowControl w:val="0"/>
        <w:spacing w:before="120" w:after="120" w:line="264" w:lineRule="auto"/>
        <w:ind w:firstLine="567"/>
        <w:jc w:val="right"/>
        <w:rPr>
          <w:del w:id="512" w:author="Hua Thanh Thuy" w:date="2015-09-16T14:27:00Z"/>
          <w:spacing w:val="-4"/>
          <w:sz w:val="28"/>
          <w:szCs w:val="28"/>
          <w:lang w:val="es-ES_tradnl"/>
        </w:rPr>
      </w:pPr>
      <w:del w:id="513" w:author="Hua Thanh Thuy" w:date="2015-09-16T14:27:00Z">
        <w:r w:rsidRPr="00C55935" w:rsidDel="00B64282">
          <w:rPr>
            <w:spacing w:val="-4"/>
            <w:sz w:val="28"/>
            <w:szCs w:val="28"/>
            <w:lang w:val="es-ES_tradnl"/>
          </w:rPr>
          <w:delText xml:space="preserve">Tên nhà thầu: </w:delText>
        </w:r>
        <w:r w:rsidRPr="00C55935" w:rsidDel="00B64282">
          <w:rPr>
            <w:i/>
            <w:iCs/>
            <w:spacing w:val="-6"/>
            <w:sz w:val="28"/>
            <w:szCs w:val="28"/>
            <w:lang w:val="es-ES_tradnl"/>
          </w:rPr>
          <w:delText>________________</w:delText>
        </w:r>
        <w:r w:rsidRPr="00C55935" w:rsidDel="00B64282">
          <w:rPr>
            <w:spacing w:val="-4"/>
            <w:sz w:val="28"/>
            <w:szCs w:val="28"/>
            <w:lang w:val="es-ES_tradnl"/>
          </w:rPr>
          <w:br/>
          <w:delText xml:space="preserve">Ngày: </w:delText>
        </w:r>
        <w:r w:rsidRPr="00C55935" w:rsidDel="00B64282">
          <w:rPr>
            <w:i/>
            <w:iCs/>
            <w:spacing w:val="-6"/>
            <w:sz w:val="28"/>
            <w:szCs w:val="28"/>
            <w:lang w:val="es-ES_tradnl"/>
          </w:rPr>
          <w:delText>______________________</w:delText>
        </w:r>
        <w:r w:rsidRPr="00C55935" w:rsidDel="00B64282">
          <w:rPr>
            <w:i/>
            <w:iCs/>
            <w:spacing w:val="-6"/>
            <w:sz w:val="28"/>
            <w:szCs w:val="28"/>
            <w:lang w:val="es-ES_tradnl"/>
          </w:rPr>
          <w:br/>
        </w:r>
        <w:r w:rsidRPr="00C55935" w:rsidDel="00B64282">
          <w:rPr>
            <w:spacing w:val="-4"/>
            <w:sz w:val="28"/>
            <w:szCs w:val="28"/>
            <w:lang w:val="es-ES_tradnl"/>
          </w:rPr>
          <w:delText>Tên thành viên của nhà thầu liên danh (nếu có):_________________________</w:delText>
        </w:r>
        <w:r w:rsidRPr="00C55935" w:rsidDel="00B64282">
          <w:rPr>
            <w:i/>
            <w:iCs/>
            <w:spacing w:val="-6"/>
            <w:sz w:val="28"/>
            <w:szCs w:val="28"/>
            <w:lang w:val="es-ES_tradnl"/>
          </w:rPr>
          <w:br/>
        </w:r>
      </w:del>
    </w:p>
    <w:tbl>
      <w:tblPr>
        <w:tblW w:w="9498" w:type="dxa"/>
        <w:tblInd w:w="3" w:type="dxa"/>
        <w:tblLayout w:type="fixed"/>
        <w:tblCellMar>
          <w:left w:w="0" w:type="dxa"/>
          <w:right w:w="0" w:type="dxa"/>
        </w:tblCellMar>
        <w:tblLook w:val="0000"/>
      </w:tblPr>
      <w:tblGrid>
        <w:gridCol w:w="968"/>
        <w:gridCol w:w="1530"/>
        <w:gridCol w:w="4590"/>
        <w:gridCol w:w="2410"/>
      </w:tblGrid>
      <w:tr w:rsidR="00F779ED" w:rsidRPr="001B118F" w:rsidDel="00B64282" w:rsidTr="00C55935">
        <w:trPr>
          <w:del w:id="514" w:author="Hua Thanh Thuy" w:date="2015-09-16T14:27:00Z"/>
        </w:trPr>
        <w:tc>
          <w:tcPr>
            <w:tcW w:w="9498" w:type="dxa"/>
            <w:gridSpan w:val="4"/>
            <w:tcBorders>
              <w:top w:val="single" w:sz="2" w:space="0" w:color="auto"/>
              <w:left w:val="single" w:sz="2" w:space="0" w:color="auto"/>
              <w:bottom w:val="single" w:sz="2" w:space="0" w:color="auto"/>
              <w:right w:val="single" w:sz="2" w:space="0" w:color="auto"/>
            </w:tcBorders>
          </w:tcPr>
          <w:p w:rsidR="00F779ED" w:rsidRPr="001B118F" w:rsidDel="00B64282" w:rsidRDefault="00210028" w:rsidP="009168DA">
            <w:pPr>
              <w:widowControl w:val="0"/>
              <w:spacing w:before="120" w:after="120" w:line="264" w:lineRule="auto"/>
              <w:ind w:left="142"/>
              <w:jc w:val="center"/>
              <w:rPr>
                <w:del w:id="515" w:author="Hua Thanh Thuy" w:date="2015-09-16T14:27:00Z"/>
                <w:spacing w:val="-4"/>
                <w:szCs w:val="24"/>
                <w:lang w:val="es-ES_tradnl"/>
              </w:rPr>
            </w:pPr>
            <w:del w:id="516" w:author="Hua Thanh Thuy" w:date="2015-09-16T14:27:00Z">
              <w:r w:rsidRPr="00C55935" w:rsidDel="00B64282">
                <w:rPr>
                  <w:spacing w:val="-4"/>
                  <w:szCs w:val="24"/>
                  <w:lang w:val="es-ES_tradnl"/>
                </w:rPr>
                <w:delText>Các hợp đồng không hoàn thành trong quá khứ theo quy định tại Mục 2.1 Chương III - Tiêu chuẩn đánh giá HSDT</w:delText>
              </w:r>
            </w:del>
          </w:p>
        </w:tc>
      </w:tr>
      <w:tr w:rsidR="00F779ED" w:rsidRPr="001B118F" w:rsidDel="00B64282" w:rsidTr="00C55935">
        <w:trPr>
          <w:del w:id="517" w:author="Hua Thanh Thuy" w:date="2015-09-16T14:27:00Z"/>
        </w:trPr>
        <w:tc>
          <w:tcPr>
            <w:tcW w:w="9498" w:type="dxa"/>
            <w:gridSpan w:val="4"/>
            <w:tcBorders>
              <w:top w:val="single" w:sz="2" w:space="0" w:color="auto"/>
              <w:left w:val="single" w:sz="2" w:space="0" w:color="auto"/>
              <w:bottom w:val="single" w:sz="2" w:space="0" w:color="auto"/>
              <w:right w:val="single" w:sz="2" w:space="0" w:color="auto"/>
            </w:tcBorders>
          </w:tcPr>
          <w:p w:rsidR="00F779ED" w:rsidRPr="001B118F" w:rsidDel="00B64282" w:rsidRDefault="00F779ED" w:rsidP="009168DA">
            <w:pPr>
              <w:widowControl w:val="0"/>
              <w:tabs>
                <w:tab w:val="num" w:pos="1080"/>
              </w:tabs>
              <w:spacing w:before="120" w:after="120" w:line="264" w:lineRule="auto"/>
              <w:ind w:left="142" w:right="141" w:hanging="360"/>
              <w:rPr>
                <w:del w:id="518" w:author="Hua Thanh Thuy" w:date="2015-09-16T14:27:00Z"/>
                <w:spacing w:val="-4"/>
                <w:szCs w:val="24"/>
                <w:lang w:val="es-ES_tradnl"/>
              </w:rPr>
            </w:pPr>
            <w:del w:id="519" w:author="Hua Thanh Thuy" w:date="2015-09-16T14:27:00Z">
              <w:r w:rsidRPr="001B118F" w:rsidDel="00B64282">
                <w:rPr>
                  <w:rFonts w:eastAsia="MS Mincho"/>
                  <w:spacing w:val="-2"/>
                  <w:szCs w:val="24"/>
                </w:rPr>
                <w:sym w:font="Wingdings" w:char="F0A8"/>
              </w:r>
              <w:r w:rsidRPr="001B118F" w:rsidDel="00B64282">
                <w:rPr>
                  <w:rFonts w:eastAsia="MS Mincho"/>
                  <w:spacing w:val="-2"/>
                  <w:szCs w:val="24"/>
                  <w:lang w:val="es-ES_tradnl"/>
                </w:rPr>
                <w:tab/>
              </w:r>
              <w:r w:rsidRPr="001B118F" w:rsidDel="00B64282">
                <w:rPr>
                  <w:spacing w:val="-6"/>
                  <w:szCs w:val="24"/>
                  <w:lang w:val="es-ES_tradnl"/>
                </w:rPr>
                <w:delText>Không c</w:delText>
              </w:r>
              <w:r w:rsidR="00210028" w:rsidRPr="00C55935" w:rsidDel="00B64282">
                <w:rPr>
                  <w:spacing w:val="-6"/>
                  <w:szCs w:val="24"/>
                  <w:lang w:val="es-ES_tradnl"/>
                </w:rPr>
                <w:delText xml:space="preserve">ó hợp đồng nào đã ký nhưng không thực hiện kể từ ngày 1 tháng 1 năm__ </w:delText>
              </w:r>
              <w:r w:rsidR="00210028" w:rsidRPr="00C55935" w:rsidDel="00B64282">
                <w:rPr>
                  <w:i/>
                  <w:spacing w:val="-6"/>
                  <w:szCs w:val="24"/>
                  <w:lang w:val="es-ES_tradnl"/>
                </w:rPr>
                <w:delText xml:space="preserve">[ghi năm] </w:delText>
              </w:r>
              <w:r w:rsidR="00210028" w:rsidRPr="00C55935" w:rsidDel="00B64282">
                <w:rPr>
                  <w:spacing w:val="-4"/>
                  <w:szCs w:val="24"/>
                  <w:lang w:val="es-ES_tradnl"/>
                </w:rPr>
                <w:delText>theo quy định tại tiêu chí đánh giá 1 trong Bảng tiêu chuẩn đánh giá về năng lực và kinh nghiệm Mục 2.1 Chương III - Tiêu chuẩn đánh giá HSDT.</w:delText>
              </w:r>
            </w:del>
          </w:p>
          <w:p w:rsidR="00F779ED" w:rsidRPr="001B118F" w:rsidDel="00B64282" w:rsidRDefault="00F779ED" w:rsidP="001B118F">
            <w:pPr>
              <w:widowControl w:val="0"/>
              <w:tabs>
                <w:tab w:val="num" w:pos="1080"/>
              </w:tabs>
              <w:spacing w:before="120" w:after="120" w:line="264" w:lineRule="auto"/>
              <w:ind w:left="142" w:right="141" w:hanging="360"/>
              <w:rPr>
                <w:del w:id="520" w:author="Hua Thanh Thuy" w:date="2015-09-16T14:27:00Z"/>
                <w:spacing w:val="-4"/>
                <w:szCs w:val="24"/>
                <w:lang w:val="es-ES_tradnl"/>
              </w:rPr>
            </w:pPr>
            <w:del w:id="521" w:author="Hua Thanh Thuy" w:date="2015-09-16T14:27:00Z">
              <w:r w:rsidRPr="001B118F" w:rsidDel="00B64282">
                <w:rPr>
                  <w:rFonts w:eastAsia="MS Mincho"/>
                  <w:spacing w:val="-2"/>
                  <w:szCs w:val="24"/>
                </w:rPr>
                <w:sym w:font="Wingdings" w:char="F0A8"/>
              </w:r>
              <w:r w:rsidRPr="001B118F" w:rsidDel="00B64282">
                <w:rPr>
                  <w:spacing w:val="-4"/>
                  <w:szCs w:val="24"/>
                  <w:lang w:val="es-ES_tradnl"/>
                </w:rPr>
                <w:tab/>
                <w:delText xml:space="preserve">Có hợp đồng đã ký nhưng không hoàn thành tính từ ngày 1 tháng 1 năm___ </w:delText>
              </w:r>
              <w:r w:rsidRPr="001B118F" w:rsidDel="00B64282">
                <w:rPr>
                  <w:i/>
                  <w:spacing w:val="-6"/>
                  <w:szCs w:val="24"/>
                  <w:lang w:val="es-ES_tradnl"/>
                </w:rPr>
                <w:delText xml:space="preserve">[ghi năm] </w:delText>
              </w:r>
              <w:r w:rsidR="00210028" w:rsidRPr="00C55935" w:rsidDel="00B64282">
                <w:rPr>
                  <w:spacing w:val="-4"/>
                  <w:szCs w:val="24"/>
                  <w:lang w:val="es-ES_tradnl"/>
                </w:rPr>
                <w:delText>theo quy định tại tiêu chí đánh giá 1 trong Bảng tiêu chuẩn đánh giá về năng lực và kinh nghiệm Mục 2.1 Chương III - Tiêu chuẩn đánh giá HSDT.</w:delText>
              </w:r>
            </w:del>
          </w:p>
        </w:tc>
      </w:tr>
      <w:tr w:rsidR="00F779ED" w:rsidRPr="001B118F" w:rsidDel="00B64282" w:rsidTr="00C55935">
        <w:trPr>
          <w:del w:id="522" w:author="Hua Thanh Thuy" w:date="2015-09-16T14:27:00Z"/>
        </w:trPr>
        <w:tc>
          <w:tcPr>
            <w:tcW w:w="968" w:type="dxa"/>
            <w:tcBorders>
              <w:top w:val="single" w:sz="2" w:space="0" w:color="auto"/>
              <w:left w:val="single" w:sz="2" w:space="0" w:color="auto"/>
              <w:bottom w:val="single" w:sz="2" w:space="0" w:color="auto"/>
              <w:right w:val="single" w:sz="2" w:space="0" w:color="auto"/>
            </w:tcBorders>
          </w:tcPr>
          <w:p w:rsidR="00F779ED" w:rsidRPr="001B118F" w:rsidDel="00B64282" w:rsidRDefault="00210028" w:rsidP="009168DA">
            <w:pPr>
              <w:widowControl w:val="0"/>
              <w:tabs>
                <w:tab w:val="num" w:pos="1080"/>
              </w:tabs>
              <w:spacing w:before="120" w:after="120" w:line="264" w:lineRule="auto"/>
              <w:ind w:left="142" w:hanging="360"/>
              <w:jc w:val="center"/>
              <w:rPr>
                <w:del w:id="523" w:author="Hua Thanh Thuy" w:date="2015-09-16T14:27:00Z"/>
                <w:b/>
                <w:bCs/>
                <w:spacing w:val="-4"/>
                <w:szCs w:val="24"/>
              </w:rPr>
            </w:pPr>
            <w:del w:id="524" w:author="Hua Thanh Thuy" w:date="2015-09-16T14:27:00Z">
              <w:r w:rsidRPr="00C55935" w:rsidDel="00B64282">
                <w:rPr>
                  <w:b/>
                  <w:bCs/>
                  <w:spacing w:val="-4"/>
                  <w:szCs w:val="24"/>
                  <w:lang w:val="es-ES_tradnl"/>
                </w:rPr>
                <w:delText>Năm</w:delText>
              </w:r>
            </w:del>
          </w:p>
        </w:tc>
        <w:tc>
          <w:tcPr>
            <w:tcW w:w="1530" w:type="dxa"/>
            <w:tcBorders>
              <w:top w:val="single" w:sz="2" w:space="0" w:color="auto"/>
              <w:left w:val="single" w:sz="2" w:space="0" w:color="auto"/>
              <w:bottom w:val="single" w:sz="2" w:space="0" w:color="auto"/>
              <w:right w:val="single" w:sz="2" w:space="0" w:color="auto"/>
            </w:tcBorders>
          </w:tcPr>
          <w:p w:rsidR="00210028" w:rsidDel="00B64282" w:rsidRDefault="00210028" w:rsidP="00C55935">
            <w:pPr>
              <w:widowControl w:val="0"/>
              <w:tabs>
                <w:tab w:val="num" w:pos="1080"/>
              </w:tabs>
              <w:spacing w:before="120" w:after="120" w:line="264" w:lineRule="auto"/>
              <w:ind w:left="142" w:right="57" w:firstLine="60"/>
              <w:jc w:val="center"/>
              <w:rPr>
                <w:del w:id="525" w:author="Hua Thanh Thuy" w:date="2015-09-16T14:27:00Z"/>
                <w:b/>
                <w:bCs/>
                <w:spacing w:val="-4"/>
                <w:szCs w:val="24"/>
              </w:rPr>
            </w:pPr>
            <w:del w:id="526" w:author="Hua Thanh Thuy" w:date="2015-09-16T14:27:00Z">
              <w:r w:rsidRPr="00C55935" w:rsidDel="00B64282">
                <w:rPr>
                  <w:b/>
                  <w:bCs/>
                  <w:spacing w:val="-4"/>
                  <w:szCs w:val="24"/>
                </w:rPr>
                <w:delText>Phần việc hợp đồng không hoàn thành</w:delText>
              </w:r>
            </w:del>
          </w:p>
        </w:tc>
        <w:tc>
          <w:tcPr>
            <w:tcW w:w="4590" w:type="dxa"/>
            <w:tcBorders>
              <w:top w:val="single" w:sz="2" w:space="0" w:color="auto"/>
              <w:left w:val="single" w:sz="2" w:space="0" w:color="auto"/>
              <w:bottom w:val="single" w:sz="2" w:space="0" w:color="auto"/>
              <w:right w:val="single" w:sz="2" w:space="0" w:color="auto"/>
            </w:tcBorders>
          </w:tcPr>
          <w:p w:rsidR="00F779ED" w:rsidRPr="001B118F" w:rsidDel="00B64282" w:rsidRDefault="00210028" w:rsidP="009168DA">
            <w:pPr>
              <w:widowControl w:val="0"/>
              <w:tabs>
                <w:tab w:val="num" w:pos="1080"/>
              </w:tabs>
              <w:spacing w:before="120" w:after="120" w:line="264" w:lineRule="auto"/>
              <w:ind w:left="1080" w:hanging="360"/>
              <w:jc w:val="center"/>
              <w:rPr>
                <w:del w:id="527" w:author="Hua Thanh Thuy" w:date="2015-09-16T14:27:00Z"/>
                <w:b/>
                <w:bCs/>
                <w:spacing w:val="-4"/>
                <w:szCs w:val="24"/>
              </w:rPr>
            </w:pPr>
            <w:del w:id="528" w:author="Hua Thanh Thuy" w:date="2015-09-16T14:27:00Z">
              <w:r w:rsidRPr="00C55935" w:rsidDel="00B64282">
                <w:rPr>
                  <w:b/>
                  <w:bCs/>
                  <w:spacing w:val="-4"/>
                  <w:szCs w:val="24"/>
                </w:rPr>
                <w:delText>Mô tả hợp đồng</w:delText>
              </w:r>
            </w:del>
          </w:p>
          <w:p w:rsidR="00F779ED" w:rsidRPr="00C55935" w:rsidDel="00B64282" w:rsidRDefault="00F779ED" w:rsidP="009168DA">
            <w:pPr>
              <w:widowControl w:val="0"/>
              <w:suppressAutoHyphens/>
              <w:spacing w:before="120" w:after="120" w:line="264" w:lineRule="auto"/>
              <w:jc w:val="center"/>
              <w:outlineLvl w:val="2"/>
              <w:rPr>
                <w:del w:id="529" w:author="Hua Thanh Thuy" w:date="2015-09-16T14:27:00Z"/>
                <w:i/>
                <w:iCs/>
                <w:spacing w:val="-6"/>
                <w:szCs w:val="24"/>
              </w:rPr>
            </w:pPr>
          </w:p>
        </w:tc>
        <w:tc>
          <w:tcPr>
            <w:tcW w:w="2410" w:type="dxa"/>
            <w:tcBorders>
              <w:top w:val="single" w:sz="2" w:space="0" w:color="auto"/>
              <w:left w:val="single" w:sz="2" w:space="0" w:color="auto"/>
              <w:bottom w:val="single" w:sz="2" w:space="0" w:color="auto"/>
              <w:right w:val="single" w:sz="2" w:space="0" w:color="auto"/>
            </w:tcBorders>
          </w:tcPr>
          <w:p w:rsidR="00F779ED" w:rsidRPr="001B118F" w:rsidDel="00B64282" w:rsidRDefault="00210028" w:rsidP="009168DA">
            <w:pPr>
              <w:widowControl w:val="0"/>
              <w:spacing w:before="120" w:after="120" w:line="264" w:lineRule="auto"/>
              <w:ind w:left="171" w:right="57"/>
              <w:jc w:val="center"/>
              <w:rPr>
                <w:del w:id="530" w:author="Hua Thanh Thuy" w:date="2015-09-16T14:27:00Z"/>
                <w:i/>
                <w:iCs/>
                <w:spacing w:val="-6"/>
                <w:szCs w:val="24"/>
              </w:rPr>
            </w:pPr>
            <w:del w:id="531" w:author="Hua Thanh Thuy" w:date="2015-09-16T14:27:00Z">
              <w:r w:rsidRPr="00C55935" w:rsidDel="00B64282">
                <w:rPr>
                  <w:b/>
                  <w:bCs/>
                  <w:spacing w:val="-4"/>
                  <w:szCs w:val="24"/>
                </w:rPr>
                <w:delText>Tổng giá trị hợp đồng (giá trị hiện tại, đơn vị tiền tệ, tỷ giá hối đoái, giá trị tương đương bằng VND)</w:delText>
              </w:r>
            </w:del>
          </w:p>
        </w:tc>
      </w:tr>
      <w:tr w:rsidR="00F779ED" w:rsidRPr="001B118F" w:rsidDel="00B64282" w:rsidTr="00C55935">
        <w:trPr>
          <w:del w:id="532" w:author="Hua Thanh Thuy" w:date="2015-09-16T14:27:00Z"/>
        </w:trPr>
        <w:tc>
          <w:tcPr>
            <w:tcW w:w="968" w:type="dxa"/>
            <w:tcBorders>
              <w:top w:val="single" w:sz="2" w:space="0" w:color="auto"/>
              <w:left w:val="single" w:sz="2" w:space="0" w:color="auto"/>
              <w:bottom w:val="single" w:sz="2" w:space="0" w:color="auto"/>
              <w:right w:val="single" w:sz="2" w:space="0" w:color="auto"/>
            </w:tcBorders>
          </w:tcPr>
          <w:p w:rsidR="00F779ED" w:rsidRPr="001B118F" w:rsidDel="00B64282" w:rsidRDefault="00F779ED" w:rsidP="009168DA">
            <w:pPr>
              <w:widowControl w:val="0"/>
              <w:spacing w:before="120" w:after="120" w:line="264" w:lineRule="auto"/>
              <w:outlineLvl w:val="0"/>
              <w:rPr>
                <w:del w:id="533" w:author="Hua Thanh Thuy" w:date="2015-09-16T14:27:00Z"/>
                <w:szCs w:val="24"/>
              </w:rPr>
            </w:pPr>
          </w:p>
        </w:tc>
        <w:tc>
          <w:tcPr>
            <w:tcW w:w="1530" w:type="dxa"/>
            <w:tcBorders>
              <w:top w:val="single" w:sz="2" w:space="0" w:color="auto"/>
              <w:left w:val="single" w:sz="2" w:space="0" w:color="auto"/>
              <w:bottom w:val="single" w:sz="2" w:space="0" w:color="auto"/>
              <w:right w:val="single" w:sz="2" w:space="0" w:color="auto"/>
            </w:tcBorders>
          </w:tcPr>
          <w:p w:rsidR="00F779ED" w:rsidRPr="001B118F" w:rsidDel="00B64282" w:rsidRDefault="00F779ED" w:rsidP="009168DA">
            <w:pPr>
              <w:widowControl w:val="0"/>
              <w:spacing w:before="120" w:after="120" w:line="264" w:lineRule="auto"/>
              <w:ind w:right="113"/>
              <w:outlineLvl w:val="0"/>
              <w:rPr>
                <w:del w:id="534" w:author="Hua Thanh Thuy" w:date="2015-09-16T14:27:00Z"/>
                <w:szCs w:val="24"/>
              </w:rPr>
            </w:pPr>
          </w:p>
        </w:tc>
        <w:tc>
          <w:tcPr>
            <w:tcW w:w="4590" w:type="dxa"/>
            <w:tcBorders>
              <w:top w:val="single" w:sz="2" w:space="0" w:color="auto"/>
              <w:left w:val="single" w:sz="2" w:space="0" w:color="auto"/>
              <w:bottom w:val="single" w:sz="2" w:space="0" w:color="auto"/>
              <w:right w:val="single" w:sz="2" w:space="0" w:color="auto"/>
            </w:tcBorders>
          </w:tcPr>
          <w:p w:rsidR="00F779ED" w:rsidRPr="001B118F" w:rsidDel="00B64282" w:rsidRDefault="00210028" w:rsidP="009168DA">
            <w:pPr>
              <w:widowControl w:val="0"/>
              <w:spacing w:before="120" w:after="120" w:line="264" w:lineRule="auto"/>
              <w:ind w:left="196" w:right="170"/>
              <w:rPr>
                <w:del w:id="535" w:author="Hua Thanh Thuy" w:date="2015-09-16T14:27:00Z"/>
                <w:spacing w:val="-4"/>
                <w:szCs w:val="24"/>
              </w:rPr>
            </w:pPr>
            <w:del w:id="536" w:author="Hua Thanh Thuy" w:date="2015-09-16T14:27:00Z">
              <w:r w:rsidRPr="00C55935" w:rsidDel="00B64282">
                <w:rPr>
                  <w:spacing w:val="-4"/>
                  <w:szCs w:val="24"/>
                </w:rPr>
                <w:delText xml:space="preserve">Mô tả hợp đồng: </w:delText>
              </w:r>
            </w:del>
          </w:p>
          <w:p w:rsidR="00F779ED" w:rsidRPr="001B118F" w:rsidDel="00B64282" w:rsidRDefault="00210028" w:rsidP="009168DA">
            <w:pPr>
              <w:widowControl w:val="0"/>
              <w:spacing w:before="120" w:after="120" w:line="264" w:lineRule="auto"/>
              <w:ind w:left="196" w:right="170"/>
              <w:rPr>
                <w:del w:id="537" w:author="Hua Thanh Thuy" w:date="2015-09-16T14:27:00Z"/>
                <w:spacing w:val="-4"/>
                <w:szCs w:val="24"/>
              </w:rPr>
            </w:pPr>
            <w:del w:id="538" w:author="Hua Thanh Thuy" w:date="2015-09-16T14:27:00Z">
              <w:r w:rsidRPr="00C55935" w:rsidDel="00B64282">
                <w:rPr>
                  <w:spacing w:val="-4"/>
                  <w:szCs w:val="24"/>
                </w:rPr>
                <w:delText xml:space="preserve">Tên Chủ đầu tư: </w:delText>
              </w:r>
            </w:del>
          </w:p>
          <w:p w:rsidR="00F779ED" w:rsidRPr="001B118F" w:rsidDel="00B64282" w:rsidRDefault="00210028" w:rsidP="009168DA">
            <w:pPr>
              <w:widowControl w:val="0"/>
              <w:spacing w:before="120" w:after="120" w:line="264" w:lineRule="auto"/>
              <w:ind w:left="196" w:right="170"/>
              <w:rPr>
                <w:del w:id="539" w:author="Hua Thanh Thuy" w:date="2015-09-16T14:27:00Z"/>
                <w:spacing w:val="-4"/>
                <w:szCs w:val="24"/>
              </w:rPr>
            </w:pPr>
            <w:del w:id="540" w:author="Hua Thanh Thuy" w:date="2015-09-16T14:27:00Z">
              <w:r w:rsidRPr="00C55935" w:rsidDel="00B64282">
                <w:rPr>
                  <w:spacing w:val="-4"/>
                  <w:szCs w:val="24"/>
                </w:rPr>
                <w:delText xml:space="preserve">Địa chỉ: </w:delText>
              </w:r>
            </w:del>
          </w:p>
          <w:p w:rsidR="00F779ED" w:rsidRPr="001B118F" w:rsidDel="00B64282" w:rsidRDefault="00210028" w:rsidP="009168DA">
            <w:pPr>
              <w:widowControl w:val="0"/>
              <w:spacing w:before="120" w:after="120" w:line="264" w:lineRule="auto"/>
              <w:ind w:left="196" w:right="170"/>
              <w:rPr>
                <w:del w:id="541" w:author="Hua Thanh Thuy" w:date="2015-09-16T14:27:00Z"/>
                <w:szCs w:val="24"/>
              </w:rPr>
            </w:pPr>
            <w:del w:id="542" w:author="Hua Thanh Thuy" w:date="2015-09-16T14:27:00Z">
              <w:r w:rsidRPr="00C55935" w:rsidDel="00B64282">
                <w:rPr>
                  <w:spacing w:val="-4"/>
                  <w:szCs w:val="24"/>
                </w:rPr>
                <w:delText xml:space="preserve">Nguyên nhân không hoàn thành hợp đồng: </w:delText>
              </w:r>
            </w:del>
          </w:p>
        </w:tc>
        <w:tc>
          <w:tcPr>
            <w:tcW w:w="2410" w:type="dxa"/>
            <w:tcBorders>
              <w:top w:val="single" w:sz="2" w:space="0" w:color="auto"/>
              <w:left w:val="single" w:sz="2" w:space="0" w:color="auto"/>
              <w:bottom w:val="single" w:sz="2" w:space="0" w:color="auto"/>
              <w:right w:val="single" w:sz="2" w:space="0" w:color="auto"/>
            </w:tcBorders>
          </w:tcPr>
          <w:p w:rsidR="00F779ED" w:rsidRPr="00C55935" w:rsidDel="00B64282" w:rsidRDefault="00F779ED" w:rsidP="009168DA">
            <w:pPr>
              <w:widowControl w:val="0"/>
              <w:suppressAutoHyphens/>
              <w:spacing w:before="120" w:after="120" w:line="264" w:lineRule="auto"/>
              <w:jc w:val="center"/>
              <w:outlineLvl w:val="2"/>
              <w:rPr>
                <w:del w:id="543" w:author="Hua Thanh Thuy" w:date="2015-09-16T14:27:00Z"/>
                <w:szCs w:val="24"/>
              </w:rPr>
            </w:pPr>
          </w:p>
        </w:tc>
      </w:tr>
    </w:tbl>
    <w:p w:rsidR="00F779ED" w:rsidRPr="001B118F" w:rsidDel="00B64282" w:rsidRDefault="00210028" w:rsidP="00F779ED">
      <w:pPr>
        <w:pStyle w:val="SectionVHeading2"/>
        <w:widowControl w:val="0"/>
        <w:spacing w:after="120" w:line="264" w:lineRule="auto"/>
        <w:ind w:firstLine="567"/>
        <w:jc w:val="left"/>
        <w:outlineLvl w:val="2"/>
        <w:rPr>
          <w:del w:id="544" w:author="Hua Thanh Thuy" w:date="2015-09-16T14:27:00Z"/>
          <w:b w:val="0"/>
          <w:bCs/>
          <w:spacing w:val="8"/>
          <w:szCs w:val="28"/>
        </w:rPr>
      </w:pPr>
      <w:del w:id="545" w:author="Hua Thanh Thuy" w:date="2015-09-16T14:27:00Z">
        <w:r w:rsidRPr="00C55935" w:rsidDel="00B64282">
          <w:rPr>
            <w:b w:val="0"/>
            <w:bCs/>
            <w:spacing w:val="8"/>
            <w:szCs w:val="28"/>
          </w:rPr>
          <w:delText>Ghi chú:</w:delText>
        </w:r>
      </w:del>
    </w:p>
    <w:p w:rsidR="00F779ED" w:rsidRPr="001B118F" w:rsidDel="00B64282" w:rsidRDefault="00210028" w:rsidP="00F779ED">
      <w:pPr>
        <w:pStyle w:val="SectionVHeading2"/>
        <w:widowControl w:val="0"/>
        <w:spacing w:after="120" w:line="264" w:lineRule="auto"/>
        <w:ind w:firstLine="567"/>
        <w:jc w:val="both"/>
        <w:outlineLvl w:val="2"/>
        <w:rPr>
          <w:del w:id="546" w:author="Hua Thanh Thuy" w:date="2015-09-16T14:27:00Z"/>
          <w:b w:val="0"/>
          <w:szCs w:val="28"/>
        </w:rPr>
      </w:pPr>
      <w:del w:id="547" w:author="Hua Thanh Thuy" w:date="2015-09-16T14:27:00Z">
        <w:r w:rsidRPr="00C55935" w:rsidDel="00B64282">
          <w:rPr>
            <w:b w:val="0"/>
            <w:szCs w:val="28"/>
          </w:rPr>
          <w:delText>(1) Nhà thầu phải kê khai chính xác, trung thực các hợp đồng không hoàn thành trong quá khứ; nếu Bên mời thầu phát hiện bất cứ nhà thầu nào có hợp đồng không hoàn thành trong quá khứ mà không kê khai thì được coi là hành vi “gian lận” và HSDT sẽ bị loại.</w:delText>
        </w:r>
      </w:del>
    </w:p>
    <w:p w:rsidR="00F779ED" w:rsidRPr="001B118F" w:rsidDel="00B64282" w:rsidRDefault="00210028" w:rsidP="00F779ED">
      <w:pPr>
        <w:pStyle w:val="SectionVHeading2"/>
        <w:widowControl w:val="0"/>
        <w:spacing w:after="120" w:line="264" w:lineRule="auto"/>
        <w:ind w:firstLine="567"/>
        <w:jc w:val="both"/>
        <w:outlineLvl w:val="2"/>
        <w:rPr>
          <w:del w:id="548" w:author="Hua Thanh Thuy" w:date="2015-09-16T14:27:00Z"/>
          <w:b w:val="0"/>
          <w:i/>
          <w:szCs w:val="28"/>
        </w:rPr>
      </w:pPr>
      <w:del w:id="549" w:author="Hua Thanh Thuy" w:date="2015-09-16T14:27:00Z">
        <w:r w:rsidRPr="00C55935" w:rsidDel="00B64282">
          <w:rPr>
            <w:b w:val="0"/>
            <w:szCs w:val="28"/>
          </w:rPr>
          <w:delText>Trường hợp nhà thầu liên danh thì từng thành viên của nhà thầu liên danh phải kê khai theo Mẫu này.</w:delText>
        </w:r>
      </w:del>
    </w:p>
    <w:p w:rsidR="00F779ED" w:rsidRPr="001B118F" w:rsidDel="00B64282" w:rsidRDefault="00210028" w:rsidP="00F779ED">
      <w:pPr>
        <w:pStyle w:val="SectionVHeading2"/>
        <w:widowControl w:val="0"/>
        <w:spacing w:after="120" w:line="264" w:lineRule="auto"/>
        <w:ind w:firstLine="567"/>
        <w:jc w:val="right"/>
        <w:outlineLvl w:val="2"/>
        <w:rPr>
          <w:del w:id="550" w:author="Hua Thanh Thuy" w:date="2015-09-16T14:27:00Z"/>
          <w:szCs w:val="28"/>
        </w:rPr>
      </w:pPr>
      <w:del w:id="551" w:author="Hua Thanh Thuy" w:date="2015-09-16T14:27:00Z">
        <w:r w:rsidRPr="00C55935" w:rsidDel="00B64282">
          <w:rPr>
            <w:b w:val="0"/>
            <w:bCs/>
            <w:spacing w:val="8"/>
            <w:szCs w:val="28"/>
          </w:rPr>
          <w:br w:type="page"/>
        </w:r>
        <w:r w:rsidRPr="00C55935" w:rsidDel="00B64282">
          <w:rPr>
            <w:szCs w:val="28"/>
          </w:rPr>
          <w:delText xml:space="preserve">Mẫu số </w:delText>
        </w:r>
        <w:r w:rsidR="009A7E27" w:rsidDel="00B64282">
          <w:rPr>
            <w:szCs w:val="28"/>
          </w:rPr>
          <w:delText>10</w:delText>
        </w:r>
      </w:del>
    </w:p>
    <w:p w:rsidR="00F779ED" w:rsidRPr="001B118F" w:rsidDel="00B64282" w:rsidRDefault="00210028" w:rsidP="00F779ED">
      <w:pPr>
        <w:pStyle w:val="Section4heading"/>
        <w:spacing w:before="120" w:after="120" w:line="264" w:lineRule="auto"/>
        <w:ind w:firstLine="567"/>
        <w:outlineLvl w:val="3"/>
        <w:rPr>
          <w:del w:id="552" w:author="Hua Thanh Thuy" w:date="2015-09-16T14:27:00Z"/>
          <w:sz w:val="28"/>
          <w:szCs w:val="28"/>
          <w:lang w:val="es-ES_tradnl"/>
        </w:rPr>
      </w:pPr>
      <w:del w:id="553" w:author="Hua Thanh Thuy" w:date="2015-09-16T14:27:00Z">
        <w:r w:rsidRPr="00C55935" w:rsidDel="00B64282">
          <w:rPr>
            <w:sz w:val="28"/>
            <w:szCs w:val="28"/>
            <w:lang w:val="es-ES_tradnl"/>
          </w:rPr>
          <w:delText>KIỆN TỤNG ĐANG GIẢI QUYẾT</w:delText>
        </w:r>
        <w:r w:rsidRPr="00C55935" w:rsidDel="00B64282">
          <w:rPr>
            <w:b w:val="0"/>
            <w:sz w:val="28"/>
            <w:szCs w:val="28"/>
            <w:vertAlign w:val="superscript"/>
            <w:lang w:val="es-ES_tradnl"/>
          </w:rPr>
          <w:delText>(1)</w:delText>
        </w:r>
      </w:del>
    </w:p>
    <w:p w:rsidR="00F779ED" w:rsidRPr="001B118F" w:rsidDel="00B64282" w:rsidRDefault="00210028" w:rsidP="00F779ED">
      <w:pPr>
        <w:widowControl w:val="0"/>
        <w:spacing w:before="120" w:after="120" w:line="264" w:lineRule="auto"/>
        <w:ind w:firstLine="567"/>
        <w:jc w:val="right"/>
        <w:rPr>
          <w:del w:id="554" w:author="Hua Thanh Thuy" w:date="2015-09-16T14:27:00Z"/>
          <w:b/>
          <w:bCs/>
          <w:spacing w:val="8"/>
          <w:sz w:val="28"/>
          <w:szCs w:val="28"/>
        </w:rPr>
      </w:pPr>
      <w:del w:id="555" w:author="Hua Thanh Thuy" w:date="2015-09-16T14:27:00Z">
        <w:r w:rsidRPr="00C55935" w:rsidDel="00B64282">
          <w:rPr>
            <w:spacing w:val="-4"/>
            <w:sz w:val="28"/>
            <w:szCs w:val="28"/>
            <w:lang w:val="es-ES_tradnl"/>
          </w:rPr>
          <w:delText xml:space="preserve">Tên nhà thầu: </w:delText>
        </w:r>
        <w:r w:rsidRPr="00C55935" w:rsidDel="00B64282">
          <w:rPr>
            <w:i/>
            <w:iCs/>
            <w:spacing w:val="-6"/>
            <w:sz w:val="28"/>
            <w:szCs w:val="28"/>
            <w:lang w:val="es-ES_tradnl"/>
          </w:rPr>
          <w:delText>________________</w:delText>
        </w:r>
        <w:r w:rsidRPr="00C55935" w:rsidDel="00B64282">
          <w:rPr>
            <w:i/>
            <w:iCs/>
            <w:spacing w:val="-6"/>
            <w:sz w:val="28"/>
            <w:szCs w:val="28"/>
            <w:lang w:val="es-ES_tradnl"/>
          </w:rPr>
          <w:br/>
        </w:r>
        <w:r w:rsidRPr="00C55935" w:rsidDel="00B64282">
          <w:rPr>
            <w:spacing w:val="-4"/>
            <w:sz w:val="28"/>
            <w:szCs w:val="28"/>
            <w:lang w:val="es-ES_tradnl"/>
          </w:rPr>
          <w:delText xml:space="preserve">Ngày: </w:delText>
        </w:r>
        <w:r w:rsidRPr="00C55935" w:rsidDel="00B64282">
          <w:rPr>
            <w:i/>
            <w:iCs/>
            <w:spacing w:val="-6"/>
            <w:sz w:val="28"/>
            <w:szCs w:val="28"/>
            <w:lang w:val="es-ES_tradnl"/>
          </w:rPr>
          <w:delText>______________________</w:delText>
        </w:r>
        <w:r w:rsidRPr="00C55935" w:rsidDel="00B64282">
          <w:rPr>
            <w:i/>
            <w:iCs/>
            <w:spacing w:val="-6"/>
            <w:sz w:val="28"/>
            <w:szCs w:val="28"/>
            <w:lang w:val="es-ES_tradnl"/>
          </w:rPr>
          <w:br/>
        </w:r>
        <w:r w:rsidRPr="00C55935" w:rsidDel="00B64282">
          <w:rPr>
            <w:spacing w:val="-4"/>
            <w:sz w:val="28"/>
            <w:szCs w:val="28"/>
            <w:lang w:val="es-ES_tradnl"/>
          </w:rPr>
          <w:delText>Tên thành viên của nhà thầu liên danh (nếu có):_________________________</w:delText>
        </w:r>
        <w:r w:rsidRPr="00C55935" w:rsidDel="00B64282">
          <w:rPr>
            <w:i/>
            <w:iCs/>
            <w:spacing w:val="-6"/>
            <w:sz w:val="28"/>
            <w:szCs w:val="28"/>
            <w:lang w:val="es-ES_tradnl"/>
          </w:rPr>
          <w:br/>
        </w:r>
      </w:del>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06"/>
        <w:gridCol w:w="5092"/>
        <w:gridCol w:w="1284"/>
        <w:gridCol w:w="1976"/>
      </w:tblGrid>
      <w:tr w:rsidR="00F779ED" w:rsidRPr="001B118F" w:rsidDel="00B64282" w:rsidTr="009168DA">
        <w:trPr>
          <w:cantSplit/>
          <w:jc w:val="center"/>
          <w:del w:id="556" w:author="Hua Thanh Thuy" w:date="2015-09-16T14:27:00Z"/>
        </w:trPr>
        <w:tc>
          <w:tcPr>
            <w:tcW w:w="9358" w:type="dxa"/>
            <w:gridSpan w:val="4"/>
            <w:shd w:val="clear" w:color="auto" w:fill="auto"/>
          </w:tcPr>
          <w:p w:rsidR="00F779ED" w:rsidRPr="001B118F" w:rsidDel="00B64282" w:rsidRDefault="00210028" w:rsidP="009168DA">
            <w:pPr>
              <w:pStyle w:val="titulo"/>
              <w:widowControl w:val="0"/>
              <w:spacing w:before="120" w:after="120" w:line="264" w:lineRule="auto"/>
              <w:rPr>
                <w:del w:id="557" w:author="Hua Thanh Thuy" w:date="2015-09-16T14:27:00Z"/>
                <w:rFonts w:ascii="Times New Roman" w:hAnsi="Times New Roman"/>
                <w:bCs/>
                <w:spacing w:val="-2"/>
                <w:szCs w:val="24"/>
              </w:rPr>
            </w:pPr>
            <w:del w:id="558" w:author="Hua Thanh Thuy" w:date="2015-09-16T14:27:00Z">
              <w:r w:rsidRPr="00C55935" w:rsidDel="00B64282">
                <w:rPr>
                  <w:rFonts w:ascii="Times New Roman" w:hAnsi="Times New Roman"/>
                  <w:spacing w:val="-2"/>
                  <w:szCs w:val="24"/>
                </w:rPr>
                <w:delText>Các vụ kiện đang giải quyết</w:delText>
              </w:r>
            </w:del>
          </w:p>
        </w:tc>
      </w:tr>
      <w:tr w:rsidR="00F779ED" w:rsidRPr="001B118F" w:rsidDel="00B64282" w:rsidTr="009168DA">
        <w:trPr>
          <w:cantSplit/>
          <w:jc w:val="center"/>
          <w:del w:id="559" w:author="Hua Thanh Thuy" w:date="2015-09-16T14:27:00Z"/>
        </w:trPr>
        <w:tc>
          <w:tcPr>
            <w:tcW w:w="9358" w:type="dxa"/>
            <w:gridSpan w:val="4"/>
          </w:tcPr>
          <w:p w:rsidR="00F779ED" w:rsidRPr="001B118F" w:rsidDel="00B64282" w:rsidRDefault="00210028" w:rsidP="009168DA">
            <w:pPr>
              <w:widowControl w:val="0"/>
              <w:spacing w:before="120" w:after="120" w:line="264" w:lineRule="auto"/>
              <w:rPr>
                <w:del w:id="560" w:author="Hua Thanh Thuy" w:date="2015-09-16T14:27:00Z"/>
                <w:b/>
                <w:bCs/>
                <w:spacing w:val="-2"/>
                <w:szCs w:val="24"/>
              </w:rPr>
            </w:pPr>
            <w:del w:id="561" w:author="Hua Thanh Thuy" w:date="2015-09-16T14:27:00Z">
              <w:r w:rsidRPr="00C55935" w:rsidDel="00B64282">
                <w:rPr>
                  <w:b/>
                  <w:spacing w:val="-2"/>
                  <w:szCs w:val="24"/>
                </w:rPr>
                <w:delText>Chọn một trong các thông tin mô tả dưới đây:</w:delText>
              </w:r>
            </w:del>
          </w:p>
          <w:p w:rsidR="00F779ED" w:rsidRPr="001B118F" w:rsidDel="00B64282" w:rsidRDefault="00210028" w:rsidP="00F779ED">
            <w:pPr>
              <w:widowControl w:val="0"/>
              <w:numPr>
                <w:ilvl w:val="0"/>
                <w:numId w:val="211"/>
              </w:numPr>
              <w:spacing w:before="120" w:after="120" w:line="264" w:lineRule="auto"/>
              <w:ind w:left="0" w:firstLine="0"/>
              <w:jc w:val="left"/>
              <w:rPr>
                <w:del w:id="562" w:author="Hua Thanh Thuy" w:date="2015-09-16T14:27:00Z"/>
                <w:b/>
                <w:bCs/>
                <w:spacing w:val="-2"/>
                <w:szCs w:val="24"/>
              </w:rPr>
            </w:pPr>
            <w:del w:id="563" w:author="Hua Thanh Thuy" w:date="2015-09-16T14:27:00Z">
              <w:r w:rsidRPr="00C55935" w:rsidDel="00B64282">
                <w:rPr>
                  <w:spacing w:val="-2"/>
                  <w:szCs w:val="24"/>
                </w:rPr>
                <w:delText>Không có vụ kiện nào đang giải quyết.</w:delText>
              </w:r>
            </w:del>
          </w:p>
          <w:p w:rsidR="00F779ED" w:rsidRPr="001B118F" w:rsidDel="00B64282" w:rsidRDefault="00210028" w:rsidP="00F779ED">
            <w:pPr>
              <w:widowControl w:val="0"/>
              <w:numPr>
                <w:ilvl w:val="0"/>
                <w:numId w:val="211"/>
              </w:numPr>
              <w:spacing w:before="120" w:after="120" w:line="264" w:lineRule="auto"/>
              <w:ind w:left="0" w:firstLine="0"/>
              <w:jc w:val="left"/>
              <w:rPr>
                <w:del w:id="564" w:author="Hua Thanh Thuy" w:date="2015-09-16T14:27:00Z"/>
                <w:i/>
                <w:iCs/>
                <w:spacing w:val="-2"/>
                <w:szCs w:val="24"/>
              </w:rPr>
            </w:pPr>
            <w:del w:id="565" w:author="Hua Thanh Thuy" w:date="2015-09-16T14:27:00Z">
              <w:r w:rsidRPr="00C55935" w:rsidDel="00B64282">
                <w:rPr>
                  <w:spacing w:val="-2"/>
                  <w:szCs w:val="24"/>
                </w:rPr>
                <w:delText>Dưới đây là mô tả về các vụ kiện đang giải quyết mà nhà thầu là một bên đương sự (hoặc mỗi thành viên của liên danh nếu là nhà thầu liên danh).</w:delText>
              </w:r>
            </w:del>
          </w:p>
        </w:tc>
      </w:tr>
      <w:tr w:rsidR="00F779ED" w:rsidRPr="001B118F" w:rsidDel="00B64282" w:rsidTr="009168DA">
        <w:trPr>
          <w:cantSplit/>
          <w:jc w:val="center"/>
          <w:del w:id="566" w:author="Hua Thanh Thuy" w:date="2015-09-16T14:27:00Z"/>
        </w:trPr>
        <w:tc>
          <w:tcPr>
            <w:tcW w:w="1006" w:type="dxa"/>
            <w:vAlign w:val="center"/>
          </w:tcPr>
          <w:p w:rsidR="00F779ED" w:rsidRPr="001B118F" w:rsidDel="00B64282" w:rsidRDefault="00210028" w:rsidP="009168DA">
            <w:pPr>
              <w:widowControl w:val="0"/>
              <w:spacing w:before="120" w:after="120" w:line="264" w:lineRule="auto"/>
              <w:jc w:val="center"/>
              <w:rPr>
                <w:del w:id="567" w:author="Hua Thanh Thuy" w:date="2015-09-16T14:27:00Z"/>
                <w:b/>
                <w:bCs/>
                <w:spacing w:val="-2"/>
                <w:szCs w:val="24"/>
              </w:rPr>
            </w:pPr>
            <w:del w:id="568" w:author="Hua Thanh Thuy" w:date="2015-09-16T14:27:00Z">
              <w:r w:rsidRPr="00C55935" w:rsidDel="00B64282">
                <w:rPr>
                  <w:b/>
                  <w:spacing w:val="-2"/>
                  <w:szCs w:val="24"/>
                </w:rPr>
                <w:delText>Năm</w:delText>
              </w:r>
            </w:del>
          </w:p>
        </w:tc>
        <w:tc>
          <w:tcPr>
            <w:tcW w:w="5092" w:type="dxa"/>
            <w:vAlign w:val="center"/>
          </w:tcPr>
          <w:p w:rsidR="00F779ED" w:rsidRPr="001B118F" w:rsidDel="00B64282" w:rsidRDefault="00210028" w:rsidP="009168DA">
            <w:pPr>
              <w:widowControl w:val="0"/>
              <w:spacing w:before="120" w:after="120" w:line="264" w:lineRule="auto"/>
              <w:jc w:val="center"/>
              <w:rPr>
                <w:del w:id="569" w:author="Hua Thanh Thuy" w:date="2015-09-16T14:27:00Z"/>
                <w:b/>
                <w:bCs/>
                <w:spacing w:val="-2"/>
                <w:szCs w:val="24"/>
              </w:rPr>
            </w:pPr>
            <w:del w:id="570" w:author="Hua Thanh Thuy" w:date="2015-09-16T14:27:00Z">
              <w:r w:rsidRPr="00C55935" w:rsidDel="00B64282">
                <w:rPr>
                  <w:b/>
                  <w:spacing w:val="-2"/>
                  <w:szCs w:val="24"/>
                </w:rPr>
                <w:delText xml:space="preserve">Vấn đề tranh chấp </w:delText>
              </w:r>
            </w:del>
          </w:p>
        </w:tc>
        <w:tc>
          <w:tcPr>
            <w:tcW w:w="1284" w:type="dxa"/>
            <w:vAlign w:val="center"/>
          </w:tcPr>
          <w:p w:rsidR="00F779ED" w:rsidRPr="001B118F" w:rsidDel="00B64282" w:rsidRDefault="00210028" w:rsidP="009168DA">
            <w:pPr>
              <w:widowControl w:val="0"/>
              <w:spacing w:before="120" w:after="120" w:line="264" w:lineRule="auto"/>
              <w:jc w:val="center"/>
              <w:rPr>
                <w:del w:id="571" w:author="Hua Thanh Thuy" w:date="2015-09-16T14:27:00Z"/>
                <w:b/>
                <w:bCs/>
                <w:spacing w:val="-2"/>
                <w:szCs w:val="24"/>
              </w:rPr>
            </w:pPr>
            <w:del w:id="572" w:author="Hua Thanh Thuy" w:date="2015-09-16T14:27:00Z">
              <w:r w:rsidRPr="00C55935" w:rsidDel="00B64282">
                <w:rPr>
                  <w:b/>
                  <w:spacing w:val="-2"/>
                  <w:szCs w:val="24"/>
                </w:rPr>
                <w:delText>Giá trị vụ kiện đang giải quyết tính bằng VND</w:delText>
              </w:r>
            </w:del>
          </w:p>
        </w:tc>
        <w:tc>
          <w:tcPr>
            <w:tcW w:w="1976" w:type="dxa"/>
            <w:vAlign w:val="center"/>
          </w:tcPr>
          <w:p w:rsidR="00F779ED" w:rsidRPr="001B118F" w:rsidDel="00B64282" w:rsidRDefault="00210028" w:rsidP="009168DA">
            <w:pPr>
              <w:widowControl w:val="0"/>
              <w:spacing w:before="120" w:after="120" w:line="264" w:lineRule="auto"/>
              <w:jc w:val="center"/>
              <w:rPr>
                <w:del w:id="573" w:author="Hua Thanh Thuy" w:date="2015-09-16T14:27:00Z"/>
                <w:b/>
                <w:bCs/>
                <w:spacing w:val="-2"/>
                <w:szCs w:val="24"/>
              </w:rPr>
            </w:pPr>
            <w:del w:id="574" w:author="Hua Thanh Thuy" w:date="2015-09-16T14:27:00Z">
              <w:r w:rsidRPr="00C55935" w:rsidDel="00B64282">
                <w:rPr>
                  <w:b/>
                  <w:spacing w:val="-2"/>
                  <w:szCs w:val="24"/>
                </w:rPr>
                <w:delText>Tỷ lệ của giá trị vụ kiện đang giải quyết so với giá trị tài sản ròng</w:delText>
              </w:r>
            </w:del>
          </w:p>
        </w:tc>
      </w:tr>
      <w:tr w:rsidR="00F779ED" w:rsidRPr="001B118F" w:rsidDel="00B64282" w:rsidTr="009168DA">
        <w:trPr>
          <w:cantSplit/>
          <w:trHeight w:val="1134"/>
          <w:jc w:val="center"/>
          <w:del w:id="575" w:author="Hua Thanh Thuy" w:date="2015-09-16T14:27:00Z"/>
        </w:trPr>
        <w:tc>
          <w:tcPr>
            <w:tcW w:w="1006" w:type="dxa"/>
          </w:tcPr>
          <w:p w:rsidR="00F779ED" w:rsidRPr="00C55935" w:rsidDel="00B64282" w:rsidRDefault="00F779ED" w:rsidP="009168DA">
            <w:pPr>
              <w:widowControl w:val="0"/>
              <w:suppressAutoHyphens/>
              <w:spacing w:before="120" w:after="120" w:line="264" w:lineRule="auto"/>
              <w:jc w:val="center"/>
              <w:outlineLvl w:val="0"/>
              <w:rPr>
                <w:del w:id="576" w:author="Hua Thanh Thuy" w:date="2015-09-16T14:27:00Z"/>
                <w:spacing w:val="-2"/>
                <w:szCs w:val="24"/>
              </w:rPr>
            </w:pPr>
          </w:p>
        </w:tc>
        <w:tc>
          <w:tcPr>
            <w:tcW w:w="5092" w:type="dxa"/>
          </w:tcPr>
          <w:p w:rsidR="00F779ED" w:rsidRPr="00C55935" w:rsidDel="00B64282" w:rsidRDefault="00F779ED" w:rsidP="009168DA">
            <w:pPr>
              <w:widowControl w:val="0"/>
              <w:suppressAutoHyphens/>
              <w:spacing w:before="120" w:after="120" w:line="264" w:lineRule="auto"/>
              <w:jc w:val="center"/>
              <w:outlineLvl w:val="0"/>
              <w:rPr>
                <w:del w:id="577" w:author="Hua Thanh Thuy" w:date="2015-09-16T14:27:00Z"/>
                <w:spacing w:val="-2"/>
                <w:szCs w:val="24"/>
              </w:rPr>
            </w:pPr>
          </w:p>
        </w:tc>
        <w:tc>
          <w:tcPr>
            <w:tcW w:w="1284" w:type="dxa"/>
          </w:tcPr>
          <w:p w:rsidR="00F779ED" w:rsidRPr="00C55935" w:rsidDel="00B64282" w:rsidRDefault="00F779ED" w:rsidP="009168DA">
            <w:pPr>
              <w:widowControl w:val="0"/>
              <w:suppressAutoHyphens/>
              <w:spacing w:before="120" w:after="120" w:line="264" w:lineRule="auto"/>
              <w:jc w:val="center"/>
              <w:outlineLvl w:val="0"/>
              <w:rPr>
                <w:del w:id="578" w:author="Hua Thanh Thuy" w:date="2015-09-16T14:27:00Z"/>
                <w:spacing w:val="-2"/>
                <w:szCs w:val="24"/>
              </w:rPr>
            </w:pPr>
          </w:p>
        </w:tc>
        <w:tc>
          <w:tcPr>
            <w:tcW w:w="1976" w:type="dxa"/>
          </w:tcPr>
          <w:p w:rsidR="00F779ED" w:rsidRPr="00C55935" w:rsidDel="00B64282" w:rsidRDefault="00F779ED" w:rsidP="009168DA">
            <w:pPr>
              <w:widowControl w:val="0"/>
              <w:suppressAutoHyphens/>
              <w:spacing w:before="120" w:after="120" w:line="264" w:lineRule="auto"/>
              <w:jc w:val="center"/>
              <w:outlineLvl w:val="0"/>
              <w:rPr>
                <w:del w:id="579" w:author="Hua Thanh Thuy" w:date="2015-09-16T14:27:00Z"/>
                <w:spacing w:val="-2"/>
                <w:szCs w:val="24"/>
              </w:rPr>
            </w:pPr>
          </w:p>
        </w:tc>
      </w:tr>
      <w:tr w:rsidR="00F779ED" w:rsidRPr="001B118F" w:rsidDel="00B64282" w:rsidTr="009168DA">
        <w:trPr>
          <w:cantSplit/>
          <w:trHeight w:val="1134"/>
          <w:jc w:val="center"/>
          <w:del w:id="580" w:author="Hua Thanh Thuy" w:date="2015-09-16T14:27:00Z"/>
        </w:trPr>
        <w:tc>
          <w:tcPr>
            <w:tcW w:w="1006" w:type="dxa"/>
          </w:tcPr>
          <w:p w:rsidR="00F779ED" w:rsidRPr="00C55935" w:rsidDel="00B64282" w:rsidRDefault="00F779ED" w:rsidP="009168DA">
            <w:pPr>
              <w:widowControl w:val="0"/>
              <w:suppressAutoHyphens/>
              <w:spacing w:before="120" w:after="120" w:line="264" w:lineRule="auto"/>
              <w:jc w:val="center"/>
              <w:outlineLvl w:val="0"/>
              <w:rPr>
                <w:del w:id="581" w:author="Hua Thanh Thuy" w:date="2015-09-16T14:27:00Z"/>
                <w:spacing w:val="-2"/>
                <w:szCs w:val="24"/>
              </w:rPr>
            </w:pPr>
          </w:p>
        </w:tc>
        <w:tc>
          <w:tcPr>
            <w:tcW w:w="5092" w:type="dxa"/>
          </w:tcPr>
          <w:p w:rsidR="00F779ED" w:rsidRPr="00C55935" w:rsidDel="00B64282" w:rsidRDefault="00F779ED" w:rsidP="009168DA">
            <w:pPr>
              <w:widowControl w:val="0"/>
              <w:suppressAutoHyphens/>
              <w:spacing w:before="120" w:after="120" w:line="264" w:lineRule="auto"/>
              <w:jc w:val="center"/>
              <w:outlineLvl w:val="0"/>
              <w:rPr>
                <w:del w:id="582" w:author="Hua Thanh Thuy" w:date="2015-09-16T14:27:00Z"/>
                <w:spacing w:val="-2"/>
                <w:szCs w:val="24"/>
              </w:rPr>
            </w:pPr>
          </w:p>
        </w:tc>
        <w:tc>
          <w:tcPr>
            <w:tcW w:w="1284" w:type="dxa"/>
          </w:tcPr>
          <w:p w:rsidR="00F779ED" w:rsidRPr="00C55935" w:rsidDel="00B64282" w:rsidRDefault="00F779ED" w:rsidP="009168DA">
            <w:pPr>
              <w:widowControl w:val="0"/>
              <w:suppressAutoHyphens/>
              <w:spacing w:before="120" w:after="120" w:line="264" w:lineRule="auto"/>
              <w:jc w:val="center"/>
              <w:outlineLvl w:val="0"/>
              <w:rPr>
                <w:del w:id="583" w:author="Hua Thanh Thuy" w:date="2015-09-16T14:27:00Z"/>
                <w:spacing w:val="-2"/>
                <w:szCs w:val="24"/>
              </w:rPr>
            </w:pPr>
          </w:p>
        </w:tc>
        <w:tc>
          <w:tcPr>
            <w:tcW w:w="1976" w:type="dxa"/>
          </w:tcPr>
          <w:p w:rsidR="00F779ED" w:rsidRPr="00C55935" w:rsidDel="00B64282" w:rsidRDefault="00F779ED" w:rsidP="009168DA">
            <w:pPr>
              <w:widowControl w:val="0"/>
              <w:suppressAutoHyphens/>
              <w:spacing w:before="120" w:after="120" w:line="264" w:lineRule="auto"/>
              <w:jc w:val="center"/>
              <w:outlineLvl w:val="0"/>
              <w:rPr>
                <w:del w:id="584" w:author="Hua Thanh Thuy" w:date="2015-09-16T14:27:00Z"/>
                <w:spacing w:val="-2"/>
                <w:szCs w:val="24"/>
              </w:rPr>
            </w:pPr>
          </w:p>
        </w:tc>
      </w:tr>
    </w:tbl>
    <w:p w:rsidR="00F779ED" w:rsidRPr="001B118F" w:rsidDel="00B64282" w:rsidRDefault="00F779ED" w:rsidP="00F779ED">
      <w:pPr>
        <w:pStyle w:val="SectionVHeading2"/>
        <w:widowControl w:val="0"/>
        <w:spacing w:after="120" w:line="264" w:lineRule="auto"/>
        <w:ind w:firstLine="567"/>
        <w:jc w:val="left"/>
        <w:outlineLvl w:val="2"/>
        <w:rPr>
          <w:del w:id="585" w:author="Hua Thanh Thuy" w:date="2015-09-16T14:27:00Z"/>
          <w:b w:val="0"/>
          <w:bCs/>
          <w:i/>
          <w:spacing w:val="8"/>
          <w:szCs w:val="28"/>
        </w:rPr>
      </w:pPr>
    </w:p>
    <w:p w:rsidR="00F779ED" w:rsidRPr="001B118F" w:rsidDel="00B64282" w:rsidRDefault="00210028" w:rsidP="00F779ED">
      <w:pPr>
        <w:pStyle w:val="SectionVHeading2"/>
        <w:widowControl w:val="0"/>
        <w:spacing w:after="120" w:line="264" w:lineRule="auto"/>
        <w:ind w:firstLine="567"/>
        <w:jc w:val="left"/>
        <w:outlineLvl w:val="2"/>
        <w:rPr>
          <w:del w:id="586" w:author="Hua Thanh Thuy" w:date="2015-09-16T14:27:00Z"/>
          <w:b w:val="0"/>
          <w:bCs/>
          <w:spacing w:val="8"/>
          <w:szCs w:val="28"/>
        </w:rPr>
      </w:pPr>
      <w:del w:id="587" w:author="Hua Thanh Thuy" w:date="2015-09-16T14:27:00Z">
        <w:r w:rsidRPr="00C55935" w:rsidDel="00B64282">
          <w:rPr>
            <w:b w:val="0"/>
            <w:bCs/>
            <w:spacing w:val="8"/>
            <w:szCs w:val="28"/>
          </w:rPr>
          <w:delText>Ghi chú:</w:delText>
        </w:r>
      </w:del>
    </w:p>
    <w:p w:rsidR="00F779ED" w:rsidRPr="001B118F" w:rsidDel="00B64282" w:rsidRDefault="00210028" w:rsidP="00F779ED">
      <w:pPr>
        <w:pStyle w:val="SectionVHeading2"/>
        <w:widowControl w:val="0"/>
        <w:spacing w:after="120" w:line="264" w:lineRule="auto"/>
        <w:ind w:firstLine="567"/>
        <w:jc w:val="both"/>
        <w:outlineLvl w:val="2"/>
        <w:rPr>
          <w:del w:id="588" w:author="Hua Thanh Thuy" w:date="2015-09-16T14:27:00Z"/>
          <w:b w:val="0"/>
          <w:szCs w:val="28"/>
        </w:rPr>
      </w:pPr>
      <w:del w:id="589" w:author="Hua Thanh Thuy" w:date="2015-09-16T14:27:00Z">
        <w:r w:rsidRPr="00C55935" w:rsidDel="00B64282">
          <w:rPr>
            <w:b w:val="0"/>
            <w:szCs w:val="28"/>
          </w:rPr>
          <w:delText>(1) Nhà thầu phải kê khai chính xác, trung thực các vụ kiện tụng đang giải quyết; nếu Bên mời thầu phát hiện bất cứ nhà thầu nào đang có các vụ kiện tụng mà không kê khai thì được coi là hành vi “gian lận” và HSDT sẽ bị loại.</w:delText>
        </w:r>
      </w:del>
    </w:p>
    <w:p w:rsidR="00F779ED" w:rsidRPr="001B118F" w:rsidDel="00B64282" w:rsidRDefault="00210028" w:rsidP="00F779ED">
      <w:pPr>
        <w:pStyle w:val="SectionVHeading2"/>
        <w:widowControl w:val="0"/>
        <w:spacing w:after="120" w:line="264" w:lineRule="auto"/>
        <w:ind w:firstLine="567"/>
        <w:jc w:val="both"/>
        <w:outlineLvl w:val="2"/>
        <w:rPr>
          <w:del w:id="590" w:author="Hua Thanh Thuy" w:date="2015-09-16T14:27:00Z"/>
          <w:b w:val="0"/>
          <w:szCs w:val="28"/>
        </w:rPr>
      </w:pPr>
      <w:del w:id="591" w:author="Hua Thanh Thuy" w:date="2015-09-16T14:27:00Z">
        <w:r w:rsidRPr="00C55935" w:rsidDel="00B64282">
          <w:rPr>
            <w:b w:val="0"/>
            <w:szCs w:val="28"/>
          </w:rPr>
          <w:delText>Trường hợp nhà thầu liên danh thì từng thành viên của nhà thầu liên danh phải kê khai theo Mẫu này.</w:delText>
        </w:r>
      </w:del>
    </w:p>
    <w:p w:rsidR="002C37AB" w:rsidRPr="001B118F" w:rsidRDefault="00210028" w:rsidP="007D79A5">
      <w:pPr>
        <w:widowControl w:val="0"/>
        <w:spacing w:before="120" w:after="120" w:line="264" w:lineRule="auto"/>
        <w:ind w:firstLine="567"/>
        <w:jc w:val="right"/>
        <w:rPr>
          <w:b/>
          <w:sz w:val="28"/>
          <w:szCs w:val="28"/>
        </w:rPr>
      </w:pPr>
      <w:del w:id="592" w:author="Hua Thanh Thuy" w:date="2015-09-16T14:27:00Z">
        <w:r w:rsidRPr="00C55935" w:rsidDel="00B64282">
          <w:rPr>
            <w:b/>
            <w:sz w:val="28"/>
            <w:szCs w:val="28"/>
            <w:u w:val="single"/>
            <w:lang w:val="fr-FR"/>
          </w:rPr>
          <w:br w:type="page"/>
        </w:r>
      </w:del>
      <w:r w:rsidRPr="00C55935">
        <w:rPr>
          <w:b/>
          <w:sz w:val="28"/>
          <w:szCs w:val="28"/>
        </w:rPr>
        <w:t xml:space="preserve">Mẫu số </w:t>
      </w:r>
      <w:ins w:id="593" w:author="Hua Thanh Thuy" w:date="2015-09-16T14:28:00Z">
        <w:r w:rsidR="00B64282">
          <w:rPr>
            <w:b/>
            <w:sz w:val="28"/>
            <w:szCs w:val="28"/>
          </w:rPr>
          <w:t>9</w:t>
        </w:r>
      </w:ins>
      <w:del w:id="594" w:author="Hua Thanh Thuy" w:date="2015-09-16T14:28:00Z">
        <w:r w:rsidR="009A7E27" w:rsidDel="00B64282">
          <w:rPr>
            <w:b/>
            <w:sz w:val="28"/>
            <w:szCs w:val="28"/>
          </w:rPr>
          <w:delText>11</w:delText>
        </w:r>
      </w:del>
    </w:p>
    <w:p w:rsidR="00025E28" w:rsidRPr="001B118F" w:rsidRDefault="00210028" w:rsidP="007D79A5">
      <w:pPr>
        <w:jc w:val="center"/>
        <w:outlineLvl w:val="3"/>
        <w:rPr>
          <w:sz w:val="28"/>
          <w:szCs w:val="28"/>
          <w:vertAlign w:val="superscript"/>
          <w:lang w:val="es-ES_tradnl"/>
        </w:rPr>
      </w:pPr>
      <w:r w:rsidRPr="00C55935">
        <w:rPr>
          <w:b/>
          <w:sz w:val="28"/>
          <w:szCs w:val="28"/>
          <w:lang w:val="es-ES_tradnl"/>
        </w:rPr>
        <w:t>TÌNH HÌNH TÀI CHÍNH CỦA NHÀ THẦU</w:t>
      </w:r>
      <w:r w:rsidRPr="00C55935">
        <w:rPr>
          <w:b/>
          <w:sz w:val="28"/>
          <w:szCs w:val="28"/>
          <w:vertAlign w:val="superscript"/>
          <w:lang w:val="es-ES_tradnl"/>
        </w:rPr>
        <w:t>(1)</w:t>
      </w:r>
    </w:p>
    <w:p w:rsidR="004C557A" w:rsidRPr="001B118F" w:rsidRDefault="004C557A" w:rsidP="007D79A5">
      <w:pPr>
        <w:pStyle w:val="i"/>
        <w:widowControl w:val="0"/>
        <w:suppressAutoHyphens w:val="0"/>
        <w:spacing w:before="120" w:after="120" w:line="264" w:lineRule="auto"/>
        <w:jc w:val="right"/>
        <w:rPr>
          <w:rFonts w:ascii="Times New Roman" w:hAnsi="Times New Roman"/>
          <w:spacing w:val="-4"/>
          <w:sz w:val="2"/>
          <w:szCs w:val="28"/>
          <w:lang w:val="es-ES_tradnl"/>
        </w:rPr>
      </w:pPr>
    </w:p>
    <w:p w:rsidR="00025E28" w:rsidRPr="001B118F" w:rsidRDefault="00F03C8D" w:rsidP="007D79A5">
      <w:pPr>
        <w:pStyle w:val="i"/>
        <w:widowControl w:val="0"/>
        <w:suppressAutoHyphens w:val="0"/>
        <w:spacing w:before="120" w:after="120" w:line="264" w:lineRule="auto"/>
        <w:jc w:val="right"/>
        <w:rPr>
          <w:rFonts w:ascii="Times New Roman" w:hAnsi="Times New Roman"/>
          <w:spacing w:val="-4"/>
          <w:sz w:val="28"/>
          <w:szCs w:val="28"/>
          <w:lang w:val="es-ES_tradnl"/>
        </w:rPr>
      </w:pPr>
      <w:r>
        <w:rPr>
          <w:rFonts w:ascii="Times New Roman" w:hAnsi="Times New Roman"/>
          <w:spacing w:val="-4"/>
          <w:sz w:val="28"/>
          <w:szCs w:val="28"/>
          <w:lang w:val="es-ES_tradnl"/>
        </w:rPr>
        <w:t xml:space="preserve">Tên nhà thầu: </w:t>
      </w:r>
      <w:r>
        <w:rPr>
          <w:rFonts w:ascii="Times New Roman" w:hAnsi="Times New Roman"/>
          <w:i/>
          <w:iCs/>
          <w:spacing w:val="-6"/>
          <w:sz w:val="28"/>
          <w:szCs w:val="28"/>
          <w:lang w:val="es-ES_tradnl"/>
        </w:rPr>
        <w:t>________________</w:t>
      </w:r>
      <w:r>
        <w:rPr>
          <w:rFonts w:ascii="Times New Roman" w:hAnsi="Times New Roman"/>
          <w:i/>
          <w:iCs/>
          <w:spacing w:val="-6"/>
          <w:sz w:val="28"/>
          <w:szCs w:val="28"/>
          <w:lang w:val="es-ES_tradnl"/>
        </w:rPr>
        <w:br/>
      </w:r>
      <w:r>
        <w:rPr>
          <w:rFonts w:ascii="Times New Roman" w:hAnsi="Times New Roman"/>
          <w:spacing w:val="-4"/>
          <w:sz w:val="28"/>
          <w:szCs w:val="28"/>
          <w:lang w:val="es-ES_tradnl"/>
        </w:rPr>
        <w:t xml:space="preserve">Ngày: </w:t>
      </w:r>
      <w:r>
        <w:rPr>
          <w:rFonts w:ascii="Times New Roman" w:hAnsi="Times New Roman"/>
          <w:i/>
          <w:iCs/>
          <w:spacing w:val="-6"/>
          <w:sz w:val="28"/>
          <w:szCs w:val="28"/>
          <w:lang w:val="es-ES_tradnl"/>
        </w:rPr>
        <w:t>______________________</w:t>
      </w:r>
      <w:r>
        <w:rPr>
          <w:rFonts w:ascii="Times New Roman" w:hAnsi="Times New Roman"/>
          <w:i/>
          <w:iCs/>
          <w:spacing w:val="-6"/>
          <w:sz w:val="28"/>
          <w:szCs w:val="28"/>
          <w:lang w:val="es-ES_tradnl"/>
        </w:rPr>
        <w:br/>
      </w:r>
      <w:r>
        <w:rPr>
          <w:rFonts w:ascii="Times New Roman" w:hAnsi="Times New Roman"/>
          <w:spacing w:val="-4"/>
          <w:sz w:val="28"/>
          <w:szCs w:val="28"/>
          <w:lang w:val="es-ES_tradnl"/>
        </w:rPr>
        <w:t>Tên thành viên của nhà thầu liên danh (nếu có):_________________________</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374"/>
        <w:gridCol w:w="2373"/>
        <w:gridCol w:w="2373"/>
        <w:gridCol w:w="2493"/>
      </w:tblGrid>
      <w:tr w:rsidR="00025E28" w:rsidRPr="001B118F" w:rsidTr="008864BD">
        <w:trPr>
          <w:cantSplit/>
          <w:trHeight w:val="278"/>
        </w:trPr>
        <w:tc>
          <w:tcPr>
            <w:tcW w:w="2374" w:type="dxa"/>
            <w:vMerge w:val="restart"/>
            <w:tcBorders>
              <w:top w:val="nil"/>
              <w:left w:val="nil"/>
            </w:tcBorders>
            <w:vAlign w:val="center"/>
          </w:tcPr>
          <w:p w:rsidR="00025E28" w:rsidRPr="001B118F" w:rsidRDefault="00025E28" w:rsidP="007D79A5">
            <w:pPr>
              <w:widowControl w:val="0"/>
              <w:tabs>
                <w:tab w:val="center" w:pos="5400"/>
                <w:tab w:val="right" w:pos="9000"/>
              </w:tabs>
              <w:spacing w:before="120" w:after="120" w:line="264" w:lineRule="auto"/>
              <w:ind w:firstLine="567"/>
              <w:jc w:val="center"/>
              <w:rPr>
                <w:b/>
                <w:sz w:val="28"/>
                <w:szCs w:val="28"/>
              </w:rPr>
            </w:pPr>
          </w:p>
        </w:tc>
        <w:tc>
          <w:tcPr>
            <w:tcW w:w="7239" w:type="dxa"/>
            <w:gridSpan w:val="3"/>
            <w:shd w:val="clear" w:color="auto" w:fill="auto"/>
            <w:vAlign w:val="center"/>
          </w:tcPr>
          <w:p w:rsidR="00025E28" w:rsidRPr="001B118F" w:rsidRDefault="00210028" w:rsidP="007D79A5">
            <w:pPr>
              <w:widowControl w:val="0"/>
              <w:spacing w:before="120" w:after="120" w:line="264" w:lineRule="auto"/>
              <w:jc w:val="center"/>
              <w:outlineLvl w:val="4"/>
              <w:rPr>
                <w:sz w:val="28"/>
                <w:szCs w:val="28"/>
              </w:rPr>
            </w:pPr>
            <w:r w:rsidRPr="00C55935">
              <w:rPr>
                <w:sz w:val="28"/>
                <w:szCs w:val="28"/>
              </w:rPr>
              <w:t xml:space="preserve">Số liệu tài chính cho 3 năm gần nhất </w:t>
            </w:r>
            <w:r w:rsidRPr="00C55935">
              <w:rPr>
                <w:sz w:val="28"/>
                <w:szCs w:val="28"/>
                <w:vertAlign w:val="superscript"/>
              </w:rPr>
              <w:t>(2)</w:t>
            </w:r>
            <w:r w:rsidRPr="00C55935">
              <w:rPr>
                <w:sz w:val="28"/>
                <w:szCs w:val="28"/>
              </w:rPr>
              <w:t xml:space="preserve"> [VND]</w:t>
            </w:r>
          </w:p>
        </w:tc>
      </w:tr>
      <w:tr w:rsidR="00025E28" w:rsidRPr="001B118F" w:rsidTr="008864BD">
        <w:trPr>
          <w:cantSplit/>
          <w:trHeight w:val="504"/>
        </w:trPr>
        <w:tc>
          <w:tcPr>
            <w:tcW w:w="2374" w:type="dxa"/>
            <w:vMerge/>
            <w:tcBorders>
              <w:left w:val="nil"/>
              <w:bottom w:val="nil"/>
            </w:tcBorders>
            <w:vAlign w:val="center"/>
          </w:tcPr>
          <w:p w:rsidR="00025E28" w:rsidRPr="00C55935" w:rsidRDefault="00025E28" w:rsidP="007D79A5">
            <w:pPr>
              <w:widowControl w:val="0"/>
              <w:tabs>
                <w:tab w:val="center" w:pos="5400"/>
                <w:tab w:val="right" w:pos="9000"/>
              </w:tabs>
              <w:suppressAutoHyphens/>
              <w:spacing w:before="120" w:after="120" w:line="264" w:lineRule="auto"/>
              <w:ind w:firstLine="567"/>
              <w:jc w:val="center"/>
              <w:outlineLvl w:val="0"/>
              <w:rPr>
                <w:b/>
                <w:sz w:val="28"/>
                <w:szCs w:val="28"/>
              </w:rPr>
            </w:pPr>
          </w:p>
        </w:tc>
        <w:tc>
          <w:tcPr>
            <w:tcW w:w="2373" w:type="dxa"/>
            <w:vAlign w:val="center"/>
          </w:tcPr>
          <w:p w:rsidR="00025E28" w:rsidRPr="001B118F" w:rsidRDefault="00210028" w:rsidP="007D79A5">
            <w:pPr>
              <w:widowControl w:val="0"/>
              <w:tabs>
                <w:tab w:val="center" w:pos="5400"/>
                <w:tab w:val="right" w:pos="9000"/>
              </w:tabs>
              <w:spacing w:before="120" w:after="120" w:line="264" w:lineRule="auto"/>
              <w:jc w:val="center"/>
              <w:rPr>
                <w:sz w:val="28"/>
                <w:szCs w:val="28"/>
              </w:rPr>
            </w:pPr>
            <w:r w:rsidRPr="00C55935">
              <w:rPr>
                <w:sz w:val="28"/>
                <w:szCs w:val="28"/>
              </w:rPr>
              <w:t>Năm 1:</w:t>
            </w:r>
          </w:p>
        </w:tc>
        <w:tc>
          <w:tcPr>
            <w:tcW w:w="2373" w:type="dxa"/>
            <w:vAlign w:val="center"/>
          </w:tcPr>
          <w:p w:rsidR="00025E28" w:rsidRPr="001B118F" w:rsidRDefault="00210028" w:rsidP="007D79A5">
            <w:pPr>
              <w:widowControl w:val="0"/>
              <w:tabs>
                <w:tab w:val="center" w:pos="5400"/>
                <w:tab w:val="right" w:pos="9000"/>
              </w:tabs>
              <w:spacing w:before="120" w:after="120" w:line="264" w:lineRule="auto"/>
              <w:jc w:val="center"/>
              <w:rPr>
                <w:sz w:val="28"/>
                <w:szCs w:val="28"/>
              </w:rPr>
            </w:pPr>
            <w:r w:rsidRPr="00C55935">
              <w:rPr>
                <w:sz w:val="28"/>
                <w:szCs w:val="28"/>
              </w:rPr>
              <w:t>Năm 2:</w:t>
            </w:r>
          </w:p>
        </w:tc>
        <w:tc>
          <w:tcPr>
            <w:tcW w:w="2493" w:type="dxa"/>
            <w:vAlign w:val="center"/>
          </w:tcPr>
          <w:p w:rsidR="00025E28" w:rsidRPr="001B118F" w:rsidRDefault="00210028" w:rsidP="007D79A5">
            <w:pPr>
              <w:widowControl w:val="0"/>
              <w:tabs>
                <w:tab w:val="center" w:pos="5400"/>
                <w:tab w:val="right" w:pos="9000"/>
              </w:tabs>
              <w:spacing w:before="120" w:after="120" w:line="264" w:lineRule="auto"/>
              <w:jc w:val="center"/>
              <w:rPr>
                <w:sz w:val="28"/>
                <w:szCs w:val="28"/>
              </w:rPr>
            </w:pPr>
            <w:r w:rsidRPr="00C55935">
              <w:rPr>
                <w:sz w:val="28"/>
                <w:szCs w:val="28"/>
              </w:rPr>
              <w:t>Năm 3:</w:t>
            </w:r>
          </w:p>
        </w:tc>
      </w:tr>
    </w:tbl>
    <w:p w:rsidR="00410CA3" w:rsidRPr="001B118F" w:rsidRDefault="00410CA3" w:rsidP="007D79A5">
      <w:pPr>
        <w:widowControl w:val="0"/>
        <w:tabs>
          <w:tab w:val="center" w:pos="5400"/>
          <w:tab w:val="right" w:pos="9000"/>
        </w:tabs>
        <w:spacing w:before="120" w:after="120" w:line="264" w:lineRule="auto"/>
        <w:ind w:firstLine="567"/>
        <w:jc w:val="center"/>
        <w:rPr>
          <w:b/>
          <w:sz w:val="6"/>
          <w:szCs w:val="28"/>
        </w:rPr>
      </w:pPr>
    </w:p>
    <w:p w:rsidR="00025E28" w:rsidRPr="001B118F" w:rsidRDefault="00210028" w:rsidP="007D79A5">
      <w:pPr>
        <w:widowControl w:val="0"/>
        <w:tabs>
          <w:tab w:val="center" w:pos="5400"/>
          <w:tab w:val="right" w:pos="9000"/>
        </w:tabs>
        <w:spacing w:before="120" w:after="120" w:line="264" w:lineRule="auto"/>
        <w:ind w:firstLine="567"/>
        <w:jc w:val="center"/>
        <w:rPr>
          <w:b/>
          <w:sz w:val="28"/>
          <w:szCs w:val="28"/>
        </w:rPr>
      </w:pPr>
      <w:r w:rsidRPr="00C55935">
        <w:rPr>
          <w:b/>
          <w:sz w:val="28"/>
          <w:szCs w:val="28"/>
        </w:rPr>
        <w:t>Thông tin từ Bảng cân đối kế toán</w:t>
      </w:r>
    </w:p>
    <w:tbl>
      <w:tblPr>
        <w:tblpPr w:leftFromText="180" w:rightFromText="180" w:vertAnchor="text" w:horzAnchor="margin" w:tblpY="374"/>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56"/>
        <w:gridCol w:w="2362"/>
        <w:gridCol w:w="2362"/>
        <w:gridCol w:w="2433"/>
      </w:tblGrid>
      <w:tr w:rsidR="00025E28" w:rsidRPr="001B118F" w:rsidTr="008864BD">
        <w:trPr>
          <w:cantSplit/>
          <w:trHeight w:val="504"/>
        </w:trPr>
        <w:tc>
          <w:tcPr>
            <w:tcW w:w="2456" w:type="dxa"/>
            <w:vAlign w:val="center"/>
          </w:tcPr>
          <w:p w:rsidR="00025E28" w:rsidRPr="001B118F" w:rsidRDefault="00210028" w:rsidP="007D79A5">
            <w:pPr>
              <w:widowControl w:val="0"/>
              <w:tabs>
                <w:tab w:val="center" w:pos="5400"/>
                <w:tab w:val="right" w:pos="9000"/>
              </w:tabs>
              <w:spacing w:before="120" w:after="120" w:line="264" w:lineRule="auto"/>
              <w:rPr>
                <w:sz w:val="28"/>
                <w:szCs w:val="28"/>
              </w:rPr>
            </w:pPr>
            <w:r w:rsidRPr="00C55935">
              <w:rPr>
                <w:sz w:val="28"/>
                <w:szCs w:val="28"/>
              </w:rPr>
              <w:t>Tổng tài sản</w:t>
            </w: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433"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r>
      <w:tr w:rsidR="00025E28" w:rsidRPr="001B118F" w:rsidTr="008864BD">
        <w:trPr>
          <w:cantSplit/>
          <w:trHeight w:val="504"/>
        </w:trPr>
        <w:tc>
          <w:tcPr>
            <w:tcW w:w="2456" w:type="dxa"/>
            <w:vAlign w:val="center"/>
          </w:tcPr>
          <w:p w:rsidR="00025E28" w:rsidRPr="001B118F" w:rsidRDefault="00210028" w:rsidP="007D79A5">
            <w:pPr>
              <w:widowControl w:val="0"/>
              <w:tabs>
                <w:tab w:val="center" w:pos="5400"/>
                <w:tab w:val="right" w:pos="9000"/>
              </w:tabs>
              <w:spacing w:before="120" w:after="120" w:line="264" w:lineRule="auto"/>
              <w:rPr>
                <w:sz w:val="28"/>
                <w:szCs w:val="28"/>
              </w:rPr>
            </w:pPr>
            <w:r w:rsidRPr="00C55935">
              <w:rPr>
                <w:sz w:val="28"/>
                <w:szCs w:val="28"/>
              </w:rPr>
              <w:t>Tổng nợ</w:t>
            </w: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433"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r>
      <w:tr w:rsidR="00025E28" w:rsidRPr="001B118F" w:rsidTr="008864BD">
        <w:trPr>
          <w:cantSplit/>
          <w:trHeight w:val="504"/>
        </w:trPr>
        <w:tc>
          <w:tcPr>
            <w:tcW w:w="2456" w:type="dxa"/>
            <w:vAlign w:val="center"/>
          </w:tcPr>
          <w:p w:rsidR="00025E28" w:rsidRPr="001B118F" w:rsidRDefault="00210028" w:rsidP="007D79A5">
            <w:pPr>
              <w:widowControl w:val="0"/>
              <w:tabs>
                <w:tab w:val="center" w:pos="5400"/>
                <w:tab w:val="right" w:pos="9000"/>
              </w:tabs>
              <w:spacing w:before="120" w:after="120" w:line="264" w:lineRule="auto"/>
              <w:rPr>
                <w:sz w:val="28"/>
                <w:szCs w:val="28"/>
              </w:rPr>
            </w:pPr>
            <w:r w:rsidRPr="00C55935">
              <w:rPr>
                <w:sz w:val="28"/>
                <w:szCs w:val="28"/>
              </w:rPr>
              <w:t>Giá trị tài sản ròng</w:t>
            </w: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433"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r>
      <w:tr w:rsidR="00025E28" w:rsidRPr="001B118F" w:rsidTr="008864BD">
        <w:trPr>
          <w:cantSplit/>
          <w:trHeight w:val="504"/>
        </w:trPr>
        <w:tc>
          <w:tcPr>
            <w:tcW w:w="2456" w:type="dxa"/>
            <w:vAlign w:val="center"/>
          </w:tcPr>
          <w:p w:rsidR="00025E28" w:rsidRPr="001B118F" w:rsidRDefault="00210028" w:rsidP="007D79A5">
            <w:pPr>
              <w:widowControl w:val="0"/>
              <w:tabs>
                <w:tab w:val="center" w:pos="5400"/>
                <w:tab w:val="right" w:pos="9000"/>
              </w:tabs>
              <w:spacing w:before="120" w:after="120" w:line="264" w:lineRule="auto"/>
              <w:rPr>
                <w:sz w:val="28"/>
                <w:szCs w:val="28"/>
              </w:rPr>
            </w:pPr>
            <w:r w:rsidRPr="00C55935">
              <w:rPr>
                <w:sz w:val="28"/>
                <w:szCs w:val="28"/>
              </w:rPr>
              <w:t>Tài sản ngắn hạn</w:t>
            </w: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433"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r>
      <w:tr w:rsidR="00025E28" w:rsidRPr="001B118F" w:rsidTr="008864BD">
        <w:trPr>
          <w:cantSplit/>
          <w:trHeight w:val="504"/>
        </w:trPr>
        <w:tc>
          <w:tcPr>
            <w:tcW w:w="2456" w:type="dxa"/>
            <w:vAlign w:val="center"/>
          </w:tcPr>
          <w:p w:rsidR="00025E28" w:rsidRPr="001B118F" w:rsidRDefault="00210028" w:rsidP="007D79A5">
            <w:pPr>
              <w:widowControl w:val="0"/>
              <w:tabs>
                <w:tab w:val="center" w:pos="5400"/>
                <w:tab w:val="right" w:pos="9000"/>
              </w:tabs>
              <w:spacing w:before="120" w:after="120" w:line="264" w:lineRule="auto"/>
              <w:rPr>
                <w:sz w:val="28"/>
                <w:szCs w:val="28"/>
              </w:rPr>
            </w:pPr>
            <w:r w:rsidRPr="00C55935">
              <w:rPr>
                <w:sz w:val="28"/>
                <w:szCs w:val="28"/>
              </w:rPr>
              <w:t>Nợ ngắn hạn</w:t>
            </w: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433"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r>
      <w:tr w:rsidR="00025E28" w:rsidRPr="001B118F" w:rsidTr="008864BD">
        <w:trPr>
          <w:cantSplit/>
          <w:trHeight w:val="504"/>
        </w:trPr>
        <w:tc>
          <w:tcPr>
            <w:tcW w:w="2456" w:type="dxa"/>
            <w:vAlign w:val="center"/>
          </w:tcPr>
          <w:p w:rsidR="00025E28" w:rsidRPr="001B118F" w:rsidRDefault="00210028" w:rsidP="007D79A5">
            <w:pPr>
              <w:widowControl w:val="0"/>
              <w:tabs>
                <w:tab w:val="center" w:pos="5400"/>
                <w:tab w:val="right" w:pos="9000"/>
              </w:tabs>
              <w:spacing w:before="120" w:after="120" w:line="264" w:lineRule="auto"/>
              <w:rPr>
                <w:sz w:val="28"/>
                <w:szCs w:val="28"/>
              </w:rPr>
            </w:pPr>
            <w:r w:rsidRPr="00C55935">
              <w:rPr>
                <w:sz w:val="28"/>
                <w:szCs w:val="28"/>
              </w:rPr>
              <w:t>Vốn lưu động</w:t>
            </w: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362"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c>
          <w:tcPr>
            <w:tcW w:w="2433" w:type="dxa"/>
            <w:vAlign w:val="center"/>
          </w:tcPr>
          <w:p w:rsidR="00025E28" w:rsidRPr="00C55935" w:rsidRDefault="00025E28" w:rsidP="007D79A5">
            <w:pPr>
              <w:widowControl w:val="0"/>
              <w:tabs>
                <w:tab w:val="center" w:pos="5400"/>
                <w:tab w:val="right" w:pos="9000"/>
              </w:tabs>
              <w:suppressAutoHyphens/>
              <w:spacing w:before="120" w:after="120" w:line="264" w:lineRule="auto"/>
              <w:jc w:val="center"/>
              <w:outlineLvl w:val="2"/>
              <w:rPr>
                <w:sz w:val="28"/>
                <w:szCs w:val="28"/>
              </w:rPr>
            </w:pPr>
          </w:p>
        </w:tc>
      </w:tr>
    </w:tbl>
    <w:p w:rsidR="00410CA3" w:rsidRPr="001B118F" w:rsidRDefault="00410CA3" w:rsidP="007D79A5">
      <w:pPr>
        <w:widowControl w:val="0"/>
        <w:tabs>
          <w:tab w:val="center" w:pos="5400"/>
          <w:tab w:val="right" w:pos="9000"/>
        </w:tabs>
        <w:spacing w:before="120" w:after="120" w:line="264" w:lineRule="auto"/>
        <w:ind w:firstLine="567"/>
        <w:jc w:val="center"/>
        <w:rPr>
          <w:b/>
          <w:sz w:val="10"/>
          <w:szCs w:val="28"/>
        </w:rPr>
      </w:pPr>
    </w:p>
    <w:p w:rsidR="00025E28" w:rsidRPr="001B118F" w:rsidRDefault="00210028" w:rsidP="007D79A5">
      <w:pPr>
        <w:widowControl w:val="0"/>
        <w:tabs>
          <w:tab w:val="center" w:pos="5400"/>
          <w:tab w:val="right" w:pos="9000"/>
        </w:tabs>
        <w:spacing w:before="120" w:after="120" w:line="264" w:lineRule="auto"/>
        <w:ind w:firstLine="567"/>
        <w:jc w:val="center"/>
        <w:rPr>
          <w:b/>
          <w:sz w:val="28"/>
          <w:szCs w:val="28"/>
        </w:rPr>
      </w:pPr>
      <w:r w:rsidRPr="00C55935">
        <w:rPr>
          <w:b/>
          <w:sz w:val="28"/>
          <w:szCs w:val="28"/>
        </w:rPr>
        <w:t>Thông tin từ Báo cáo kết quả kinh doanh</w:t>
      </w:r>
    </w:p>
    <w:p w:rsidR="00410CA3" w:rsidRPr="001B118F" w:rsidRDefault="00410CA3" w:rsidP="007D79A5">
      <w:pPr>
        <w:widowControl w:val="0"/>
        <w:tabs>
          <w:tab w:val="center" w:pos="5400"/>
          <w:tab w:val="right" w:pos="9000"/>
        </w:tabs>
        <w:spacing w:before="120" w:after="120" w:line="264" w:lineRule="auto"/>
        <w:ind w:firstLine="567"/>
        <w:jc w:val="center"/>
        <w:rPr>
          <w:b/>
          <w:sz w:val="4"/>
          <w:szCs w:val="2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29"/>
        <w:gridCol w:w="2330"/>
        <w:gridCol w:w="2290"/>
        <w:gridCol w:w="2564"/>
      </w:tblGrid>
      <w:tr w:rsidR="00025E28" w:rsidRPr="001B118F" w:rsidTr="00016F3D">
        <w:trPr>
          <w:trHeight w:val="504"/>
        </w:trPr>
        <w:tc>
          <w:tcPr>
            <w:tcW w:w="2429" w:type="dxa"/>
            <w:vAlign w:val="center"/>
          </w:tcPr>
          <w:p w:rsidR="00025E28" w:rsidRPr="001B118F" w:rsidRDefault="00210028" w:rsidP="007D79A5">
            <w:pPr>
              <w:pStyle w:val="BodyText"/>
              <w:widowControl w:val="0"/>
              <w:suppressAutoHyphens w:val="0"/>
              <w:spacing w:before="120" w:after="120" w:line="264" w:lineRule="auto"/>
              <w:ind w:firstLine="29"/>
              <w:rPr>
                <w:sz w:val="28"/>
                <w:szCs w:val="28"/>
              </w:rPr>
            </w:pPr>
            <w:r w:rsidRPr="00C55935">
              <w:rPr>
                <w:sz w:val="28"/>
                <w:szCs w:val="28"/>
              </w:rPr>
              <w:t>Tổng doanh thu</w:t>
            </w:r>
          </w:p>
        </w:tc>
        <w:tc>
          <w:tcPr>
            <w:tcW w:w="2330" w:type="dxa"/>
            <w:vAlign w:val="center"/>
          </w:tcPr>
          <w:p w:rsidR="00025E28" w:rsidRPr="00C55935" w:rsidRDefault="00025E28" w:rsidP="00C77B0F">
            <w:pPr>
              <w:pStyle w:val="Subtitle2"/>
              <w:suppressAutoHyphens/>
              <w:jc w:val="center"/>
            </w:pPr>
          </w:p>
        </w:tc>
        <w:tc>
          <w:tcPr>
            <w:tcW w:w="2290" w:type="dxa"/>
            <w:vAlign w:val="center"/>
          </w:tcPr>
          <w:p w:rsidR="00025E28" w:rsidRPr="00C55935" w:rsidRDefault="00025E28" w:rsidP="00C77B0F">
            <w:pPr>
              <w:pStyle w:val="Subtitle2"/>
              <w:suppressAutoHyphens/>
              <w:jc w:val="center"/>
            </w:pPr>
          </w:p>
        </w:tc>
        <w:tc>
          <w:tcPr>
            <w:tcW w:w="2564" w:type="dxa"/>
            <w:vAlign w:val="center"/>
          </w:tcPr>
          <w:p w:rsidR="00025E28" w:rsidRPr="00C55935" w:rsidRDefault="00025E28" w:rsidP="00C77B0F">
            <w:pPr>
              <w:pStyle w:val="Subtitle2"/>
              <w:suppressAutoHyphens/>
              <w:jc w:val="center"/>
            </w:pPr>
          </w:p>
        </w:tc>
      </w:tr>
      <w:tr w:rsidR="00846873" w:rsidRPr="001B118F" w:rsidTr="001B6F5C">
        <w:trPr>
          <w:trHeight w:val="504"/>
        </w:trPr>
        <w:tc>
          <w:tcPr>
            <w:tcW w:w="2429" w:type="dxa"/>
            <w:vAlign w:val="center"/>
          </w:tcPr>
          <w:p w:rsidR="00846873" w:rsidRPr="001B118F" w:rsidRDefault="00210028" w:rsidP="007D79A5">
            <w:pPr>
              <w:pStyle w:val="BodyText"/>
              <w:widowControl w:val="0"/>
              <w:suppressAutoHyphens w:val="0"/>
              <w:spacing w:before="120" w:after="120" w:line="264" w:lineRule="auto"/>
              <w:ind w:firstLine="29"/>
              <w:rPr>
                <w:b/>
                <w:sz w:val="28"/>
                <w:szCs w:val="28"/>
              </w:rPr>
            </w:pPr>
            <w:r w:rsidRPr="00C55935">
              <w:rPr>
                <w:b/>
                <w:sz w:val="28"/>
                <w:szCs w:val="28"/>
              </w:rPr>
              <w:t>Doanh thu bình quân hàng năm từ hoạt động sản xuất kinh doanh</w:t>
            </w:r>
            <w:ins w:id="595" w:author="Hua Thanh Thuy" w:date="2015-09-16T12:47:00Z">
              <w:r w:rsidR="00551949">
                <w:rPr>
                  <w:b/>
                  <w:sz w:val="28"/>
                  <w:szCs w:val="28"/>
                </w:rPr>
                <w:t xml:space="preserve"> </w:t>
              </w:r>
            </w:ins>
            <w:r w:rsidRPr="00C55935">
              <w:rPr>
                <w:b/>
                <w:sz w:val="28"/>
                <w:szCs w:val="28"/>
                <w:u w:val="single"/>
              </w:rPr>
              <w:t>thuốc</w:t>
            </w:r>
            <w:r w:rsidRPr="00C55935">
              <w:rPr>
                <w:b/>
                <w:sz w:val="28"/>
                <w:szCs w:val="28"/>
                <w:u w:val="single"/>
                <w:vertAlign w:val="superscript"/>
              </w:rPr>
              <w:t>(</w:t>
            </w:r>
            <w:r w:rsidRPr="00C55935">
              <w:rPr>
                <w:b/>
                <w:sz w:val="28"/>
                <w:szCs w:val="28"/>
                <w:vertAlign w:val="superscript"/>
              </w:rPr>
              <w:t>3)</w:t>
            </w:r>
          </w:p>
        </w:tc>
        <w:tc>
          <w:tcPr>
            <w:tcW w:w="7184" w:type="dxa"/>
            <w:gridSpan w:val="3"/>
            <w:vAlign w:val="center"/>
          </w:tcPr>
          <w:p w:rsidR="00846873" w:rsidRPr="00C55935" w:rsidRDefault="00846873" w:rsidP="00C77B0F">
            <w:pPr>
              <w:pStyle w:val="Subtitle2"/>
              <w:suppressAutoHyphens/>
              <w:jc w:val="center"/>
            </w:pPr>
          </w:p>
        </w:tc>
      </w:tr>
      <w:tr w:rsidR="00025E28" w:rsidRPr="001B118F" w:rsidTr="00016F3D">
        <w:trPr>
          <w:trHeight w:val="504"/>
        </w:trPr>
        <w:tc>
          <w:tcPr>
            <w:tcW w:w="2429" w:type="dxa"/>
            <w:vAlign w:val="center"/>
          </w:tcPr>
          <w:p w:rsidR="00025E28" w:rsidRPr="001B118F" w:rsidRDefault="00210028" w:rsidP="007D79A5">
            <w:pPr>
              <w:pStyle w:val="BodyText"/>
              <w:widowControl w:val="0"/>
              <w:suppressAutoHyphens w:val="0"/>
              <w:spacing w:before="120" w:after="120" w:line="264" w:lineRule="auto"/>
              <w:ind w:firstLine="29"/>
              <w:rPr>
                <w:sz w:val="28"/>
                <w:szCs w:val="28"/>
              </w:rPr>
            </w:pPr>
            <w:r w:rsidRPr="00C55935">
              <w:rPr>
                <w:sz w:val="28"/>
                <w:szCs w:val="28"/>
              </w:rPr>
              <w:t>Lợi nhuận trước thuế</w:t>
            </w:r>
          </w:p>
        </w:tc>
        <w:tc>
          <w:tcPr>
            <w:tcW w:w="2330" w:type="dxa"/>
            <w:vAlign w:val="center"/>
          </w:tcPr>
          <w:p w:rsidR="00025E28" w:rsidRPr="00C55935" w:rsidRDefault="00025E28" w:rsidP="00C77B0F">
            <w:pPr>
              <w:pStyle w:val="Subtitle2"/>
              <w:suppressAutoHyphens/>
              <w:jc w:val="center"/>
            </w:pPr>
          </w:p>
        </w:tc>
        <w:tc>
          <w:tcPr>
            <w:tcW w:w="2290" w:type="dxa"/>
            <w:vAlign w:val="center"/>
          </w:tcPr>
          <w:p w:rsidR="00025E28" w:rsidRPr="00C55935" w:rsidRDefault="00025E28" w:rsidP="00C77B0F">
            <w:pPr>
              <w:pStyle w:val="Subtitle2"/>
              <w:suppressAutoHyphens/>
              <w:jc w:val="center"/>
            </w:pPr>
          </w:p>
        </w:tc>
        <w:tc>
          <w:tcPr>
            <w:tcW w:w="2564" w:type="dxa"/>
            <w:vAlign w:val="center"/>
          </w:tcPr>
          <w:p w:rsidR="00025E28" w:rsidRPr="00C55935" w:rsidRDefault="00025E28" w:rsidP="00C77B0F">
            <w:pPr>
              <w:pStyle w:val="Subtitle2"/>
              <w:suppressAutoHyphens/>
              <w:jc w:val="center"/>
            </w:pPr>
          </w:p>
        </w:tc>
      </w:tr>
      <w:tr w:rsidR="00025E28" w:rsidRPr="001B118F" w:rsidTr="00016F3D">
        <w:trPr>
          <w:trHeight w:val="504"/>
        </w:trPr>
        <w:tc>
          <w:tcPr>
            <w:tcW w:w="2429" w:type="dxa"/>
            <w:vAlign w:val="center"/>
          </w:tcPr>
          <w:p w:rsidR="00025E28" w:rsidRPr="001B118F" w:rsidRDefault="00210028" w:rsidP="007D79A5">
            <w:pPr>
              <w:pStyle w:val="BodyText"/>
              <w:widowControl w:val="0"/>
              <w:suppressAutoHyphens w:val="0"/>
              <w:spacing w:before="120" w:after="120" w:line="264" w:lineRule="auto"/>
              <w:ind w:firstLine="29"/>
              <w:rPr>
                <w:sz w:val="28"/>
                <w:szCs w:val="28"/>
              </w:rPr>
            </w:pPr>
            <w:r w:rsidRPr="00C55935">
              <w:rPr>
                <w:sz w:val="28"/>
                <w:szCs w:val="28"/>
              </w:rPr>
              <w:t>Lợi nhuận sau thuế</w:t>
            </w:r>
          </w:p>
        </w:tc>
        <w:tc>
          <w:tcPr>
            <w:tcW w:w="2330" w:type="dxa"/>
            <w:vAlign w:val="center"/>
          </w:tcPr>
          <w:p w:rsidR="00025E28" w:rsidRPr="00C55935" w:rsidRDefault="00025E28" w:rsidP="00C77B0F">
            <w:pPr>
              <w:pStyle w:val="Subtitle2"/>
              <w:suppressAutoHyphens/>
              <w:jc w:val="center"/>
            </w:pPr>
          </w:p>
        </w:tc>
        <w:tc>
          <w:tcPr>
            <w:tcW w:w="2290" w:type="dxa"/>
            <w:vAlign w:val="center"/>
          </w:tcPr>
          <w:p w:rsidR="00025E28" w:rsidRPr="00C55935" w:rsidRDefault="00025E28" w:rsidP="00C77B0F">
            <w:pPr>
              <w:pStyle w:val="Subtitle2"/>
              <w:suppressAutoHyphens/>
              <w:jc w:val="center"/>
            </w:pPr>
          </w:p>
        </w:tc>
        <w:tc>
          <w:tcPr>
            <w:tcW w:w="2564" w:type="dxa"/>
            <w:vAlign w:val="center"/>
          </w:tcPr>
          <w:p w:rsidR="00025E28" w:rsidRPr="00C55935" w:rsidRDefault="00025E28" w:rsidP="00C77B0F">
            <w:pPr>
              <w:pStyle w:val="Subtitle2"/>
              <w:suppressAutoHyphens/>
              <w:jc w:val="center"/>
            </w:pPr>
          </w:p>
        </w:tc>
      </w:tr>
      <w:tr w:rsidR="00016F3D" w:rsidRPr="001B118F" w:rsidTr="00C15C9E">
        <w:trPr>
          <w:trHeight w:val="504"/>
        </w:trPr>
        <w:tc>
          <w:tcPr>
            <w:tcW w:w="9613" w:type="dxa"/>
            <w:gridSpan w:val="4"/>
            <w:vAlign w:val="center"/>
          </w:tcPr>
          <w:p w:rsidR="00016F3D" w:rsidRPr="001B118F" w:rsidRDefault="00210028" w:rsidP="00016F3D">
            <w:pPr>
              <w:widowControl w:val="0"/>
              <w:spacing w:before="120" w:after="120" w:line="264" w:lineRule="auto"/>
              <w:rPr>
                <w:sz w:val="28"/>
                <w:szCs w:val="28"/>
              </w:rPr>
            </w:pPr>
            <w:r w:rsidRPr="00C55935">
              <w:rPr>
                <w:sz w:val="28"/>
                <w:szCs w:val="28"/>
              </w:rPr>
              <w:lastRenderedPageBreak/>
              <w:t>Đính kèm là bản sao các báo cáo tài chính (các bảng cân đối kế toán bao gồm tất cả thuyết minh có liên quan, và các báo cáo kết quả kinh doanh) cho ba năm gần nhất</w:t>
            </w:r>
            <w:r w:rsidRPr="00C55935">
              <w:rPr>
                <w:sz w:val="28"/>
                <w:szCs w:val="28"/>
                <w:vertAlign w:val="superscript"/>
              </w:rPr>
              <w:t>(4)</w:t>
            </w:r>
            <w:r w:rsidRPr="00C55935">
              <w:rPr>
                <w:sz w:val="28"/>
                <w:szCs w:val="28"/>
              </w:rPr>
              <w:t>, như đã nêu trên, tuân thủ các điều kiện sau:</w:t>
            </w:r>
          </w:p>
          <w:p w:rsidR="00016F3D" w:rsidRPr="001B118F" w:rsidRDefault="00210028" w:rsidP="00016F3D">
            <w:pPr>
              <w:widowControl w:val="0"/>
              <w:numPr>
                <w:ilvl w:val="0"/>
                <w:numId w:val="198"/>
              </w:numPr>
              <w:tabs>
                <w:tab w:val="clear" w:pos="720"/>
                <w:tab w:val="num" w:pos="455"/>
              </w:tabs>
              <w:spacing w:before="120" w:after="120" w:line="264" w:lineRule="auto"/>
              <w:ind w:left="0" w:firstLine="29"/>
              <w:rPr>
                <w:sz w:val="28"/>
                <w:szCs w:val="28"/>
              </w:rPr>
            </w:pPr>
            <w:r w:rsidRPr="00C55935">
              <w:rPr>
                <w:sz w:val="28"/>
                <w:szCs w:val="28"/>
              </w:rPr>
              <w:t>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rsidR="00016F3D" w:rsidRPr="001B118F" w:rsidDel="00551949" w:rsidRDefault="00210028" w:rsidP="00016F3D">
            <w:pPr>
              <w:widowControl w:val="0"/>
              <w:numPr>
                <w:ilvl w:val="0"/>
                <w:numId w:val="198"/>
              </w:numPr>
              <w:tabs>
                <w:tab w:val="clear" w:pos="720"/>
                <w:tab w:val="num" w:pos="455"/>
              </w:tabs>
              <w:spacing w:before="120" w:after="120" w:line="264" w:lineRule="auto"/>
              <w:ind w:left="0" w:firstLine="29"/>
              <w:rPr>
                <w:sz w:val="28"/>
                <w:szCs w:val="28"/>
              </w:rPr>
            </w:pPr>
            <w:moveFromRangeStart w:id="596" w:author="Hua Thanh Thuy" w:date="2015-09-16T12:52:00Z" w:name="move430171299"/>
            <w:moveFrom w:id="597" w:author="Hua Thanh Thuy" w:date="2015-09-16T12:52:00Z">
              <w:r w:rsidRPr="00C55935" w:rsidDel="00551949">
                <w:rPr>
                  <w:sz w:val="28"/>
                  <w:szCs w:val="28"/>
                </w:rPr>
                <w:t>Các báo cáo tài chính được kiểm toán theo quy định.</w:t>
              </w:r>
            </w:moveFrom>
          </w:p>
          <w:moveFromRangeEnd w:id="596"/>
          <w:p w:rsidR="00016F3D" w:rsidRPr="001B118F" w:rsidRDefault="00210028" w:rsidP="00016F3D">
            <w:pPr>
              <w:widowControl w:val="0"/>
              <w:numPr>
                <w:ilvl w:val="0"/>
                <w:numId w:val="198"/>
              </w:numPr>
              <w:tabs>
                <w:tab w:val="clear" w:pos="720"/>
                <w:tab w:val="num" w:pos="455"/>
              </w:tabs>
              <w:spacing w:before="120" w:after="120" w:line="264" w:lineRule="auto"/>
              <w:ind w:left="0" w:firstLine="29"/>
              <w:rPr>
                <w:sz w:val="28"/>
                <w:szCs w:val="28"/>
              </w:rPr>
            </w:pPr>
            <w:r w:rsidRPr="00C55935">
              <w:rPr>
                <w:sz w:val="28"/>
                <w:szCs w:val="28"/>
              </w:rPr>
              <w:t>Các báo cáo tài chính phải hoàn chỉnh, đầy đủ nội dung theo quy định.</w:t>
            </w:r>
          </w:p>
          <w:p w:rsidR="00016F3D" w:rsidRPr="001B118F" w:rsidRDefault="00210028" w:rsidP="00016F3D">
            <w:pPr>
              <w:widowControl w:val="0"/>
              <w:numPr>
                <w:ilvl w:val="0"/>
                <w:numId w:val="198"/>
              </w:numPr>
              <w:tabs>
                <w:tab w:val="clear" w:pos="720"/>
                <w:tab w:val="num" w:pos="455"/>
              </w:tabs>
              <w:spacing w:before="120" w:after="120" w:line="264" w:lineRule="auto"/>
              <w:ind w:left="0" w:firstLine="29"/>
              <w:rPr>
                <w:sz w:val="28"/>
                <w:szCs w:val="28"/>
              </w:rPr>
            </w:pPr>
            <w:r w:rsidRPr="00C55935">
              <w:rPr>
                <w:sz w:val="28"/>
                <w:szCs w:val="28"/>
              </w:rPr>
              <w:t>Các báo cáo tài chính phải tương ứng với các kỳ kế toán đã hoàn thành và được kiểm toán. Kèm theo là bản chụp được chứng thực một trong các tài liệu sau đây:</w:t>
            </w:r>
          </w:p>
          <w:p w:rsidR="00016F3D" w:rsidRPr="001B118F" w:rsidRDefault="00210028" w:rsidP="00016F3D">
            <w:pPr>
              <w:pStyle w:val="BodyText"/>
              <w:widowControl w:val="0"/>
              <w:tabs>
                <w:tab w:val="left" w:pos="1134"/>
              </w:tabs>
              <w:suppressAutoHyphens w:val="0"/>
              <w:spacing w:before="120" w:after="120" w:line="264" w:lineRule="auto"/>
              <w:ind w:firstLine="29"/>
              <w:rPr>
                <w:sz w:val="28"/>
                <w:szCs w:val="28"/>
              </w:rPr>
            </w:pPr>
            <w:r w:rsidRPr="00C55935">
              <w:rPr>
                <w:sz w:val="28"/>
                <w:szCs w:val="28"/>
              </w:rPr>
              <w:t xml:space="preserve">- Biên bản kiểm tra quyết toán thuế; </w:t>
            </w:r>
          </w:p>
          <w:p w:rsidR="00000000" w:rsidRDefault="00210028">
            <w:pPr>
              <w:widowControl w:val="0"/>
              <w:spacing w:before="120" w:after="120" w:line="264" w:lineRule="auto"/>
              <w:ind w:left="29"/>
              <w:rPr>
                <w:del w:id="598" w:author="Hua Thanh Thuy" w:date="2015-09-16T12:53:00Z"/>
                <w:sz w:val="28"/>
                <w:szCs w:val="28"/>
              </w:rPr>
              <w:pPrChange w:id="599" w:author="Hua Thanh Thuy" w:date="2015-09-16T12:53:00Z">
                <w:pPr>
                  <w:widowControl w:val="0"/>
                  <w:numPr>
                    <w:numId w:val="198"/>
                  </w:numPr>
                  <w:tabs>
                    <w:tab w:val="num" w:pos="455"/>
                    <w:tab w:val="num" w:pos="720"/>
                  </w:tabs>
                  <w:spacing w:before="120" w:after="120" w:line="264" w:lineRule="auto"/>
                  <w:ind w:left="720" w:firstLine="29"/>
                </w:pPr>
              </w:pPrChange>
            </w:pPr>
            <w:r w:rsidRPr="00C55935">
              <w:rPr>
                <w:sz w:val="28"/>
                <w:szCs w:val="28"/>
              </w:rPr>
              <w:t>- Tờ khai tự quyết toán thuế (thuế giá trị gia tăng và thuế thu nhập doanh nghiệp) có xác nhận của cơ quan thuế về thời điểm đã nộp tờ khai</w:t>
            </w:r>
            <w:ins w:id="600" w:author="Hua Thanh Thuy" w:date="2015-09-16T12:52:00Z">
              <w:r w:rsidR="00551949" w:rsidRPr="00C55935">
                <w:rPr>
                  <w:sz w:val="28"/>
                  <w:szCs w:val="28"/>
                </w:rPr>
                <w:t xml:space="preserve"> </w:t>
              </w:r>
              <w:r w:rsidR="00551949">
                <w:rPr>
                  <w:sz w:val="28"/>
                  <w:szCs w:val="28"/>
                </w:rPr>
                <w:t xml:space="preserve"> </w:t>
              </w:r>
              <w:r w:rsidR="00517932" w:rsidRPr="00517932">
                <w:rPr>
                  <w:sz w:val="28"/>
                  <w:szCs w:val="28"/>
                  <w:u w:val="single"/>
                  <w:rPrChange w:id="601" w:author="Hua Thanh Thuy" w:date="2015-09-16T12:53:00Z">
                    <w:rPr>
                      <w:sz w:val="28"/>
                      <w:szCs w:val="28"/>
                    </w:rPr>
                  </w:rPrChange>
                </w:rPr>
                <w:t>hoặc</w:t>
              </w:r>
              <w:r w:rsidR="00551949">
                <w:rPr>
                  <w:sz w:val="28"/>
                  <w:szCs w:val="28"/>
                </w:rPr>
                <w:t xml:space="preserve"> </w:t>
              </w:r>
            </w:ins>
            <w:ins w:id="602" w:author="Hua Thanh Thuy" w:date="2015-09-16T12:53:00Z">
              <w:r w:rsidR="00551949">
                <w:rPr>
                  <w:sz w:val="28"/>
                  <w:szCs w:val="28"/>
                </w:rPr>
                <w:t>c</w:t>
              </w:r>
            </w:ins>
            <w:moveToRangeStart w:id="603" w:author="Hua Thanh Thuy" w:date="2015-09-16T12:52:00Z" w:name="move430171299"/>
            <w:moveTo w:id="604" w:author="Hua Thanh Thuy" w:date="2015-09-16T12:52:00Z">
              <w:del w:id="605" w:author="Hua Thanh Thuy" w:date="2015-09-16T12:53:00Z">
                <w:r w:rsidR="00551949" w:rsidRPr="00C55935" w:rsidDel="00551949">
                  <w:rPr>
                    <w:sz w:val="28"/>
                    <w:szCs w:val="28"/>
                  </w:rPr>
                  <w:delText>C</w:delText>
                </w:r>
              </w:del>
              <w:r w:rsidR="00551949" w:rsidRPr="00C55935">
                <w:rPr>
                  <w:sz w:val="28"/>
                  <w:szCs w:val="28"/>
                </w:rPr>
                <w:t>ác báo cáo tài chính được kiểm toán theo quy định</w:t>
              </w:r>
              <w:del w:id="606" w:author="Hua Thanh Thuy" w:date="2015-09-16T12:53:00Z">
                <w:r w:rsidR="00551949" w:rsidRPr="00C55935" w:rsidDel="00551949">
                  <w:rPr>
                    <w:sz w:val="28"/>
                    <w:szCs w:val="28"/>
                  </w:rPr>
                  <w:delText>.</w:delText>
                </w:r>
              </w:del>
            </w:moveTo>
          </w:p>
          <w:moveToRangeEnd w:id="603"/>
          <w:p w:rsidR="00000000" w:rsidRDefault="00551949">
            <w:pPr>
              <w:widowControl w:val="0"/>
              <w:tabs>
                <w:tab w:val="left" w:pos="1134"/>
              </w:tabs>
              <w:spacing w:before="120" w:after="120" w:line="264" w:lineRule="auto"/>
              <w:ind w:left="29"/>
              <w:rPr>
                <w:sz w:val="28"/>
                <w:szCs w:val="28"/>
                <w:rPrChange w:id="607" w:author="Hua Thanh Thuy" w:date="2015-09-16T12:53:00Z">
                  <w:rPr>
                    <w:sz w:val="28"/>
                    <w:szCs w:val="28"/>
                  </w:rPr>
                </w:rPrChange>
              </w:rPr>
              <w:pPrChange w:id="608" w:author="Hua Thanh Thuy" w:date="2015-09-16T12:53:00Z">
                <w:pPr>
                  <w:pStyle w:val="BodyText"/>
                  <w:widowControl w:val="0"/>
                  <w:tabs>
                    <w:tab w:val="left" w:pos="1134"/>
                  </w:tabs>
                  <w:suppressAutoHyphens w:val="0"/>
                  <w:spacing w:before="120" w:after="120" w:line="264" w:lineRule="auto"/>
                  <w:ind w:firstLine="29"/>
                </w:pPr>
              </w:pPrChange>
            </w:pPr>
            <w:ins w:id="609" w:author="Hua Thanh Thuy" w:date="2015-09-16T12:53:00Z">
              <w:r>
                <w:rPr>
                  <w:sz w:val="28"/>
                  <w:szCs w:val="28"/>
                </w:rPr>
                <w:t>;</w:t>
              </w:r>
            </w:ins>
            <w:del w:id="610" w:author="Hua Thanh Thuy" w:date="2015-09-16T12:53:00Z">
              <w:r w:rsidR="00517932" w:rsidRPr="00517932">
                <w:rPr>
                  <w:sz w:val="28"/>
                  <w:szCs w:val="28"/>
                </w:rPr>
                <w:delText>;</w:delText>
              </w:r>
            </w:del>
            <w:r w:rsidR="00517932" w:rsidRPr="00517932">
              <w:rPr>
                <w:sz w:val="28"/>
                <w:szCs w:val="28"/>
                <w:rPrChange w:id="611" w:author="Hua Thanh Thuy" w:date="2015-09-16T12:53:00Z">
                  <w:rPr>
                    <w:sz w:val="28"/>
                    <w:szCs w:val="28"/>
                  </w:rPr>
                </w:rPrChange>
              </w:rPr>
              <w:t xml:space="preserve"> </w:t>
            </w:r>
          </w:p>
          <w:p w:rsidR="00016F3D" w:rsidRPr="00551949" w:rsidRDefault="00961BFD" w:rsidP="00016F3D">
            <w:pPr>
              <w:pStyle w:val="BodyText"/>
              <w:widowControl w:val="0"/>
              <w:tabs>
                <w:tab w:val="left" w:pos="1134"/>
              </w:tabs>
              <w:suppressAutoHyphens w:val="0"/>
              <w:spacing w:before="120" w:after="120" w:line="264" w:lineRule="auto"/>
              <w:ind w:firstLine="29"/>
              <w:rPr>
                <w:sz w:val="28"/>
                <w:szCs w:val="28"/>
              </w:rPr>
            </w:pPr>
            <w:r>
              <w:rPr>
                <w:sz w:val="28"/>
                <w:szCs w:val="28"/>
              </w:rPr>
              <w:t>- Tài liệu chứng minh việc nhà thầu đã kê khai quyết toán thuế điện tử;</w:t>
            </w:r>
          </w:p>
          <w:p w:rsidR="00016F3D" w:rsidRPr="00551949" w:rsidRDefault="00961BFD" w:rsidP="00016F3D">
            <w:pPr>
              <w:pStyle w:val="BodyText"/>
              <w:widowControl w:val="0"/>
              <w:tabs>
                <w:tab w:val="left" w:pos="1134"/>
              </w:tabs>
              <w:suppressAutoHyphens w:val="0"/>
              <w:spacing w:before="120" w:after="120" w:line="264" w:lineRule="auto"/>
              <w:ind w:firstLine="29"/>
              <w:rPr>
                <w:sz w:val="28"/>
                <w:szCs w:val="28"/>
              </w:rPr>
            </w:pPr>
            <w:r>
              <w:rPr>
                <w:sz w:val="28"/>
                <w:szCs w:val="28"/>
              </w:rPr>
              <w:t>- Văn bản xác nhận của cơ quan quản lý thuế (xác nhận số nộp cả nă</w:t>
            </w:r>
            <w:r w:rsidR="00517932" w:rsidRPr="00517932">
              <w:rPr>
                <w:sz w:val="28"/>
                <w:szCs w:val="28"/>
                <w:u w:val="single"/>
                <w:rPrChange w:id="612" w:author="Hua Thanh Thuy" w:date="2015-09-16T12:53:00Z">
                  <w:rPr>
                    <w:sz w:val="28"/>
                    <w:szCs w:val="28"/>
                  </w:rPr>
                </w:rPrChange>
              </w:rPr>
              <w:t>m) v</w:t>
            </w:r>
            <w:r>
              <w:rPr>
                <w:sz w:val="28"/>
                <w:szCs w:val="28"/>
              </w:rPr>
              <w:t>ề việc thực hiện nghĩa vụ nộp thuế;</w:t>
            </w:r>
          </w:p>
          <w:p w:rsidR="00B64282" w:rsidRDefault="00961BFD">
            <w:pPr>
              <w:pStyle w:val="BodyText"/>
              <w:widowControl w:val="0"/>
              <w:tabs>
                <w:tab w:val="left" w:pos="1134"/>
              </w:tabs>
              <w:suppressAutoHyphens w:val="0"/>
              <w:spacing w:before="120" w:after="120" w:line="264" w:lineRule="auto"/>
              <w:ind w:firstLine="29"/>
              <w:rPr>
                <w:del w:id="613" w:author="Hua Thanh Thuy" w:date="2015-09-16T12:53:00Z"/>
                <w:sz w:val="28"/>
                <w:szCs w:val="28"/>
              </w:rPr>
            </w:pPr>
            <w:r>
              <w:rPr>
                <w:sz w:val="28"/>
                <w:szCs w:val="28"/>
              </w:rPr>
              <w:t xml:space="preserve">- </w:t>
            </w:r>
            <w:del w:id="614" w:author="Hua Thanh Thuy" w:date="2015-09-16T12:53:00Z">
              <w:r>
                <w:rPr>
                  <w:sz w:val="28"/>
                  <w:szCs w:val="28"/>
                </w:rPr>
                <w:delText>Báo cáo kiểm toán;</w:delText>
              </w:r>
            </w:del>
          </w:p>
          <w:p w:rsidR="00000000" w:rsidRDefault="00210028">
            <w:pPr>
              <w:pStyle w:val="BodyText"/>
              <w:widowControl w:val="0"/>
              <w:tabs>
                <w:tab w:val="left" w:pos="1134"/>
              </w:tabs>
              <w:suppressAutoHyphens w:val="0"/>
              <w:spacing w:before="120" w:after="120" w:line="264" w:lineRule="auto"/>
              <w:ind w:firstLine="29"/>
              <w:pPrChange w:id="615" w:author="Hua Thanh Thuy" w:date="2015-09-16T12:53:00Z">
                <w:pPr>
                  <w:pStyle w:val="Subtitle2"/>
                </w:pPr>
              </w:pPrChange>
            </w:pPr>
            <w:del w:id="616" w:author="Hua Thanh Thuy" w:date="2015-09-16T12:53:00Z">
              <w:r w:rsidRPr="00C55935" w:rsidDel="00551949">
                <w:delText>-</w:delText>
              </w:r>
            </w:del>
            <w:r w:rsidRPr="00C55935">
              <w:t xml:space="preserve"> </w:t>
            </w:r>
            <w:r w:rsidR="00517932" w:rsidRPr="00517932">
              <w:rPr>
                <w:sz w:val="28"/>
                <w:szCs w:val="28"/>
                <w:rPrChange w:id="617" w:author="Hua Thanh Thuy" w:date="2015-09-16T12:54:00Z">
                  <w:rPr/>
                </w:rPrChange>
              </w:rPr>
              <w:t>Các tài liệu khác.</w:t>
            </w:r>
          </w:p>
        </w:tc>
      </w:tr>
    </w:tbl>
    <w:p w:rsidR="008864BD" w:rsidRPr="001B118F" w:rsidRDefault="008864BD" w:rsidP="00016F3D">
      <w:pPr>
        <w:pStyle w:val="SectionVHeader"/>
        <w:widowControl w:val="0"/>
        <w:spacing w:before="120" w:after="120" w:line="264" w:lineRule="auto"/>
        <w:ind w:right="141"/>
        <w:jc w:val="both"/>
        <w:rPr>
          <w:b w:val="0"/>
          <w:sz w:val="28"/>
          <w:szCs w:val="28"/>
        </w:rPr>
      </w:pPr>
      <w:bookmarkStart w:id="618" w:name="_Toc378120669"/>
      <w:bookmarkStart w:id="619" w:name="_Toc388269007"/>
    </w:p>
    <w:p w:rsidR="00BC3E3D" w:rsidRPr="001B118F" w:rsidRDefault="00210028" w:rsidP="007D79A5">
      <w:pPr>
        <w:pStyle w:val="SectionVHeader"/>
        <w:widowControl w:val="0"/>
        <w:spacing w:before="120" w:after="120" w:line="264" w:lineRule="auto"/>
        <w:ind w:right="141" w:firstLine="567"/>
        <w:jc w:val="both"/>
        <w:rPr>
          <w:b w:val="0"/>
          <w:sz w:val="28"/>
          <w:szCs w:val="28"/>
        </w:rPr>
      </w:pPr>
      <w:r w:rsidRPr="00C55935">
        <w:rPr>
          <w:b w:val="0"/>
          <w:sz w:val="28"/>
          <w:szCs w:val="28"/>
        </w:rPr>
        <w:t>Ghi chú:</w:t>
      </w:r>
    </w:p>
    <w:p w:rsidR="00BC3E3D" w:rsidRPr="001B118F" w:rsidRDefault="00210028" w:rsidP="007D79A5">
      <w:pPr>
        <w:pStyle w:val="SectionVHeading2"/>
        <w:widowControl w:val="0"/>
        <w:spacing w:after="120" w:line="264" w:lineRule="auto"/>
        <w:ind w:firstLine="567"/>
        <w:jc w:val="both"/>
        <w:outlineLvl w:val="2"/>
        <w:rPr>
          <w:b w:val="0"/>
          <w:szCs w:val="28"/>
        </w:rPr>
      </w:pPr>
      <w:r w:rsidRPr="00C55935">
        <w:rPr>
          <w:b w:val="0"/>
          <w:szCs w:val="28"/>
        </w:rPr>
        <w:t>(1) Trường hợp nhà thầu liên danh thì từng thành viên của nhà thầu liên danh phải kê khai theo Mẫu này.</w:t>
      </w:r>
    </w:p>
    <w:p w:rsidR="00BC3E3D" w:rsidRPr="001B118F" w:rsidRDefault="00210028" w:rsidP="007D79A5">
      <w:pPr>
        <w:pStyle w:val="BlockText"/>
        <w:widowControl w:val="0"/>
        <w:suppressAutoHyphens w:val="0"/>
        <w:spacing w:before="120" w:after="120" w:line="264" w:lineRule="auto"/>
        <w:ind w:left="0" w:right="0" w:firstLine="567"/>
        <w:rPr>
          <w:sz w:val="28"/>
          <w:szCs w:val="28"/>
        </w:rPr>
      </w:pPr>
      <w:bookmarkStart w:id="620" w:name="_Toc378120670"/>
      <w:bookmarkStart w:id="621" w:name="_Toc388269008"/>
      <w:r w:rsidRPr="00C55935">
        <w:rPr>
          <w:sz w:val="28"/>
          <w:szCs w:val="28"/>
        </w:rPr>
        <w:t xml:space="preserve">(2), (4) Khoảng thời gian được nêu ở đây cần giống khoảng thời gian được quy định tại </w:t>
      </w:r>
      <w:r w:rsidRPr="00C55935">
        <w:rPr>
          <w:color w:val="FF0000"/>
          <w:sz w:val="28"/>
          <w:szCs w:val="28"/>
        </w:rPr>
        <w:t>Mục 2.1 Chương</w:t>
      </w:r>
      <w:r w:rsidRPr="00C55935">
        <w:rPr>
          <w:sz w:val="28"/>
          <w:szCs w:val="28"/>
        </w:rPr>
        <w:t xml:space="preserve"> III – Tiêu chuẩn đánh giá HSDT.</w:t>
      </w:r>
      <w:bookmarkEnd w:id="620"/>
      <w:bookmarkEnd w:id="621"/>
    </w:p>
    <w:p w:rsidR="00846873" w:rsidRPr="001B118F" w:rsidRDefault="00210028" w:rsidP="00846873">
      <w:pPr>
        <w:pStyle w:val="SectionVHeading2"/>
        <w:widowControl w:val="0"/>
        <w:spacing w:after="120" w:line="264" w:lineRule="auto"/>
        <w:ind w:firstLine="567"/>
        <w:jc w:val="both"/>
        <w:outlineLvl w:val="2"/>
        <w:rPr>
          <w:b w:val="0"/>
          <w:szCs w:val="28"/>
        </w:rPr>
      </w:pPr>
      <w:r w:rsidRPr="00C55935">
        <w:rPr>
          <w:b w:val="0"/>
          <w:szCs w:val="28"/>
        </w:rPr>
        <w:t>(3) Để xác định doanh thu bình quân hàng năm từ hoạt động sản xuất kinh doanh, nhà thầu sẽ chia tổng doanh thu từ hoạt động sản xuất kinh doanh của các năm cho số năm dựa trên thông tin đã được cung cấp.</w:t>
      </w:r>
    </w:p>
    <w:p w:rsidR="00507E2E" w:rsidRPr="001B118F" w:rsidRDefault="00210028" w:rsidP="007D79A5">
      <w:pPr>
        <w:pStyle w:val="SectionVHeading2"/>
        <w:jc w:val="right"/>
        <w:outlineLvl w:val="2"/>
        <w:rPr>
          <w:szCs w:val="28"/>
        </w:rPr>
      </w:pPr>
      <w:r w:rsidRPr="00C55935">
        <w:rPr>
          <w:b w:val="0"/>
          <w:i/>
          <w:szCs w:val="28"/>
        </w:rPr>
        <w:br w:type="page"/>
      </w:r>
      <w:r w:rsidRPr="00C55935">
        <w:rPr>
          <w:szCs w:val="28"/>
        </w:rPr>
        <w:lastRenderedPageBreak/>
        <w:t>Mẫu số 1</w:t>
      </w:r>
      <w:del w:id="622" w:author="Hua Thanh Thuy" w:date="2015-09-16T14:28:00Z">
        <w:r w:rsidR="009A7E27" w:rsidDel="00B64282">
          <w:rPr>
            <w:szCs w:val="28"/>
          </w:rPr>
          <w:delText>2</w:delText>
        </w:r>
      </w:del>
      <w:ins w:id="623" w:author="Hua Thanh Thuy" w:date="2015-09-16T14:28:00Z">
        <w:r w:rsidR="00B64282">
          <w:rPr>
            <w:szCs w:val="28"/>
          </w:rPr>
          <w:t>0</w:t>
        </w:r>
      </w:ins>
    </w:p>
    <w:p w:rsidR="00507E2E" w:rsidRPr="00C55935" w:rsidRDefault="00210028" w:rsidP="007D79A5">
      <w:pPr>
        <w:pStyle w:val="Technical4"/>
        <w:widowControl w:val="0"/>
        <w:tabs>
          <w:tab w:val="clear" w:pos="-720"/>
        </w:tabs>
        <w:suppressAutoHyphens w:val="0"/>
        <w:spacing w:before="120" w:after="120" w:line="264" w:lineRule="auto"/>
        <w:jc w:val="center"/>
        <w:rPr>
          <w:rStyle w:val="Table"/>
          <w:rFonts w:ascii="Times New Roman" w:hAnsi="Times New Roman"/>
          <w:spacing w:val="-2"/>
          <w:sz w:val="28"/>
          <w:szCs w:val="28"/>
          <w:vertAlign w:val="superscript"/>
        </w:rPr>
      </w:pPr>
      <w:r w:rsidRPr="00C55935">
        <w:rPr>
          <w:rStyle w:val="Table"/>
          <w:rFonts w:ascii="Times New Roman" w:hAnsi="Times New Roman"/>
          <w:spacing w:val="-2"/>
          <w:sz w:val="28"/>
          <w:szCs w:val="28"/>
        </w:rPr>
        <w:t>NGUỒN LỰC TÀI CHÍNH</w:t>
      </w:r>
      <w:r w:rsidRPr="00C55935">
        <w:rPr>
          <w:rStyle w:val="Table"/>
          <w:rFonts w:ascii="Times New Roman" w:hAnsi="Times New Roman"/>
          <w:spacing w:val="-2"/>
          <w:sz w:val="28"/>
          <w:szCs w:val="28"/>
          <w:vertAlign w:val="superscript"/>
        </w:rPr>
        <w:t>(1)</w:t>
      </w:r>
    </w:p>
    <w:p w:rsidR="004C557A" w:rsidRPr="001B118F" w:rsidRDefault="004C557A" w:rsidP="007D79A5">
      <w:pPr>
        <w:pStyle w:val="Technical4"/>
        <w:widowControl w:val="0"/>
        <w:tabs>
          <w:tab w:val="clear" w:pos="-720"/>
        </w:tabs>
        <w:suppressAutoHyphens w:val="0"/>
        <w:spacing w:before="120" w:after="120" w:line="264" w:lineRule="auto"/>
        <w:jc w:val="center"/>
        <w:rPr>
          <w:rStyle w:val="Table"/>
          <w:rFonts w:ascii="Times New Roman" w:hAnsi="Times New Roman"/>
          <w:spacing w:val="-2"/>
          <w:sz w:val="28"/>
          <w:szCs w:val="28"/>
          <w:vertAlign w:val="superscript"/>
        </w:rPr>
      </w:pPr>
    </w:p>
    <w:p w:rsidR="00507E2E" w:rsidRPr="001B118F" w:rsidRDefault="00F03C8D" w:rsidP="00935298">
      <w:pPr>
        <w:pStyle w:val="Technical4"/>
        <w:widowControl w:val="0"/>
        <w:tabs>
          <w:tab w:val="clear" w:pos="-720"/>
        </w:tabs>
        <w:suppressAutoHyphens w:val="0"/>
        <w:spacing w:before="120" w:after="120" w:line="264" w:lineRule="auto"/>
        <w:ind w:firstLine="567"/>
        <w:rPr>
          <w:rStyle w:val="Table"/>
          <w:rFonts w:ascii="Times New Roman" w:hAnsi="Times New Roman"/>
          <w:b w:val="0"/>
          <w:spacing w:val="-2"/>
          <w:sz w:val="28"/>
          <w:szCs w:val="28"/>
        </w:rPr>
      </w:pPr>
      <w:r>
        <w:rPr>
          <w:rStyle w:val="Table"/>
          <w:rFonts w:ascii="Times New Roman" w:hAnsi="Times New Roman"/>
          <w:b w:val="0"/>
          <w:spacing w:val="-2"/>
          <w:sz w:val="28"/>
          <w:szCs w:val="28"/>
        </w:rPr>
        <w:t>Nêu rõ các nguồn tài chính dự kiến, chẳng hạn như các tài sản có khả năng thanh khoản cao</w:t>
      </w:r>
      <w:r>
        <w:rPr>
          <w:rStyle w:val="Table"/>
          <w:rFonts w:ascii="Times New Roman" w:hAnsi="Times New Roman"/>
          <w:b w:val="0"/>
          <w:spacing w:val="-2"/>
          <w:sz w:val="28"/>
          <w:szCs w:val="28"/>
          <w:vertAlign w:val="superscript"/>
        </w:rPr>
        <w:t>(2)</w:t>
      </w:r>
      <w:r>
        <w:rPr>
          <w:rStyle w:val="Table"/>
          <w:rFonts w:ascii="Times New Roman" w:hAnsi="Times New Roman"/>
          <w:b w:val="0"/>
          <w:spacing w:val="-2"/>
          <w:sz w:val="28"/>
          <w:szCs w:val="28"/>
        </w:rPr>
        <w:t xml:space="preserve">, các hạn mức tín dụng và các nguồn tài chính khác (không phải là các khoản tạm ứng theo hợp đồng) có sẵn để đáp ứng yêu cầu về nguồn lực tài chính được nêu trong </w:t>
      </w:r>
      <w:r w:rsidR="00517932" w:rsidRPr="00517932">
        <w:rPr>
          <w:rStyle w:val="Table"/>
          <w:rFonts w:ascii="Times New Roman" w:hAnsi="Times New Roman"/>
          <w:b w:val="0"/>
          <w:color w:val="FF0000"/>
          <w:spacing w:val="-2"/>
          <w:sz w:val="28"/>
          <w:szCs w:val="28"/>
          <w:rPrChange w:id="624" w:author="Hua Thanh Thuy" w:date="2015-09-16T14:41:00Z">
            <w:rPr>
              <w:rStyle w:val="Table"/>
              <w:rFonts w:ascii="Times New Roman" w:hAnsi="Times New Roman"/>
              <w:b w:val="0"/>
              <w:spacing w:val="-2"/>
              <w:sz w:val="28"/>
              <w:szCs w:val="28"/>
            </w:rPr>
          </w:rPrChange>
        </w:rPr>
        <w:t>Mẫu số 1</w:t>
      </w:r>
      <w:ins w:id="625" w:author="Hua Thanh Thuy" w:date="2015-09-16T14:42:00Z">
        <w:r w:rsidR="007F619C">
          <w:rPr>
            <w:rStyle w:val="Table"/>
            <w:rFonts w:ascii="Times New Roman" w:hAnsi="Times New Roman"/>
            <w:b w:val="0"/>
            <w:spacing w:val="-2"/>
            <w:sz w:val="28"/>
            <w:szCs w:val="28"/>
          </w:rPr>
          <w:t>1</w:t>
        </w:r>
      </w:ins>
      <w:del w:id="626" w:author="Hua Thanh Thuy" w:date="2015-09-16T14:42:00Z">
        <w:r w:rsidR="00517932" w:rsidRPr="00517932">
          <w:rPr>
            <w:rStyle w:val="Table"/>
            <w:rFonts w:ascii="Times New Roman" w:hAnsi="Times New Roman"/>
            <w:b w:val="0"/>
            <w:color w:val="FF0000"/>
            <w:spacing w:val="-2"/>
            <w:sz w:val="28"/>
            <w:szCs w:val="28"/>
            <w:rPrChange w:id="627" w:author="Hua Thanh Thuy" w:date="2015-09-16T14:41:00Z">
              <w:rPr>
                <w:rStyle w:val="Table"/>
                <w:rFonts w:ascii="Times New Roman" w:hAnsi="Times New Roman"/>
                <w:b w:val="0"/>
                <w:spacing w:val="-2"/>
                <w:sz w:val="28"/>
                <w:szCs w:val="28"/>
              </w:rPr>
            </w:rPrChange>
          </w:rPr>
          <w:delText>6</w:delText>
        </w:r>
      </w:del>
      <w:r>
        <w:rPr>
          <w:rStyle w:val="Table"/>
          <w:rFonts w:ascii="Times New Roman" w:hAnsi="Times New Roman"/>
          <w:b w:val="0"/>
          <w:spacing w:val="-2"/>
          <w:sz w:val="28"/>
          <w:szCs w:val="28"/>
        </w:rPr>
        <w:t xml:space="preserve"> Chương này.</w:t>
      </w:r>
    </w:p>
    <w:p w:rsidR="00507E2E" w:rsidRPr="001B118F" w:rsidRDefault="00507E2E" w:rsidP="007D79A5">
      <w:pPr>
        <w:pStyle w:val="Technical4"/>
        <w:widowControl w:val="0"/>
        <w:tabs>
          <w:tab w:val="clear" w:pos="-720"/>
        </w:tabs>
        <w:suppressAutoHyphens w:val="0"/>
        <w:spacing w:before="120" w:after="120" w:line="264" w:lineRule="auto"/>
        <w:ind w:firstLine="567"/>
        <w:rPr>
          <w:rStyle w:val="Table"/>
          <w:rFonts w:ascii="Times New Roman" w:hAnsi="Times New Roman"/>
          <w:b w:val="0"/>
          <w:bCs/>
          <w:i/>
          <w:spacing w:val="-2"/>
          <w:sz w:val="14"/>
          <w:szCs w:val="28"/>
        </w:rPr>
      </w:pPr>
    </w:p>
    <w:tbl>
      <w:tblPr>
        <w:tblW w:w="9554"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668"/>
        <w:gridCol w:w="5343"/>
        <w:gridCol w:w="3543"/>
      </w:tblGrid>
      <w:tr w:rsidR="00507E2E" w:rsidRPr="001B118F" w:rsidTr="004135D1">
        <w:trPr>
          <w:cantSplit/>
          <w:jc w:val="center"/>
        </w:trPr>
        <w:tc>
          <w:tcPr>
            <w:tcW w:w="9554" w:type="dxa"/>
            <w:gridSpan w:val="3"/>
            <w:shd w:val="clear" w:color="auto" w:fill="auto"/>
            <w:vAlign w:val="center"/>
          </w:tcPr>
          <w:p w:rsidR="00507E2E" w:rsidRPr="001B118F" w:rsidRDefault="00210028" w:rsidP="007D79A5">
            <w:pPr>
              <w:widowControl w:val="0"/>
              <w:spacing w:before="120" w:after="120" w:line="264" w:lineRule="auto"/>
              <w:jc w:val="center"/>
              <w:rPr>
                <w:rStyle w:val="Table"/>
                <w:rFonts w:ascii="Times New Roman" w:hAnsi="Times New Roman"/>
                <w:b/>
                <w:bCs/>
                <w:color w:val="000000"/>
                <w:spacing w:val="-2"/>
                <w:sz w:val="28"/>
                <w:szCs w:val="28"/>
              </w:rPr>
            </w:pPr>
            <w:r w:rsidRPr="00C55935">
              <w:rPr>
                <w:b/>
                <w:color w:val="000000"/>
                <w:sz w:val="28"/>
                <w:szCs w:val="28"/>
              </w:rPr>
              <w:t>Nguồn lực tài chính của nhà thầu</w:t>
            </w:r>
          </w:p>
        </w:tc>
      </w:tr>
      <w:tr w:rsidR="00507E2E" w:rsidRPr="001B118F" w:rsidTr="004135D1">
        <w:trPr>
          <w:cantSplit/>
          <w:trHeight w:val="597"/>
          <w:jc w:val="center"/>
        </w:trPr>
        <w:tc>
          <w:tcPr>
            <w:tcW w:w="525" w:type="dxa"/>
            <w:vAlign w:val="center"/>
          </w:tcPr>
          <w:p w:rsidR="00507E2E" w:rsidRPr="001B118F" w:rsidRDefault="00F03C8D" w:rsidP="007D79A5">
            <w:pPr>
              <w:widowControl w:val="0"/>
              <w:spacing w:before="120" w:after="120" w:line="264" w:lineRule="auto"/>
              <w:jc w:val="center"/>
              <w:rPr>
                <w:rStyle w:val="Table"/>
                <w:rFonts w:ascii="Times New Roman" w:hAnsi="Times New Roman"/>
                <w:b/>
                <w:bCs/>
                <w:color w:val="000000"/>
                <w:spacing w:val="-2"/>
                <w:sz w:val="28"/>
                <w:szCs w:val="28"/>
              </w:rPr>
            </w:pPr>
            <w:r>
              <w:rPr>
                <w:rStyle w:val="Table"/>
                <w:rFonts w:ascii="Times New Roman" w:hAnsi="Times New Roman"/>
                <w:b/>
                <w:color w:val="000000"/>
                <w:spacing w:val="-2"/>
                <w:sz w:val="28"/>
                <w:szCs w:val="28"/>
              </w:rPr>
              <w:t>STT</w:t>
            </w:r>
          </w:p>
        </w:tc>
        <w:tc>
          <w:tcPr>
            <w:tcW w:w="5433" w:type="dxa"/>
            <w:vAlign w:val="center"/>
          </w:tcPr>
          <w:p w:rsidR="00507E2E" w:rsidRPr="001B118F" w:rsidRDefault="00F03C8D" w:rsidP="007D79A5">
            <w:pPr>
              <w:widowControl w:val="0"/>
              <w:spacing w:before="120" w:after="120" w:line="264" w:lineRule="auto"/>
              <w:jc w:val="center"/>
              <w:rPr>
                <w:rStyle w:val="Table"/>
                <w:rFonts w:ascii="Times New Roman" w:hAnsi="Times New Roman"/>
                <w:b/>
                <w:bCs/>
                <w:color w:val="000000"/>
                <w:spacing w:val="-2"/>
                <w:sz w:val="28"/>
                <w:szCs w:val="28"/>
              </w:rPr>
            </w:pPr>
            <w:r>
              <w:rPr>
                <w:rStyle w:val="Table"/>
                <w:rFonts w:ascii="Times New Roman" w:hAnsi="Times New Roman"/>
                <w:b/>
                <w:color w:val="000000"/>
                <w:spacing w:val="-2"/>
                <w:sz w:val="28"/>
                <w:szCs w:val="28"/>
              </w:rPr>
              <w:t>Nguồn tài chính</w:t>
            </w:r>
          </w:p>
        </w:tc>
        <w:tc>
          <w:tcPr>
            <w:tcW w:w="3596" w:type="dxa"/>
            <w:vAlign w:val="center"/>
          </w:tcPr>
          <w:p w:rsidR="00507E2E" w:rsidRPr="001B118F" w:rsidRDefault="00F03C8D" w:rsidP="007D79A5">
            <w:pPr>
              <w:widowControl w:val="0"/>
              <w:spacing w:before="120" w:after="120" w:line="264" w:lineRule="auto"/>
              <w:jc w:val="center"/>
              <w:rPr>
                <w:rStyle w:val="Table"/>
                <w:rFonts w:ascii="Times New Roman" w:hAnsi="Times New Roman"/>
                <w:b/>
                <w:bCs/>
                <w:color w:val="000000"/>
                <w:spacing w:val="-2"/>
                <w:sz w:val="28"/>
                <w:szCs w:val="28"/>
              </w:rPr>
            </w:pPr>
            <w:r>
              <w:rPr>
                <w:rStyle w:val="Table"/>
                <w:rFonts w:ascii="Times New Roman" w:hAnsi="Times New Roman"/>
                <w:b/>
                <w:color w:val="000000"/>
                <w:spacing w:val="-2"/>
                <w:sz w:val="28"/>
                <w:szCs w:val="28"/>
              </w:rPr>
              <w:t>Số tiền (VND)</w:t>
            </w:r>
          </w:p>
        </w:tc>
      </w:tr>
      <w:tr w:rsidR="00507E2E" w:rsidRPr="001B118F" w:rsidTr="004135D1">
        <w:trPr>
          <w:cantSplit/>
          <w:jc w:val="center"/>
        </w:trPr>
        <w:tc>
          <w:tcPr>
            <w:tcW w:w="525" w:type="dxa"/>
            <w:vAlign w:val="center"/>
          </w:tcPr>
          <w:p w:rsidR="00507E2E" w:rsidRPr="001B118F" w:rsidRDefault="00F03C8D" w:rsidP="007D79A5">
            <w:pPr>
              <w:widowControl w:val="0"/>
              <w:spacing w:before="120" w:after="120" w:line="264" w:lineRule="auto"/>
              <w:jc w:val="center"/>
              <w:rPr>
                <w:rStyle w:val="Table"/>
                <w:rFonts w:ascii="Times New Roman" w:hAnsi="Times New Roman"/>
                <w:spacing w:val="-2"/>
                <w:sz w:val="28"/>
                <w:szCs w:val="28"/>
              </w:rPr>
            </w:pPr>
            <w:r>
              <w:rPr>
                <w:rStyle w:val="Table"/>
                <w:rFonts w:ascii="Times New Roman" w:hAnsi="Times New Roman"/>
                <w:spacing w:val="-2"/>
                <w:sz w:val="28"/>
                <w:szCs w:val="28"/>
              </w:rPr>
              <w:t>1</w:t>
            </w:r>
          </w:p>
        </w:tc>
        <w:tc>
          <w:tcPr>
            <w:tcW w:w="5433"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3596"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r>
      <w:tr w:rsidR="00507E2E" w:rsidRPr="001B118F" w:rsidTr="004135D1">
        <w:trPr>
          <w:cantSplit/>
          <w:jc w:val="center"/>
        </w:trPr>
        <w:tc>
          <w:tcPr>
            <w:tcW w:w="525" w:type="dxa"/>
            <w:vAlign w:val="center"/>
          </w:tcPr>
          <w:p w:rsidR="00507E2E" w:rsidRPr="001B118F" w:rsidRDefault="00F03C8D" w:rsidP="007D79A5">
            <w:pPr>
              <w:widowControl w:val="0"/>
              <w:spacing w:before="120" w:after="120" w:line="264" w:lineRule="auto"/>
              <w:jc w:val="center"/>
              <w:rPr>
                <w:rStyle w:val="Table"/>
                <w:rFonts w:ascii="Times New Roman" w:hAnsi="Times New Roman"/>
                <w:spacing w:val="-2"/>
                <w:sz w:val="28"/>
                <w:szCs w:val="28"/>
              </w:rPr>
            </w:pPr>
            <w:r>
              <w:rPr>
                <w:rStyle w:val="Table"/>
                <w:rFonts w:ascii="Times New Roman" w:hAnsi="Times New Roman"/>
                <w:spacing w:val="-2"/>
                <w:sz w:val="28"/>
                <w:szCs w:val="28"/>
              </w:rPr>
              <w:t>2</w:t>
            </w:r>
          </w:p>
        </w:tc>
        <w:tc>
          <w:tcPr>
            <w:tcW w:w="5433"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3596"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r>
      <w:tr w:rsidR="00507E2E" w:rsidRPr="001B118F" w:rsidTr="004135D1">
        <w:trPr>
          <w:cantSplit/>
          <w:jc w:val="center"/>
        </w:trPr>
        <w:tc>
          <w:tcPr>
            <w:tcW w:w="525" w:type="dxa"/>
            <w:vAlign w:val="center"/>
          </w:tcPr>
          <w:p w:rsidR="00507E2E" w:rsidRPr="001B118F" w:rsidRDefault="00F03C8D" w:rsidP="007D79A5">
            <w:pPr>
              <w:widowControl w:val="0"/>
              <w:spacing w:before="120" w:after="120" w:line="264" w:lineRule="auto"/>
              <w:jc w:val="center"/>
              <w:rPr>
                <w:rStyle w:val="Table"/>
                <w:rFonts w:ascii="Times New Roman" w:hAnsi="Times New Roman"/>
                <w:spacing w:val="-2"/>
                <w:sz w:val="28"/>
                <w:szCs w:val="28"/>
              </w:rPr>
            </w:pPr>
            <w:r>
              <w:rPr>
                <w:rStyle w:val="Table"/>
                <w:rFonts w:ascii="Times New Roman" w:hAnsi="Times New Roman"/>
                <w:spacing w:val="-2"/>
                <w:sz w:val="28"/>
                <w:szCs w:val="28"/>
              </w:rPr>
              <w:t>3</w:t>
            </w:r>
          </w:p>
        </w:tc>
        <w:tc>
          <w:tcPr>
            <w:tcW w:w="5433"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3596"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r>
      <w:tr w:rsidR="00507E2E" w:rsidRPr="001B118F" w:rsidTr="004135D1">
        <w:trPr>
          <w:cantSplit/>
          <w:jc w:val="center"/>
        </w:trPr>
        <w:tc>
          <w:tcPr>
            <w:tcW w:w="525" w:type="dxa"/>
            <w:vAlign w:val="center"/>
          </w:tcPr>
          <w:p w:rsidR="00507E2E" w:rsidRPr="001B118F" w:rsidRDefault="00F03C8D" w:rsidP="007D79A5">
            <w:pPr>
              <w:widowControl w:val="0"/>
              <w:spacing w:before="120" w:after="120" w:line="264" w:lineRule="auto"/>
              <w:jc w:val="center"/>
              <w:rPr>
                <w:rStyle w:val="Table"/>
                <w:rFonts w:ascii="Times New Roman" w:hAnsi="Times New Roman"/>
                <w:spacing w:val="-2"/>
                <w:sz w:val="28"/>
                <w:szCs w:val="28"/>
              </w:rPr>
            </w:pPr>
            <w:r>
              <w:rPr>
                <w:rStyle w:val="Table"/>
                <w:rFonts w:ascii="Times New Roman" w:hAnsi="Times New Roman"/>
                <w:spacing w:val="-2"/>
                <w:sz w:val="28"/>
                <w:szCs w:val="28"/>
              </w:rPr>
              <w:t>…</w:t>
            </w:r>
          </w:p>
        </w:tc>
        <w:tc>
          <w:tcPr>
            <w:tcW w:w="5433"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3596"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r>
      <w:tr w:rsidR="00507E2E" w:rsidRPr="001B118F" w:rsidTr="004135D1">
        <w:trPr>
          <w:cantSplit/>
          <w:jc w:val="center"/>
        </w:trPr>
        <w:tc>
          <w:tcPr>
            <w:tcW w:w="5958" w:type="dxa"/>
            <w:gridSpan w:val="2"/>
            <w:vAlign w:val="center"/>
          </w:tcPr>
          <w:p w:rsidR="00507E2E" w:rsidRPr="001B118F" w:rsidRDefault="00F03C8D" w:rsidP="007D79A5">
            <w:pPr>
              <w:widowControl w:val="0"/>
              <w:spacing w:before="120" w:after="120" w:line="264" w:lineRule="auto"/>
              <w:jc w:val="center"/>
              <w:rPr>
                <w:rStyle w:val="Table"/>
                <w:rFonts w:ascii="Times New Roman" w:hAnsi="Times New Roman"/>
                <w:b/>
                <w:spacing w:val="-2"/>
                <w:sz w:val="28"/>
                <w:szCs w:val="28"/>
              </w:rPr>
            </w:pPr>
            <w:r>
              <w:rPr>
                <w:rStyle w:val="Table"/>
                <w:rFonts w:ascii="Times New Roman" w:hAnsi="Times New Roman"/>
                <w:b/>
                <w:spacing w:val="-2"/>
                <w:sz w:val="28"/>
                <w:szCs w:val="28"/>
              </w:rPr>
              <w:t>Tổng nguồn lực tài chính của nhà thầu (TNL)</w:t>
            </w:r>
          </w:p>
        </w:tc>
        <w:tc>
          <w:tcPr>
            <w:tcW w:w="3596"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r>
    </w:tbl>
    <w:p w:rsidR="00507E2E" w:rsidRPr="001B118F" w:rsidRDefault="00507E2E" w:rsidP="007D79A5">
      <w:pPr>
        <w:pStyle w:val="SectionVHeader"/>
        <w:widowControl w:val="0"/>
        <w:spacing w:before="120" w:after="120" w:line="264" w:lineRule="auto"/>
        <w:ind w:firstLine="567"/>
        <w:jc w:val="left"/>
        <w:rPr>
          <w:b w:val="0"/>
          <w:i/>
          <w:sz w:val="28"/>
          <w:szCs w:val="28"/>
        </w:rPr>
      </w:pPr>
    </w:p>
    <w:p w:rsidR="00507E2E" w:rsidRPr="001B118F" w:rsidRDefault="00210028" w:rsidP="00BF5ED3">
      <w:pPr>
        <w:pStyle w:val="SectionVHeader"/>
        <w:widowControl w:val="0"/>
        <w:spacing w:before="120" w:after="120" w:line="264" w:lineRule="auto"/>
        <w:ind w:firstLine="567"/>
        <w:jc w:val="left"/>
        <w:rPr>
          <w:b w:val="0"/>
          <w:sz w:val="28"/>
          <w:szCs w:val="28"/>
        </w:rPr>
      </w:pPr>
      <w:r w:rsidRPr="00C55935">
        <w:rPr>
          <w:b w:val="0"/>
          <w:sz w:val="28"/>
          <w:szCs w:val="28"/>
        </w:rPr>
        <w:t>Ghi chú:</w:t>
      </w:r>
    </w:p>
    <w:p w:rsidR="00507E2E" w:rsidRPr="00C55935" w:rsidRDefault="00F03C8D" w:rsidP="00BF5ED3">
      <w:pPr>
        <w:pStyle w:val="Technical4"/>
        <w:widowControl w:val="0"/>
        <w:tabs>
          <w:tab w:val="clear" w:pos="-720"/>
        </w:tabs>
        <w:suppressAutoHyphens w:val="0"/>
        <w:spacing w:before="120" w:after="120" w:line="264" w:lineRule="auto"/>
        <w:ind w:firstLine="567"/>
        <w:rPr>
          <w:rStyle w:val="Table"/>
          <w:rFonts w:ascii="Times New Roman" w:hAnsi="Times New Roman"/>
          <w:b w:val="0"/>
          <w:spacing w:val="-2"/>
          <w:sz w:val="28"/>
          <w:szCs w:val="28"/>
        </w:rPr>
      </w:pPr>
      <w:r>
        <w:rPr>
          <w:rFonts w:ascii="Times New Roman" w:hAnsi="Times New Roman"/>
          <w:b w:val="0"/>
          <w:sz w:val="28"/>
          <w:szCs w:val="28"/>
        </w:rPr>
        <w:t>(1) Từng nhà thầu hoặc thành viên liên danh phải</w:t>
      </w:r>
      <w:r>
        <w:rPr>
          <w:rStyle w:val="Table"/>
          <w:rFonts w:ascii="Times New Roman" w:hAnsi="Times New Roman"/>
          <w:b w:val="0"/>
          <w:spacing w:val="-2"/>
          <w:sz w:val="28"/>
          <w:szCs w:val="28"/>
        </w:rPr>
        <w:t>cung cấp thông tin về nguồn lực tài chính của mình, kèm theo tài liệu chứng minh.</w:t>
      </w:r>
    </w:p>
    <w:p w:rsidR="00507E2E" w:rsidRPr="001B118F" w:rsidRDefault="00F03C8D" w:rsidP="00BF5ED3">
      <w:pPr>
        <w:pStyle w:val="Technical4"/>
        <w:widowControl w:val="0"/>
        <w:tabs>
          <w:tab w:val="clear" w:pos="-720"/>
        </w:tabs>
        <w:suppressAutoHyphens w:val="0"/>
        <w:spacing w:before="120" w:after="120" w:line="264" w:lineRule="auto"/>
        <w:ind w:firstLine="567"/>
        <w:rPr>
          <w:rStyle w:val="Table"/>
          <w:rFonts w:ascii="Times New Roman" w:hAnsi="Times New Roman"/>
          <w:b w:val="0"/>
          <w:spacing w:val="-2"/>
          <w:sz w:val="28"/>
          <w:szCs w:val="28"/>
        </w:rPr>
      </w:pPr>
      <w:r>
        <w:rPr>
          <w:rStyle w:val="Table"/>
          <w:rFonts w:ascii="Times New Roman" w:hAnsi="Times New Roman"/>
          <w:b w:val="0"/>
          <w:spacing w:val="-2"/>
          <w:sz w:val="28"/>
          <w:szCs w:val="28"/>
        </w:rPr>
        <w:t>Nguồn lực tài chính mà nhà thầu dự kiến huy động để thực hiện gói thầu được tính theo công thức sau:</w:t>
      </w:r>
    </w:p>
    <w:p w:rsidR="00507E2E" w:rsidRPr="001B118F" w:rsidRDefault="00210028" w:rsidP="00BF5ED3">
      <w:pPr>
        <w:pStyle w:val="Technical4"/>
        <w:widowControl w:val="0"/>
        <w:tabs>
          <w:tab w:val="clear" w:pos="-720"/>
        </w:tabs>
        <w:suppressAutoHyphens w:val="0"/>
        <w:spacing w:before="120" w:after="120" w:line="264" w:lineRule="auto"/>
        <w:jc w:val="center"/>
        <w:rPr>
          <w:rStyle w:val="Table"/>
          <w:rFonts w:ascii="Times New Roman" w:hAnsi="Times New Roman"/>
          <w:spacing w:val="-2"/>
          <w:sz w:val="28"/>
          <w:szCs w:val="28"/>
        </w:rPr>
      </w:pPr>
      <w:r w:rsidRPr="00C55935">
        <w:rPr>
          <w:rStyle w:val="Table"/>
          <w:rFonts w:ascii="Times New Roman" w:hAnsi="Times New Roman"/>
          <w:spacing w:val="-2"/>
          <w:sz w:val="28"/>
          <w:szCs w:val="28"/>
        </w:rPr>
        <w:t>NLTC =  TNL – ĐTH</w:t>
      </w:r>
    </w:p>
    <w:p w:rsidR="00507E2E" w:rsidRPr="001B118F" w:rsidRDefault="00F03C8D" w:rsidP="00BF5ED3">
      <w:pPr>
        <w:pStyle w:val="Technical4"/>
        <w:widowControl w:val="0"/>
        <w:tabs>
          <w:tab w:val="clear" w:pos="-720"/>
        </w:tabs>
        <w:suppressAutoHyphens w:val="0"/>
        <w:spacing w:before="120" w:after="120" w:line="264" w:lineRule="auto"/>
        <w:ind w:firstLine="567"/>
        <w:rPr>
          <w:rStyle w:val="Table"/>
          <w:rFonts w:ascii="Times New Roman" w:hAnsi="Times New Roman"/>
          <w:b w:val="0"/>
          <w:spacing w:val="-2"/>
          <w:sz w:val="28"/>
          <w:szCs w:val="28"/>
        </w:rPr>
      </w:pPr>
      <w:r>
        <w:rPr>
          <w:rStyle w:val="Table"/>
          <w:rFonts w:ascii="Times New Roman" w:hAnsi="Times New Roman"/>
          <w:b w:val="0"/>
          <w:spacing w:val="-2"/>
          <w:sz w:val="28"/>
          <w:szCs w:val="28"/>
        </w:rPr>
        <w:t>Trong đó:</w:t>
      </w:r>
    </w:p>
    <w:p w:rsidR="00507E2E" w:rsidRPr="001B118F" w:rsidRDefault="00F03C8D" w:rsidP="00BF5ED3">
      <w:pPr>
        <w:pStyle w:val="Technical4"/>
        <w:widowControl w:val="0"/>
        <w:tabs>
          <w:tab w:val="clear" w:pos="-720"/>
        </w:tabs>
        <w:suppressAutoHyphens w:val="0"/>
        <w:spacing w:before="120" w:after="120" w:line="264" w:lineRule="auto"/>
        <w:ind w:firstLine="567"/>
        <w:rPr>
          <w:rStyle w:val="Table"/>
          <w:rFonts w:ascii="Times New Roman" w:hAnsi="Times New Roman"/>
          <w:b w:val="0"/>
          <w:spacing w:val="-2"/>
          <w:sz w:val="28"/>
          <w:szCs w:val="28"/>
        </w:rPr>
      </w:pPr>
      <w:r>
        <w:rPr>
          <w:rStyle w:val="Table"/>
          <w:rFonts w:ascii="Times New Roman" w:hAnsi="Times New Roman"/>
          <w:b w:val="0"/>
          <w:spacing w:val="-2"/>
          <w:sz w:val="28"/>
          <w:szCs w:val="28"/>
        </w:rPr>
        <w:t>- NLTC là nguồn lực tài chính mà nhà thầu dự kiến huy động để thực hiện gói thầu;</w:t>
      </w:r>
    </w:p>
    <w:p w:rsidR="00507E2E" w:rsidRPr="001B118F" w:rsidRDefault="00F03C8D" w:rsidP="00BF5ED3">
      <w:pPr>
        <w:pStyle w:val="Technical4"/>
        <w:widowControl w:val="0"/>
        <w:tabs>
          <w:tab w:val="clear" w:pos="-720"/>
        </w:tabs>
        <w:suppressAutoHyphens w:val="0"/>
        <w:spacing w:before="120" w:after="120" w:line="264" w:lineRule="auto"/>
        <w:ind w:firstLine="567"/>
        <w:rPr>
          <w:rStyle w:val="Table"/>
          <w:rFonts w:ascii="Times New Roman" w:hAnsi="Times New Roman"/>
          <w:b w:val="0"/>
          <w:spacing w:val="-2"/>
          <w:sz w:val="28"/>
          <w:szCs w:val="28"/>
        </w:rPr>
      </w:pPr>
      <w:r>
        <w:rPr>
          <w:rStyle w:val="Table"/>
          <w:rFonts w:ascii="Times New Roman" w:hAnsi="Times New Roman"/>
          <w:b w:val="0"/>
          <w:spacing w:val="-2"/>
          <w:sz w:val="28"/>
          <w:szCs w:val="28"/>
        </w:rPr>
        <w:t>- TNL là tổng nguồn lực tài chính của nhà thầu (tổng nguồn lực tài chính quy định tại Mẫu này);</w:t>
      </w:r>
    </w:p>
    <w:p w:rsidR="00507E2E" w:rsidRPr="001B118F" w:rsidRDefault="00F03C8D" w:rsidP="00BF5ED3">
      <w:pPr>
        <w:pStyle w:val="Technical4"/>
        <w:widowControl w:val="0"/>
        <w:tabs>
          <w:tab w:val="clear" w:pos="-720"/>
        </w:tabs>
        <w:suppressAutoHyphens w:val="0"/>
        <w:spacing w:before="120" w:after="120" w:line="264" w:lineRule="auto"/>
        <w:ind w:firstLine="567"/>
        <w:rPr>
          <w:rStyle w:val="Table"/>
          <w:rFonts w:ascii="Times New Roman" w:hAnsi="Times New Roman"/>
          <w:b w:val="0"/>
          <w:spacing w:val="-2"/>
          <w:sz w:val="28"/>
          <w:szCs w:val="28"/>
        </w:rPr>
      </w:pPr>
      <w:r>
        <w:rPr>
          <w:rStyle w:val="Table"/>
          <w:rFonts w:ascii="Times New Roman" w:hAnsi="Times New Roman"/>
          <w:b w:val="0"/>
          <w:spacing w:val="-2"/>
          <w:sz w:val="28"/>
          <w:szCs w:val="28"/>
        </w:rPr>
        <w:t xml:space="preserve">- ĐTH là tổng yêu cầu về nguồn lực tài chính hàng tháng cho các hợp đồng đang thực hiện (quy định tại </w:t>
      </w:r>
      <w:r w:rsidR="00517932" w:rsidRPr="00517932">
        <w:rPr>
          <w:rStyle w:val="Table"/>
          <w:rFonts w:ascii="Times New Roman" w:hAnsi="Times New Roman"/>
          <w:b w:val="0"/>
          <w:color w:val="FF0000"/>
          <w:spacing w:val="-2"/>
          <w:sz w:val="28"/>
          <w:szCs w:val="28"/>
          <w:rPrChange w:id="628" w:author="Hua Thanh Thuy" w:date="2015-09-16T14:42:00Z">
            <w:rPr>
              <w:rStyle w:val="Table"/>
              <w:rFonts w:ascii="Times New Roman" w:hAnsi="Times New Roman"/>
              <w:b w:val="0"/>
              <w:spacing w:val="-2"/>
              <w:sz w:val="28"/>
              <w:szCs w:val="28"/>
            </w:rPr>
          </w:rPrChange>
        </w:rPr>
        <w:t>Mẫu số 1</w:t>
      </w:r>
      <w:ins w:id="629" w:author="Hua Thanh Thuy" w:date="2015-09-16T14:42:00Z">
        <w:r w:rsidR="00517932" w:rsidRPr="00517932">
          <w:rPr>
            <w:rStyle w:val="Table"/>
            <w:rFonts w:ascii="Times New Roman" w:hAnsi="Times New Roman"/>
            <w:b w:val="0"/>
            <w:color w:val="FF0000"/>
            <w:spacing w:val="-2"/>
            <w:sz w:val="28"/>
            <w:szCs w:val="28"/>
            <w:rPrChange w:id="630" w:author="Hua Thanh Thuy" w:date="2015-09-16T14:42:00Z">
              <w:rPr>
                <w:rStyle w:val="Table"/>
                <w:rFonts w:ascii="Times New Roman" w:hAnsi="Times New Roman"/>
                <w:b w:val="0"/>
                <w:spacing w:val="-2"/>
                <w:sz w:val="28"/>
                <w:szCs w:val="28"/>
              </w:rPr>
            </w:rPrChange>
          </w:rPr>
          <w:t>1</w:t>
        </w:r>
      </w:ins>
      <w:del w:id="631" w:author="Hua Thanh Thuy" w:date="2015-09-16T14:42:00Z">
        <w:r w:rsidDel="007F619C">
          <w:rPr>
            <w:rStyle w:val="Table"/>
            <w:rFonts w:ascii="Times New Roman" w:hAnsi="Times New Roman"/>
            <w:b w:val="0"/>
            <w:spacing w:val="-2"/>
            <w:sz w:val="28"/>
            <w:szCs w:val="28"/>
          </w:rPr>
          <w:delText>6</w:delText>
        </w:r>
      </w:del>
      <w:r>
        <w:rPr>
          <w:rStyle w:val="Table"/>
          <w:rFonts w:ascii="Times New Roman" w:hAnsi="Times New Roman"/>
          <w:b w:val="0"/>
          <w:spacing w:val="-2"/>
          <w:sz w:val="28"/>
          <w:szCs w:val="28"/>
        </w:rPr>
        <w:t>).</w:t>
      </w:r>
    </w:p>
    <w:p w:rsidR="00507E2E" w:rsidRPr="001B118F" w:rsidRDefault="00F03C8D" w:rsidP="00BF5ED3">
      <w:pPr>
        <w:pStyle w:val="Technical4"/>
        <w:widowControl w:val="0"/>
        <w:tabs>
          <w:tab w:val="clear" w:pos="-720"/>
        </w:tabs>
        <w:suppressAutoHyphens w:val="0"/>
        <w:spacing w:before="120" w:after="120" w:line="264" w:lineRule="auto"/>
        <w:ind w:firstLine="567"/>
        <w:rPr>
          <w:rStyle w:val="Table"/>
          <w:rFonts w:ascii="Times New Roman" w:hAnsi="Times New Roman"/>
          <w:b w:val="0"/>
          <w:spacing w:val="-2"/>
          <w:sz w:val="28"/>
          <w:szCs w:val="28"/>
        </w:rPr>
      </w:pPr>
      <w:r>
        <w:rPr>
          <w:rStyle w:val="Table"/>
          <w:rFonts w:ascii="Times New Roman" w:hAnsi="Times New Roman"/>
          <w:b w:val="0"/>
          <w:spacing w:val="-2"/>
          <w:sz w:val="28"/>
          <w:szCs w:val="28"/>
        </w:rPr>
        <w:lastRenderedPageBreak/>
        <w:t xml:space="preserve">Nhà thầu được đánh giá là đáp ứng yêu cầu về nguồn lực tài chính cho gói thầu nếu có nguồn lực tài chính dự kiến huy động để thực hiện gói thầu (NLTC) tối thiểu bằng giá trị yêu cầu tại tiêu </w:t>
      </w:r>
      <w:r w:rsidR="00210028" w:rsidRPr="00C55935">
        <w:rPr>
          <w:rStyle w:val="Table"/>
          <w:rFonts w:ascii="Times New Roman" w:hAnsi="Times New Roman"/>
          <w:b w:val="0"/>
          <w:color w:val="FF0000"/>
          <w:spacing w:val="-2"/>
          <w:sz w:val="28"/>
          <w:szCs w:val="28"/>
        </w:rPr>
        <w:t>chí đánh giá 3.3 Mục 2.1</w:t>
      </w:r>
      <w:r>
        <w:rPr>
          <w:rStyle w:val="Table"/>
          <w:rFonts w:ascii="Times New Roman" w:hAnsi="Times New Roman"/>
          <w:b w:val="0"/>
          <w:spacing w:val="-2"/>
          <w:sz w:val="28"/>
          <w:szCs w:val="28"/>
        </w:rPr>
        <w:t xml:space="preserve"> Chương III – Tiêu chuẩn đánh giá HSDT.</w:t>
      </w:r>
    </w:p>
    <w:p w:rsidR="00507E2E" w:rsidRPr="001B118F" w:rsidRDefault="00F03C8D" w:rsidP="00BF5ED3">
      <w:pPr>
        <w:pStyle w:val="Technical4"/>
        <w:widowControl w:val="0"/>
        <w:tabs>
          <w:tab w:val="clear" w:pos="-720"/>
        </w:tabs>
        <w:suppressAutoHyphens w:val="0"/>
        <w:spacing w:before="120" w:after="120" w:line="264" w:lineRule="auto"/>
        <w:ind w:firstLine="567"/>
        <w:rPr>
          <w:rStyle w:val="Table"/>
          <w:rFonts w:ascii="Times New Roman" w:hAnsi="Times New Roman"/>
          <w:b w:val="0"/>
          <w:spacing w:val="-2"/>
          <w:sz w:val="28"/>
          <w:szCs w:val="28"/>
        </w:rPr>
      </w:pPr>
      <w:r>
        <w:rPr>
          <w:rStyle w:val="Table"/>
          <w:rFonts w:ascii="Times New Roman" w:hAnsi="Times New Roman"/>
          <w:b w:val="0"/>
          <w:spacing w:val="-2"/>
          <w:sz w:val="28"/>
          <w:szCs w:val="28"/>
        </w:rPr>
        <w:t xml:space="preserve">Trường hợp trong HSDT, nhà thầu có nộp kèm theo bản cam kết tín dụng của tổ chức tín dụng hoạt động hợp pháp tại Việt Nam, trong đó cam kết sẽ cung cấp tín dụng cho nhà thầu để thực hiện gói đang xét với hạn mức tối thiểu bằng giá trị yêu cầu tại tiêu chí đánh </w:t>
      </w:r>
      <w:r w:rsidR="00210028" w:rsidRPr="00C55935">
        <w:rPr>
          <w:rStyle w:val="Table"/>
          <w:rFonts w:ascii="Times New Roman" w:hAnsi="Times New Roman"/>
          <w:b w:val="0"/>
          <w:color w:val="FF0000"/>
          <w:spacing w:val="-2"/>
          <w:sz w:val="28"/>
          <w:szCs w:val="28"/>
        </w:rPr>
        <w:t>giá 3.3 Mục 2.1 Chương III</w:t>
      </w:r>
      <w:r>
        <w:rPr>
          <w:rStyle w:val="Table"/>
          <w:rFonts w:ascii="Times New Roman" w:hAnsi="Times New Roman"/>
          <w:b w:val="0"/>
          <w:spacing w:val="-2"/>
          <w:sz w:val="28"/>
          <w:szCs w:val="28"/>
        </w:rPr>
        <w:t xml:space="preserve"> – Tiêu chuẩn đánh giá HSDT trong suốt thời gian thực hiện hợp đồng thì nhà thầu được đánh giá là đáp ứng yêu cầu về nguồn lực tài chính cho gói thầu và không phải kê khai thông tin theo quy định Mẫu này và </w:t>
      </w:r>
      <w:r w:rsidR="00517932" w:rsidRPr="00517932">
        <w:rPr>
          <w:rStyle w:val="Table"/>
          <w:rFonts w:ascii="Times New Roman" w:hAnsi="Times New Roman"/>
          <w:b w:val="0"/>
          <w:color w:val="FF0000"/>
          <w:spacing w:val="-2"/>
          <w:sz w:val="28"/>
          <w:szCs w:val="28"/>
          <w:rPrChange w:id="632" w:author="Hua Thanh Thuy" w:date="2015-09-16T14:42:00Z">
            <w:rPr>
              <w:rStyle w:val="Table"/>
              <w:rFonts w:ascii="Times New Roman" w:hAnsi="Times New Roman"/>
              <w:b w:val="0"/>
              <w:spacing w:val="-2"/>
              <w:sz w:val="28"/>
              <w:szCs w:val="28"/>
            </w:rPr>
          </w:rPrChange>
        </w:rPr>
        <w:t>Mẫu số 1</w:t>
      </w:r>
      <w:del w:id="633" w:author="Hua Thanh Thuy" w:date="2015-09-16T14:42:00Z">
        <w:r w:rsidR="00517932" w:rsidRPr="00517932">
          <w:rPr>
            <w:rStyle w:val="Table"/>
            <w:rFonts w:ascii="Times New Roman" w:hAnsi="Times New Roman"/>
            <w:b w:val="0"/>
            <w:color w:val="FF0000"/>
            <w:spacing w:val="-2"/>
            <w:sz w:val="28"/>
            <w:szCs w:val="28"/>
            <w:rPrChange w:id="634" w:author="Hua Thanh Thuy" w:date="2015-09-16T14:42:00Z">
              <w:rPr>
                <w:rStyle w:val="Table"/>
                <w:rFonts w:ascii="Times New Roman" w:hAnsi="Times New Roman"/>
                <w:b w:val="0"/>
                <w:spacing w:val="-2"/>
                <w:sz w:val="28"/>
                <w:szCs w:val="28"/>
              </w:rPr>
            </w:rPrChange>
          </w:rPr>
          <w:delText>6</w:delText>
        </w:r>
      </w:del>
      <w:ins w:id="635" w:author="Hua Thanh Thuy" w:date="2015-09-16T14:42:00Z">
        <w:r w:rsidR="00517932" w:rsidRPr="00517932">
          <w:rPr>
            <w:rStyle w:val="Table"/>
            <w:rFonts w:ascii="Times New Roman" w:hAnsi="Times New Roman"/>
            <w:b w:val="0"/>
            <w:color w:val="FF0000"/>
            <w:spacing w:val="-2"/>
            <w:sz w:val="28"/>
            <w:szCs w:val="28"/>
            <w:rPrChange w:id="636" w:author="Hua Thanh Thuy" w:date="2015-09-16T14:42:00Z">
              <w:rPr>
                <w:rStyle w:val="Table"/>
                <w:rFonts w:ascii="Times New Roman" w:hAnsi="Times New Roman"/>
                <w:b w:val="0"/>
                <w:spacing w:val="-2"/>
                <w:sz w:val="28"/>
                <w:szCs w:val="28"/>
              </w:rPr>
            </w:rPrChange>
          </w:rPr>
          <w:t>1</w:t>
        </w:r>
      </w:ins>
      <w:r>
        <w:rPr>
          <w:rStyle w:val="Table"/>
          <w:rFonts w:ascii="Times New Roman" w:hAnsi="Times New Roman"/>
          <w:b w:val="0"/>
          <w:spacing w:val="-2"/>
          <w:sz w:val="28"/>
          <w:szCs w:val="28"/>
        </w:rPr>
        <w:t xml:space="preserve">. </w:t>
      </w:r>
    </w:p>
    <w:p w:rsidR="00507E2E" w:rsidRPr="001B118F" w:rsidRDefault="00F03C8D" w:rsidP="00BF5ED3">
      <w:pPr>
        <w:pStyle w:val="Technical4"/>
        <w:widowControl w:val="0"/>
        <w:tabs>
          <w:tab w:val="clear" w:pos="-720"/>
        </w:tabs>
        <w:suppressAutoHyphens w:val="0"/>
        <w:spacing w:before="120" w:after="120" w:line="264" w:lineRule="auto"/>
        <w:ind w:firstLine="567"/>
        <w:rPr>
          <w:rFonts w:ascii="Times New Roman" w:hAnsi="Times New Roman"/>
          <w:iCs/>
          <w:sz w:val="28"/>
          <w:szCs w:val="28"/>
        </w:rPr>
      </w:pPr>
      <w:r>
        <w:rPr>
          <w:rFonts w:ascii="Times New Roman" w:hAnsi="Times New Roman"/>
          <w:b w:val="0"/>
          <w:sz w:val="28"/>
          <w:szCs w:val="28"/>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507E2E" w:rsidRPr="001B118F" w:rsidRDefault="00210028" w:rsidP="007D79A5">
      <w:pPr>
        <w:pStyle w:val="SectionVHeading2"/>
        <w:jc w:val="right"/>
        <w:outlineLvl w:val="2"/>
        <w:rPr>
          <w:szCs w:val="28"/>
        </w:rPr>
      </w:pPr>
      <w:r w:rsidRPr="00C55935">
        <w:rPr>
          <w:b w:val="0"/>
          <w:i/>
          <w:szCs w:val="28"/>
        </w:rPr>
        <w:br w:type="page"/>
      </w:r>
      <w:bookmarkEnd w:id="618"/>
      <w:bookmarkEnd w:id="619"/>
      <w:r w:rsidRPr="00C55935">
        <w:rPr>
          <w:szCs w:val="28"/>
        </w:rPr>
        <w:lastRenderedPageBreak/>
        <w:t>Mẫu số 1</w:t>
      </w:r>
      <w:del w:id="637" w:author="Hua Thanh Thuy" w:date="2015-09-16T14:28:00Z">
        <w:r w:rsidR="009A7E27" w:rsidDel="00B64282">
          <w:rPr>
            <w:szCs w:val="28"/>
          </w:rPr>
          <w:delText>3</w:delText>
        </w:r>
      </w:del>
      <w:ins w:id="638" w:author="Hua Thanh Thuy" w:date="2015-09-16T14:28:00Z">
        <w:r w:rsidR="00B64282">
          <w:rPr>
            <w:szCs w:val="28"/>
          </w:rPr>
          <w:t>1</w:t>
        </w:r>
      </w:ins>
    </w:p>
    <w:p w:rsidR="00DF53E9" w:rsidRPr="00C55935" w:rsidRDefault="00210028" w:rsidP="007D79A5">
      <w:pPr>
        <w:pStyle w:val="Technical4"/>
        <w:widowControl w:val="0"/>
        <w:tabs>
          <w:tab w:val="clear" w:pos="-720"/>
        </w:tabs>
        <w:suppressAutoHyphens w:val="0"/>
        <w:spacing w:before="120" w:after="120" w:line="264" w:lineRule="auto"/>
        <w:jc w:val="center"/>
        <w:rPr>
          <w:rStyle w:val="Table"/>
          <w:rFonts w:ascii="Times New Roman" w:hAnsi="Times New Roman"/>
          <w:spacing w:val="-2"/>
          <w:sz w:val="28"/>
          <w:szCs w:val="28"/>
        </w:rPr>
      </w:pPr>
      <w:r w:rsidRPr="00C55935">
        <w:rPr>
          <w:rStyle w:val="Table"/>
          <w:rFonts w:ascii="Times New Roman" w:hAnsi="Times New Roman"/>
          <w:spacing w:val="-2"/>
          <w:sz w:val="28"/>
          <w:szCs w:val="28"/>
        </w:rPr>
        <w:t>NGUỒN LỰC TÀI CHÍNH HÀNG THÁNG CHO CÁC HỢP ĐỒNG</w:t>
      </w:r>
    </w:p>
    <w:p w:rsidR="00CB1211" w:rsidRPr="001B118F" w:rsidRDefault="00210028" w:rsidP="007D79A5">
      <w:pPr>
        <w:pStyle w:val="Technical4"/>
        <w:widowControl w:val="0"/>
        <w:tabs>
          <w:tab w:val="clear" w:pos="-720"/>
        </w:tabs>
        <w:suppressAutoHyphens w:val="0"/>
        <w:spacing w:before="120" w:after="120" w:line="264" w:lineRule="auto"/>
        <w:jc w:val="center"/>
        <w:rPr>
          <w:rStyle w:val="Table"/>
          <w:rFonts w:ascii="Times New Roman" w:hAnsi="Times New Roman"/>
          <w:spacing w:val="-2"/>
          <w:sz w:val="28"/>
          <w:szCs w:val="28"/>
          <w:vertAlign w:val="superscript"/>
        </w:rPr>
      </w:pPr>
      <w:r w:rsidRPr="00C55935">
        <w:rPr>
          <w:rStyle w:val="Table"/>
          <w:rFonts w:ascii="Times New Roman" w:hAnsi="Times New Roman"/>
          <w:spacing w:val="-2"/>
          <w:sz w:val="28"/>
          <w:szCs w:val="28"/>
        </w:rPr>
        <w:t>ĐANG THỰC HIỆN</w:t>
      </w:r>
      <w:r w:rsidRPr="00C55935">
        <w:rPr>
          <w:rStyle w:val="Table"/>
          <w:rFonts w:ascii="Times New Roman" w:hAnsi="Times New Roman"/>
          <w:spacing w:val="-2"/>
          <w:sz w:val="28"/>
          <w:szCs w:val="28"/>
          <w:vertAlign w:val="superscript"/>
        </w:rPr>
        <w:t>(1)</w:t>
      </w:r>
    </w:p>
    <w:p w:rsidR="00507E2E" w:rsidRPr="00C55935" w:rsidRDefault="00507E2E" w:rsidP="00CB1211">
      <w:pPr>
        <w:pStyle w:val="Technical4"/>
        <w:widowControl w:val="0"/>
        <w:tabs>
          <w:tab w:val="clear" w:pos="-720"/>
        </w:tabs>
        <w:suppressAutoHyphens w:val="0"/>
        <w:spacing w:before="120" w:after="120" w:line="264" w:lineRule="auto"/>
        <w:jc w:val="center"/>
        <w:rPr>
          <w:rStyle w:val="Table"/>
          <w:rFonts w:ascii="Times New Roman" w:hAnsi="Times New Roman"/>
          <w:spacing w:val="-2"/>
          <w:sz w:val="12"/>
          <w:szCs w:val="28"/>
          <w:vertAlign w:val="superscript"/>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81"/>
        <w:gridCol w:w="992"/>
        <w:gridCol w:w="1701"/>
        <w:gridCol w:w="1440"/>
        <w:gridCol w:w="1350"/>
        <w:gridCol w:w="1463"/>
        <w:gridCol w:w="1721"/>
      </w:tblGrid>
      <w:tr w:rsidR="00507E2E" w:rsidRPr="001B118F" w:rsidTr="00CB1211">
        <w:trPr>
          <w:cantSplit/>
        </w:trPr>
        <w:tc>
          <w:tcPr>
            <w:tcW w:w="781" w:type="dxa"/>
            <w:vAlign w:val="center"/>
          </w:tcPr>
          <w:p w:rsidR="00507E2E" w:rsidRPr="001B118F" w:rsidRDefault="00507E2E" w:rsidP="007D79A5">
            <w:pPr>
              <w:widowControl w:val="0"/>
              <w:spacing w:before="120" w:after="120" w:line="264" w:lineRule="auto"/>
              <w:jc w:val="center"/>
              <w:rPr>
                <w:rStyle w:val="Table"/>
                <w:rFonts w:ascii="Times New Roman" w:hAnsi="Times New Roman"/>
                <w:b/>
                <w:sz w:val="28"/>
                <w:szCs w:val="28"/>
              </w:rPr>
            </w:pPr>
            <w:r w:rsidRPr="001B118F">
              <w:rPr>
                <w:rStyle w:val="Table"/>
                <w:rFonts w:ascii="Times New Roman" w:hAnsi="Times New Roman"/>
                <w:b/>
                <w:sz w:val="28"/>
                <w:szCs w:val="28"/>
              </w:rPr>
              <w:t>STT</w:t>
            </w:r>
          </w:p>
        </w:tc>
        <w:tc>
          <w:tcPr>
            <w:tcW w:w="992" w:type="dxa"/>
            <w:vAlign w:val="center"/>
          </w:tcPr>
          <w:p w:rsidR="00507E2E" w:rsidRPr="001B118F" w:rsidRDefault="00507E2E" w:rsidP="007D79A5">
            <w:pPr>
              <w:widowControl w:val="0"/>
              <w:spacing w:before="120" w:after="120" w:line="264" w:lineRule="auto"/>
              <w:jc w:val="center"/>
              <w:rPr>
                <w:rStyle w:val="Table"/>
                <w:rFonts w:ascii="Times New Roman" w:hAnsi="Times New Roman"/>
                <w:b/>
                <w:sz w:val="28"/>
                <w:szCs w:val="28"/>
              </w:rPr>
            </w:pPr>
            <w:r w:rsidRPr="001B118F">
              <w:rPr>
                <w:rStyle w:val="Table"/>
                <w:rFonts w:ascii="Times New Roman" w:hAnsi="Times New Roman"/>
                <w:b/>
                <w:sz w:val="28"/>
                <w:szCs w:val="28"/>
              </w:rPr>
              <w:t>Tên hợp đồng</w:t>
            </w:r>
          </w:p>
        </w:tc>
        <w:tc>
          <w:tcPr>
            <w:tcW w:w="1701" w:type="dxa"/>
            <w:vAlign w:val="center"/>
          </w:tcPr>
          <w:p w:rsidR="00507E2E" w:rsidRPr="001B118F" w:rsidRDefault="00F03C8D" w:rsidP="007D79A5">
            <w:pPr>
              <w:widowControl w:val="0"/>
              <w:spacing w:before="120" w:after="120" w:line="264" w:lineRule="auto"/>
              <w:jc w:val="center"/>
              <w:rPr>
                <w:rStyle w:val="Table"/>
                <w:rFonts w:ascii="Times New Roman" w:hAnsi="Times New Roman"/>
                <w:b/>
                <w:bCs/>
                <w:spacing w:val="-2"/>
                <w:sz w:val="28"/>
                <w:szCs w:val="28"/>
              </w:rPr>
            </w:pPr>
            <w:r>
              <w:rPr>
                <w:rStyle w:val="Table"/>
                <w:rFonts w:ascii="Times New Roman" w:hAnsi="Times New Roman"/>
                <w:b/>
                <w:sz w:val="28"/>
                <w:szCs w:val="28"/>
              </w:rPr>
              <w:t xml:space="preserve">Người liên hệ </w:t>
            </w:r>
            <w:r>
              <w:rPr>
                <w:rStyle w:val="Table"/>
                <w:rFonts w:ascii="Times New Roman" w:hAnsi="Times New Roman"/>
                <w:b/>
                <w:spacing w:val="-2"/>
                <w:sz w:val="28"/>
                <w:szCs w:val="28"/>
              </w:rPr>
              <w:t>của Chủ đầu tư (địa chỉ, điện thoại, fax)</w:t>
            </w:r>
          </w:p>
        </w:tc>
        <w:tc>
          <w:tcPr>
            <w:tcW w:w="1440" w:type="dxa"/>
            <w:vAlign w:val="center"/>
          </w:tcPr>
          <w:p w:rsidR="00507E2E" w:rsidRPr="001B118F" w:rsidRDefault="00F03C8D" w:rsidP="007D79A5">
            <w:pPr>
              <w:widowControl w:val="0"/>
              <w:spacing w:before="120" w:after="120" w:line="264" w:lineRule="auto"/>
              <w:jc w:val="center"/>
              <w:rPr>
                <w:rStyle w:val="Table"/>
                <w:rFonts w:ascii="Times New Roman" w:hAnsi="Times New Roman"/>
                <w:b/>
                <w:bCs/>
                <w:spacing w:val="-2"/>
                <w:sz w:val="28"/>
                <w:szCs w:val="28"/>
              </w:rPr>
            </w:pPr>
            <w:r>
              <w:rPr>
                <w:rStyle w:val="Table"/>
                <w:rFonts w:ascii="Times New Roman" w:hAnsi="Times New Roman"/>
                <w:b/>
                <w:spacing w:val="-2"/>
                <w:sz w:val="28"/>
                <w:szCs w:val="28"/>
              </w:rPr>
              <w:t>Ngày hoàn thành hợp đồng</w:t>
            </w:r>
          </w:p>
        </w:tc>
        <w:tc>
          <w:tcPr>
            <w:tcW w:w="1350" w:type="dxa"/>
            <w:vAlign w:val="center"/>
          </w:tcPr>
          <w:p w:rsidR="00507E2E" w:rsidRPr="001B118F" w:rsidRDefault="00F03C8D" w:rsidP="007D79A5">
            <w:pPr>
              <w:widowControl w:val="0"/>
              <w:spacing w:before="120" w:after="120" w:line="264" w:lineRule="auto"/>
              <w:jc w:val="center"/>
              <w:rPr>
                <w:rStyle w:val="Table"/>
                <w:rFonts w:ascii="Times New Roman" w:hAnsi="Times New Roman"/>
                <w:b/>
                <w:bCs/>
                <w:spacing w:val="-2"/>
                <w:sz w:val="28"/>
                <w:szCs w:val="28"/>
                <w:vertAlign w:val="superscript"/>
              </w:rPr>
            </w:pPr>
            <w:r>
              <w:rPr>
                <w:rStyle w:val="Table"/>
                <w:rFonts w:ascii="Times New Roman" w:hAnsi="Times New Roman"/>
                <w:b/>
                <w:spacing w:val="-2"/>
                <w:sz w:val="28"/>
                <w:szCs w:val="28"/>
              </w:rPr>
              <w:t>Thời hạn còn lại của hợp đồng tính bằng tháng (A)</w:t>
            </w:r>
            <w:r>
              <w:rPr>
                <w:rStyle w:val="Table"/>
                <w:rFonts w:ascii="Times New Roman" w:hAnsi="Times New Roman"/>
                <w:b/>
                <w:spacing w:val="-2"/>
                <w:sz w:val="28"/>
                <w:szCs w:val="28"/>
                <w:vertAlign w:val="superscript"/>
              </w:rPr>
              <w:t>(2)</w:t>
            </w:r>
          </w:p>
          <w:p w:rsidR="00507E2E" w:rsidRPr="001B118F" w:rsidRDefault="00507E2E" w:rsidP="007D79A5">
            <w:pPr>
              <w:widowControl w:val="0"/>
              <w:suppressAutoHyphens/>
              <w:spacing w:before="120" w:after="120" w:line="264" w:lineRule="auto"/>
              <w:jc w:val="center"/>
              <w:outlineLvl w:val="0"/>
              <w:rPr>
                <w:rStyle w:val="Table"/>
                <w:rFonts w:ascii="Times New Roman" w:hAnsi="Times New Roman"/>
                <w:b/>
                <w:bCs/>
                <w:spacing w:val="-2"/>
                <w:sz w:val="28"/>
                <w:szCs w:val="28"/>
              </w:rPr>
            </w:pPr>
          </w:p>
        </w:tc>
        <w:tc>
          <w:tcPr>
            <w:tcW w:w="1463" w:type="dxa"/>
            <w:vAlign w:val="center"/>
          </w:tcPr>
          <w:p w:rsidR="00507E2E" w:rsidRPr="001B118F" w:rsidRDefault="00F03C8D" w:rsidP="007D79A5">
            <w:pPr>
              <w:widowControl w:val="0"/>
              <w:spacing w:before="120" w:after="120" w:line="264" w:lineRule="auto"/>
              <w:jc w:val="center"/>
              <w:rPr>
                <w:rStyle w:val="Table"/>
                <w:rFonts w:ascii="Times New Roman" w:hAnsi="Times New Roman"/>
                <w:b/>
                <w:bCs/>
                <w:spacing w:val="-2"/>
                <w:sz w:val="28"/>
                <w:szCs w:val="28"/>
              </w:rPr>
            </w:pPr>
            <w:r>
              <w:rPr>
                <w:rStyle w:val="Table"/>
                <w:rFonts w:ascii="Times New Roman" w:hAnsi="Times New Roman"/>
                <w:b/>
                <w:spacing w:val="-2"/>
                <w:sz w:val="28"/>
                <w:szCs w:val="28"/>
              </w:rPr>
              <w:t>Giá trị hợp đồng chưa thanh toán, bao gồm cả thuế</w:t>
            </w:r>
          </w:p>
          <w:p w:rsidR="00507E2E" w:rsidRPr="001B118F" w:rsidRDefault="00F03C8D" w:rsidP="007D79A5">
            <w:pPr>
              <w:widowControl w:val="0"/>
              <w:spacing w:before="120" w:after="120" w:line="264" w:lineRule="auto"/>
              <w:jc w:val="center"/>
              <w:rPr>
                <w:rStyle w:val="Table"/>
                <w:rFonts w:ascii="Times New Roman" w:hAnsi="Times New Roman"/>
                <w:b/>
                <w:bCs/>
                <w:spacing w:val="-2"/>
                <w:sz w:val="28"/>
                <w:szCs w:val="28"/>
              </w:rPr>
            </w:pPr>
            <w:r>
              <w:rPr>
                <w:rStyle w:val="Table"/>
                <w:rFonts w:ascii="Times New Roman" w:hAnsi="Times New Roman"/>
                <w:b/>
                <w:spacing w:val="-2"/>
                <w:sz w:val="28"/>
                <w:szCs w:val="28"/>
              </w:rPr>
              <w:t>(B)</w:t>
            </w:r>
            <w:r>
              <w:rPr>
                <w:rStyle w:val="Table"/>
                <w:rFonts w:ascii="Times New Roman" w:hAnsi="Times New Roman"/>
                <w:b/>
                <w:spacing w:val="-2"/>
                <w:sz w:val="28"/>
                <w:szCs w:val="28"/>
                <w:vertAlign w:val="superscript"/>
              </w:rPr>
              <w:t>(3)</w:t>
            </w:r>
          </w:p>
        </w:tc>
        <w:tc>
          <w:tcPr>
            <w:tcW w:w="1721" w:type="dxa"/>
            <w:vAlign w:val="center"/>
          </w:tcPr>
          <w:p w:rsidR="00507E2E" w:rsidRPr="001B118F" w:rsidRDefault="00F03C8D" w:rsidP="007D79A5">
            <w:pPr>
              <w:widowControl w:val="0"/>
              <w:spacing w:before="120" w:after="120" w:line="264" w:lineRule="auto"/>
              <w:jc w:val="center"/>
              <w:rPr>
                <w:rStyle w:val="Table"/>
                <w:rFonts w:ascii="Times New Roman" w:hAnsi="Times New Roman"/>
                <w:b/>
                <w:bCs/>
                <w:spacing w:val="-2"/>
                <w:sz w:val="28"/>
                <w:szCs w:val="28"/>
              </w:rPr>
            </w:pPr>
            <w:r>
              <w:rPr>
                <w:rStyle w:val="Table"/>
                <w:rFonts w:ascii="Times New Roman" w:hAnsi="Times New Roman"/>
                <w:b/>
                <w:spacing w:val="-2"/>
                <w:sz w:val="28"/>
                <w:szCs w:val="28"/>
              </w:rPr>
              <w:t>Yêu cầu về nguồn lực tài chính hàng tháng</w:t>
            </w:r>
          </w:p>
          <w:p w:rsidR="00507E2E" w:rsidRPr="001B118F" w:rsidRDefault="00F03C8D" w:rsidP="007D79A5">
            <w:pPr>
              <w:widowControl w:val="0"/>
              <w:spacing w:before="120" w:after="120" w:line="264" w:lineRule="auto"/>
              <w:jc w:val="center"/>
              <w:rPr>
                <w:rStyle w:val="Table"/>
                <w:rFonts w:ascii="Times New Roman" w:hAnsi="Times New Roman"/>
                <w:b/>
                <w:bCs/>
                <w:spacing w:val="-2"/>
                <w:sz w:val="28"/>
                <w:szCs w:val="28"/>
              </w:rPr>
            </w:pPr>
            <w:r>
              <w:rPr>
                <w:rStyle w:val="Table"/>
                <w:rFonts w:ascii="Times New Roman" w:hAnsi="Times New Roman"/>
                <w:b/>
                <w:spacing w:val="-2"/>
                <w:sz w:val="28"/>
                <w:szCs w:val="28"/>
              </w:rPr>
              <w:t>(B/A)</w:t>
            </w:r>
          </w:p>
          <w:p w:rsidR="00507E2E" w:rsidRPr="001B118F" w:rsidRDefault="00507E2E" w:rsidP="007D79A5">
            <w:pPr>
              <w:widowControl w:val="0"/>
              <w:suppressAutoHyphens/>
              <w:spacing w:before="120" w:after="120" w:line="264" w:lineRule="auto"/>
              <w:jc w:val="center"/>
              <w:outlineLvl w:val="0"/>
              <w:rPr>
                <w:rStyle w:val="Table"/>
                <w:rFonts w:ascii="Times New Roman" w:hAnsi="Times New Roman"/>
                <w:b/>
                <w:bCs/>
                <w:spacing w:val="-2"/>
                <w:sz w:val="28"/>
                <w:szCs w:val="28"/>
              </w:rPr>
            </w:pPr>
          </w:p>
        </w:tc>
      </w:tr>
      <w:tr w:rsidR="00507E2E" w:rsidRPr="001B118F" w:rsidTr="00CB1211">
        <w:trPr>
          <w:cantSplit/>
        </w:trPr>
        <w:tc>
          <w:tcPr>
            <w:tcW w:w="781" w:type="dxa"/>
          </w:tcPr>
          <w:p w:rsidR="00507E2E" w:rsidRPr="001B118F" w:rsidRDefault="00F03C8D" w:rsidP="007D79A5">
            <w:pPr>
              <w:widowControl w:val="0"/>
              <w:spacing w:before="120" w:after="120" w:line="264" w:lineRule="auto"/>
              <w:jc w:val="center"/>
              <w:rPr>
                <w:rStyle w:val="Table"/>
                <w:rFonts w:ascii="Times New Roman" w:hAnsi="Times New Roman"/>
                <w:spacing w:val="-2"/>
                <w:sz w:val="28"/>
                <w:szCs w:val="28"/>
              </w:rPr>
            </w:pPr>
            <w:r>
              <w:rPr>
                <w:rStyle w:val="Table"/>
                <w:rFonts w:ascii="Times New Roman" w:hAnsi="Times New Roman"/>
                <w:spacing w:val="-2"/>
                <w:sz w:val="28"/>
                <w:szCs w:val="28"/>
              </w:rPr>
              <w:t>1</w:t>
            </w:r>
          </w:p>
        </w:tc>
        <w:tc>
          <w:tcPr>
            <w:tcW w:w="992" w:type="dxa"/>
            <w:vAlign w:val="center"/>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701"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440"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350"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463"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721"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r>
      <w:tr w:rsidR="00507E2E" w:rsidRPr="001B118F" w:rsidTr="00CB1211">
        <w:trPr>
          <w:cantSplit/>
        </w:trPr>
        <w:tc>
          <w:tcPr>
            <w:tcW w:w="781" w:type="dxa"/>
          </w:tcPr>
          <w:p w:rsidR="00507E2E" w:rsidRPr="001B118F" w:rsidRDefault="00F03C8D" w:rsidP="007D79A5">
            <w:pPr>
              <w:widowControl w:val="0"/>
              <w:spacing w:before="120" w:after="120" w:line="264" w:lineRule="auto"/>
              <w:jc w:val="center"/>
              <w:rPr>
                <w:rStyle w:val="Table"/>
                <w:rFonts w:ascii="Times New Roman" w:hAnsi="Times New Roman"/>
                <w:spacing w:val="-2"/>
                <w:sz w:val="28"/>
                <w:szCs w:val="28"/>
              </w:rPr>
            </w:pPr>
            <w:r>
              <w:rPr>
                <w:rStyle w:val="Table"/>
                <w:rFonts w:ascii="Times New Roman" w:hAnsi="Times New Roman"/>
                <w:spacing w:val="-2"/>
                <w:sz w:val="28"/>
                <w:szCs w:val="28"/>
              </w:rPr>
              <w:t>2</w:t>
            </w:r>
          </w:p>
        </w:tc>
        <w:tc>
          <w:tcPr>
            <w:tcW w:w="992" w:type="dxa"/>
            <w:vAlign w:val="center"/>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701"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440"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350"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463"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721"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r>
      <w:tr w:rsidR="00507E2E" w:rsidRPr="001B118F" w:rsidTr="00CB1211">
        <w:trPr>
          <w:cantSplit/>
        </w:trPr>
        <w:tc>
          <w:tcPr>
            <w:tcW w:w="781" w:type="dxa"/>
          </w:tcPr>
          <w:p w:rsidR="00507E2E" w:rsidRPr="001B118F" w:rsidRDefault="00F03C8D" w:rsidP="007D79A5">
            <w:pPr>
              <w:widowControl w:val="0"/>
              <w:spacing w:before="120" w:after="120" w:line="264" w:lineRule="auto"/>
              <w:jc w:val="center"/>
              <w:rPr>
                <w:rStyle w:val="Table"/>
                <w:rFonts w:ascii="Times New Roman" w:hAnsi="Times New Roman"/>
                <w:spacing w:val="-2"/>
                <w:sz w:val="28"/>
                <w:szCs w:val="28"/>
              </w:rPr>
            </w:pPr>
            <w:r>
              <w:rPr>
                <w:rStyle w:val="Table"/>
                <w:rFonts w:ascii="Times New Roman" w:hAnsi="Times New Roman"/>
                <w:spacing w:val="-2"/>
                <w:sz w:val="28"/>
                <w:szCs w:val="28"/>
              </w:rPr>
              <w:t>3</w:t>
            </w:r>
          </w:p>
        </w:tc>
        <w:tc>
          <w:tcPr>
            <w:tcW w:w="992" w:type="dxa"/>
            <w:vAlign w:val="center"/>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701"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440"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350"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463"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721"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r>
      <w:tr w:rsidR="00507E2E" w:rsidRPr="001B118F" w:rsidTr="00CB1211">
        <w:trPr>
          <w:cantSplit/>
        </w:trPr>
        <w:tc>
          <w:tcPr>
            <w:tcW w:w="781" w:type="dxa"/>
          </w:tcPr>
          <w:p w:rsidR="00507E2E" w:rsidRPr="001B118F" w:rsidRDefault="00F03C8D" w:rsidP="007D79A5">
            <w:pPr>
              <w:widowControl w:val="0"/>
              <w:spacing w:before="120" w:after="120" w:line="264" w:lineRule="auto"/>
              <w:jc w:val="center"/>
              <w:rPr>
                <w:rStyle w:val="Table"/>
                <w:rFonts w:ascii="Times New Roman" w:hAnsi="Times New Roman"/>
                <w:spacing w:val="-2"/>
                <w:sz w:val="28"/>
                <w:szCs w:val="28"/>
              </w:rPr>
            </w:pPr>
            <w:r>
              <w:rPr>
                <w:rStyle w:val="Table"/>
                <w:rFonts w:ascii="Times New Roman" w:hAnsi="Times New Roman"/>
                <w:spacing w:val="-2"/>
                <w:sz w:val="28"/>
                <w:szCs w:val="28"/>
              </w:rPr>
              <w:t>…</w:t>
            </w:r>
          </w:p>
        </w:tc>
        <w:tc>
          <w:tcPr>
            <w:tcW w:w="992" w:type="dxa"/>
            <w:vAlign w:val="center"/>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701"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440"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350"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463"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c>
          <w:tcPr>
            <w:tcW w:w="1721" w:type="dxa"/>
          </w:tcPr>
          <w:p w:rsidR="00507E2E" w:rsidRPr="001B118F" w:rsidRDefault="00507E2E" w:rsidP="007D79A5">
            <w:pPr>
              <w:widowControl w:val="0"/>
              <w:suppressAutoHyphens/>
              <w:spacing w:before="120" w:after="120" w:line="264" w:lineRule="auto"/>
              <w:outlineLvl w:val="0"/>
              <w:rPr>
                <w:rStyle w:val="Table"/>
                <w:rFonts w:ascii="Times New Roman" w:hAnsi="Times New Roman"/>
                <w:spacing w:val="-2"/>
                <w:sz w:val="28"/>
                <w:szCs w:val="28"/>
              </w:rPr>
            </w:pPr>
          </w:p>
        </w:tc>
      </w:tr>
      <w:tr w:rsidR="00507E2E" w:rsidRPr="001B118F" w:rsidTr="00CB1211">
        <w:trPr>
          <w:cantSplit/>
        </w:trPr>
        <w:tc>
          <w:tcPr>
            <w:tcW w:w="7727" w:type="dxa"/>
            <w:gridSpan w:val="6"/>
            <w:vAlign w:val="center"/>
          </w:tcPr>
          <w:p w:rsidR="00507E2E" w:rsidRPr="001B118F" w:rsidRDefault="00F03C8D" w:rsidP="007D79A5">
            <w:pPr>
              <w:widowControl w:val="0"/>
              <w:spacing w:before="120" w:after="120" w:line="264" w:lineRule="auto"/>
              <w:rPr>
                <w:rStyle w:val="Table"/>
                <w:rFonts w:ascii="Times New Roman" w:hAnsi="Times New Roman"/>
                <w:b/>
                <w:spacing w:val="-2"/>
                <w:sz w:val="28"/>
                <w:szCs w:val="28"/>
              </w:rPr>
            </w:pPr>
            <w:r>
              <w:rPr>
                <w:rStyle w:val="Table"/>
                <w:rFonts w:ascii="Times New Roman" w:hAnsi="Times New Roman"/>
                <w:b/>
                <w:spacing w:val="-2"/>
                <w:sz w:val="28"/>
                <w:szCs w:val="28"/>
              </w:rPr>
              <w:t>Tổng yêu cầu về nguồn lực tài chính hàng tháng cho các hợp đồng đang thực hiện (ĐTH).</w:t>
            </w:r>
          </w:p>
        </w:tc>
        <w:tc>
          <w:tcPr>
            <w:tcW w:w="1721" w:type="dxa"/>
            <w:vAlign w:val="center"/>
          </w:tcPr>
          <w:p w:rsidR="00507E2E" w:rsidRPr="001B118F" w:rsidRDefault="00507E2E" w:rsidP="007D79A5">
            <w:pPr>
              <w:widowControl w:val="0"/>
              <w:suppressAutoHyphens/>
              <w:spacing w:before="120" w:after="120" w:line="264" w:lineRule="auto"/>
              <w:jc w:val="center"/>
              <w:outlineLvl w:val="2"/>
              <w:rPr>
                <w:rStyle w:val="Table"/>
                <w:rFonts w:ascii="Times New Roman" w:hAnsi="Times New Roman"/>
                <w:b/>
                <w:spacing w:val="-2"/>
                <w:sz w:val="28"/>
                <w:szCs w:val="28"/>
              </w:rPr>
            </w:pPr>
          </w:p>
        </w:tc>
      </w:tr>
    </w:tbl>
    <w:p w:rsidR="00507E2E" w:rsidRPr="001B118F" w:rsidRDefault="00F03C8D" w:rsidP="00CB1211">
      <w:pPr>
        <w:pStyle w:val="Technical4"/>
        <w:widowControl w:val="0"/>
        <w:tabs>
          <w:tab w:val="clear" w:pos="-720"/>
        </w:tabs>
        <w:suppressAutoHyphens w:val="0"/>
        <w:spacing w:before="120" w:after="120" w:line="264" w:lineRule="auto"/>
        <w:ind w:firstLine="567"/>
        <w:rPr>
          <w:rFonts w:ascii="Times New Roman" w:hAnsi="Times New Roman"/>
          <w:b w:val="0"/>
          <w:sz w:val="28"/>
          <w:szCs w:val="28"/>
        </w:rPr>
      </w:pPr>
      <w:r>
        <w:rPr>
          <w:rFonts w:ascii="Times New Roman" w:hAnsi="Times New Roman"/>
          <w:b w:val="0"/>
          <w:sz w:val="28"/>
          <w:szCs w:val="28"/>
        </w:rPr>
        <w:t>Ghi chú:</w:t>
      </w:r>
    </w:p>
    <w:p w:rsidR="00507E2E" w:rsidRPr="001B118F" w:rsidRDefault="00F03C8D" w:rsidP="00CB1211">
      <w:pPr>
        <w:pStyle w:val="Technical4"/>
        <w:widowControl w:val="0"/>
        <w:tabs>
          <w:tab w:val="clear" w:pos="-720"/>
        </w:tabs>
        <w:suppressAutoHyphens w:val="0"/>
        <w:spacing w:before="120" w:after="120" w:line="264" w:lineRule="auto"/>
        <w:ind w:firstLine="567"/>
        <w:rPr>
          <w:rFonts w:ascii="Times New Roman" w:hAnsi="Times New Roman"/>
          <w:b w:val="0"/>
          <w:sz w:val="28"/>
          <w:szCs w:val="28"/>
        </w:rPr>
      </w:pPr>
      <w:r>
        <w:rPr>
          <w:rFonts w:ascii="Times New Roman" w:hAnsi="Times New Roman"/>
          <w:b w:val="0"/>
          <w:sz w:val="28"/>
          <w:szCs w:val="28"/>
        </w:rPr>
        <w:t>(1) Từng nhà thầu hoặc thành viên liên danh phải</w:t>
      </w:r>
      <w:r>
        <w:rPr>
          <w:rStyle w:val="Table"/>
          <w:rFonts w:ascii="Times New Roman" w:hAnsi="Times New Roman"/>
          <w:b w:val="0"/>
          <w:sz w:val="28"/>
          <w:szCs w:val="28"/>
        </w:rPr>
        <w:t>cung cấp thông tin được nêu dưới đây để tính toán tổng các yêu cầu về nguồn lực tài chính, bằng tổng của: (i) các cam kết hiện tại của nhà thầu (hoặc từng thành trong viên liên danh) trong tất cả các hợp đồng mà nhà thầu (hoặc từng thành trong viên liên danh)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4E3F1A" w:rsidRPr="001B118F" w:rsidRDefault="00F03C8D" w:rsidP="00CB1211">
      <w:pPr>
        <w:pStyle w:val="Technical4"/>
        <w:widowControl w:val="0"/>
        <w:tabs>
          <w:tab w:val="clear" w:pos="-720"/>
        </w:tabs>
        <w:suppressAutoHyphens w:val="0"/>
        <w:spacing w:before="120" w:after="120" w:line="264" w:lineRule="auto"/>
        <w:ind w:firstLine="567"/>
        <w:rPr>
          <w:rFonts w:ascii="Times New Roman" w:hAnsi="Times New Roman"/>
          <w:b w:val="0"/>
          <w:sz w:val="28"/>
          <w:szCs w:val="28"/>
        </w:rPr>
      </w:pPr>
      <w:r>
        <w:rPr>
          <w:rFonts w:ascii="Times New Roman" w:hAnsi="Times New Roman"/>
          <w:b w:val="0"/>
          <w:sz w:val="28"/>
          <w:szCs w:val="28"/>
        </w:rPr>
        <w:t>(2) Thời hạn còn lại của hợp đồng tính tại thời điểm 28 ngày trước ngày có thời điểm đóng thầu.</w:t>
      </w:r>
    </w:p>
    <w:p w:rsidR="00781E02" w:rsidRPr="001B118F" w:rsidRDefault="00F03C8D" w:rsidP="006A3DD9">
      <w:pPr>
        <w:pStyle w:val="Technical4"/>
        <w:widowControl w:val="0"/>
        <w:tabs>
          <w:tab w:val="clear" w:pos="-720"/>
        </w:tabs>
        <w:suppressAutoHyphens w:val="0"/>
        <w:spacing w:before="120" w:after="120" w:line="264" w:lineRule="auto"/>
        <w:ind w:firstLine="567"/>
        <w:rPr>
          <w:sz w:val="28"/>
          <w:szCs w:val="28"/>
        </w:rPr>
      </w:pPr>
      <w:r>
        <w:rPr>
          <w:rFonts w:ascii="Times New Roman" w:hAnsi="Times New Roman"/>
          <w:b w:val="0"/>
          <w:sz w:val="28"/>
          <w:szCs w:val="28"/>
        </w:rPr>
        <w:t xml:space="preserve"> (3) Giá trị hợp đồng còn lại chưa được thanh toán tính tại thời điểm 28 ngày trước ngày có thời điểm đóng thầu.</w:t>
      </w:r>
      <w:bookmarkStart w:id="639" w:name="_Toc163966135"/>
      <w:bookmarkStart w:id="640" w:name="_Toc333564283"/>
      <w:bookmarkStart w:id="641" w:name="_Toc347230627"/>
      <w:bookmarkEnd w:id="503"/>
    </w:p>
    <w:p w:rsidR="00781E02" w:rsidRPr="001B118F" w:rsidRDefault="00210028" w:rsidP="00781E02">
      <w:pPr>
        <w:widowControl w:val="0"/>
        <w:spacing w:before="120" w:after="120" w:line="264" w:lineRule="auto"/>
        <w:ind w:firstLine="567"/>
        <w:jc w:val="right"/>
        <w:rPr>
          <w:b/>
          <w:sz w:val="28"/>
          <w:szCs w:val="28"/>
        </w:rPr>
      </w:pPr>
      <w:bookmarkStart w:id="642" w:name="_Toc399947710"/>
      <w:r w:rsidRPr="00C55935">
        <w:rPr>
          <w:b/>
          <w:sz w:val="28"/>
          <w:szCs w:val="28"/>
        </w:rPr>
        <w:lastRenderedPageBreak/>
        <w:t xml:space="preserve">Mẫu số </w:t>
      </w:r>
      <w:bookmarkEnd w:id="642"/>
      <w:r w:rsidR="009A7E27">
        <w:rPr>
          <w:b/>
          <w:sz w:val="28"/>
          <w:szCs w:val="28"/>
        </w:rPr>
        <w:t>1</w:t>
      </w:r>
      <w:del w:id="643" w:author="Hua Thanh Thuy" w:date="2015-09-16T14:28:00Z">
        <w:r w:rsidR="009A7E27" w:rsidDel="00B64282">
          <w:rPr>
            <w:b/>
            <w:sz w:val="28"/>
            <w:szCs w:val="28"/>
          </w:rPr>
          <w:delText>4</w:delText>
        </w:r>
      </w:del>
      <w:ins w:id="644" w:author="Hua Thanh Thuy" w:date="2015-09-16T14:28:00Z">
        <w:r w:rsidR="00B64282">
          <w:rPr>
            <w:b/>
            <w:sz w:val="28"/>
            <w:szCs w:val="28"/>
          </w:rPr>
          <w:t>2</w:t>
        </w:r>
      </w:ins>
    </w:p>
    <w:p w:rsidR="00781E02" w:rsidRPr="001B118F" w:rsidRDefault="00210028" w:rsidP="00781E02">
      <w:pPr>
        <w:pStyle w:val="Heading4"/>
        <w:keepNext w:val="0"/>
        <w:widowControl w:val="0"/>
        <w:spacing w:before="120" w:after="120" w:line="264" w:lineRule="auto"/>
        <w:ind w:left="0" w:firstLine="567"/>
        <w:jc w:val="center"/>
        <w:rPr>
          <w:sz w:val="28"/>
          <w:szCs w:val="28"/>
        </w:rPr>
      </w:pPr>
      <w:bookmarkStart w:id="645" w:name="_Toc399947711"/>
      <w:r w:rsidRPr="00C55935">
        <w:rPr>
          <w:sz w:val="28"/>
          <w:szCs w:val="28"/>
          <w:lang w:val="es-ES"/>
        </w:rPr>
        <w:t>PHẠM VI CÔNG VIỆC SỬ DỤNG NHÀ THẦU PHỤ</w:t>
      </w:r>
      <w:r w:rsidRPr="00C55935">
        <w:rPr>
          <w:b w:val="0"/>
          <w:sz w:val="28"/>
          <w:szCs w:val="28"/>
          <w:vertAlign w:val="superscript"/>
        </w:rPr>
        <w:t>(1)</w:t>
      </w:r>
      <w:bookmarkEnd w:id="645"/>
    </w:p>
    <w:p w:rsidR="00781E02" w:rsidRPr="001B118F" w:rsidRDefault="00781E02" w:rsidP="00781E02">
      <w:pPr>
        <w:widowControl w:val="0"/>
        <w:spacing w:before="120" w:after="120" w:line="264" w:lineRule="auto"/>
        <w:ind w:firstLine="567"/>
        <w:jc w:val="center"/>
        <w:rPr>
          <w:i/>
          <w:sz w:val="28"/>
          <w:szCs w:val="28"/>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850"/>
        <w:gridCol w:w="1410"/>
        <w:gridCol w:w="1560"/>
        <w:gridCol w:w="1559"/>
        <w:gridCol w:w="2126"/>
      </w:tblGrid>
      <w:tr w:rsidR="00781E02" w:rsidRPr="001B118F" w:rsidTr="00BE0676">
        <w:tc>
          <w:tcPr>
            <w:tcW w:w="817" w:type="dxa"/>
            <w:vAlign w:val="center"/>
          </w:tcPr>
          <w:p w:rsidR="00781E02" w:rsidRPr="00C55935" w:rsidRDefault="00210028" w:rsidP="00BE0676">
            <w:pPr>
              <w:widowControl w:val="0"/>
              <w:spacing w:before="120" w:after="120" w:line="264" w:lineRule="auto"/>
              <w:jc w:val="center"/>
              <w:rPr>
                <w:b/>
                <w:sz w:val="28"/>
                <w:szCs w:val="28"/>
              </w:rPr>
            </w:pPr>
            <w:r w:rsidRPr="00C55935">
              <w:rPr>
                <w:b/>
                <w:sz w:val="28"/>
                <w:szCs w:val="28"/>
              </w:rPr>
              <w:t>STT</w:t>
            </w:r>
          </w:p>
        </w:tc>
        <w:tc>
          <w:tcPr>
            <w:tcW w:w="1850" w:type="dxa"/>
            <w:vAlign w:val="center"/>
          </w:tcPr>
          <w:p w:rsidR="00781E02" w:rsidRPr="00C55935" w:rsidRDefault="00210028" w:rsidP="00BE0676">
            <w:pPr>
              <w:widowControl w:val="0"/>
              <w:spacing w:before="120" w:after="120" w:line="264" w:lineRule="auto"/>
              <w:jc w:val="center"/>
              <w:rPr>
                <w:b/>
                <w:sz w:val="28"/>
                <w:szCs w:val="28"/>
                <w:vertAlign w:val="superscript"/>
                <w:lang w:val="fr-FR"/>
              </w:rPr>
            </w:pPr>
            <w:r w:rsidRPr="00C55935">
              <w:rPr>
                <w:b/>
                <w:sz w:val="28"/>
                <w:szCs w:val="28"/>
                <w:lang w:val="fr-FR"/>
              </w:rPr>
              <w:t>Tên nhà thầu phụ</w:t>
            </w:r>
            <w:r w:rsidRPr="00C55935">
              <w:rPr>
                <w:b/>
                <w:sz w:val="28"/>
                <w:szCs w:val="28"/>
                <w:vertAlign w:val="superscript"/>
                <w:lang w:val="fr-FR"/>
              </w:rPr>
              <w:t>(2)</w:t>
            </w:r>
          </w:p>
        </w:tc>
        <w:tc>
          <w:tcPr>
            <w:tcW w:w="1410" w:type="dxa"/>
            <w:vAlign w:val="center"/>
          </w:tcPr>
          <w:p w:rsidR="00781E02" w:rsidRPr="00C55935" w:rsidRDefault="00210028" w:rsidP="00BE0676">
            <w:pPr>
              <w:widowControl w:val="0"/>
              <w:spacing w:before="120" w:after="120" w:line="264" w:lineRule="auto"/>
              <w:jc w:val="center"/>
              <w:rPr>
                <w:b/>
                <w:sz w:val="28"/>
                <w:szCs w:val="28"/>
                <w:vertAlign w:val="superscript"/>
                <w:lang w:val="de-DE"/>
              </w:rPr>
            </w:pPr>
            <w:r w:rsidRPr="00C55935">
              <w:rPr>
                <w:b/>
                <w:sz w:val="28"/>
                <w:szCs w:val="28"/>
                <w:lang w:val="de-DE"/>
              </w:rPr>
              <w:t>Phạm vi công việc</w:t>
            </w:r>
            <w:r w:rsidRPr="00C55935">
              <w:rPr>
                <w:b/>
                <w:sz w:val="28"/>
                <w:szCs w:val="28"/>
                <w:vertAlign w:val="superscript"/>
                <w:lang w:val="de-DE"/>
              </w:rPr>
              <w:t>(3)</w:t>
            </w:r>
          </w:p>
        </w:tc>
        <w:tc>
          <w:tcPr>
            <w:tcW w:w="1560" w:type="dxa"/>
            <w:vAlign w:val="center"/>
          </w:tcPr>
          <w:p w:rsidR="00781E02" w:rsidRPr="00C55935" w:rsidRDefault="00210028" w:rsidP="00BE0676">
            <w:pPr>
              <w:widowControl w:val="0"/>
              <w:spacing w:before="120" w:after="120" w:line="264" w:lineRule="auto"/>
              <w:jc w:val="center"/>
              <w:rPr>
                <w:b/>
                <w:sz w:val="28"/>
                <w:szCs w:val="28"/>
                <w:vertAlign w:val="superscript"/>
                <w:lang w:val="de-DE"/>
              </w:rPr>
            </w:pPr>
            <w:r w:rsidRPr="00C55935">
              <w:rPr>
                <w:b/>
                <w:sz w:val="28"/>
                <w:szCs w:val="28"/>
                <w:lang w:val="de-DE"/>
              </w:rPr>
              <w:t>Khối lượng công việc</w:t>
            </w:r>
            <w:r w:rsidRPr="00C55935">
              <w:rPr>
                <w:b/>
                <w:sz w:val="28"/>
                <w:szCs w:val="28"/>
                <w:vertAlign w:val="superscript"/>
                <w:lang w:val="de-DE"/>
              </w:rPr>
              <w:t>(4)</w:t>
            </w:r>
          </w:p>
        </w:tc>
        <w:tc>
          <w:tcPr>
            <w:tcW w:w="1559" w:type="dxa"/>
            <w:vAlign w:val="center"/>
          </w:tcPr>
          <w:p w:rsidR="00781E02" w:rsidRPr="00C55935" w:rsidRDefault="00210028" w:rsidP="00BE0676">
            <w:pPr>
              <w:widowControl w:val="0"/>
              <w:spacing w:before="120" w:after="120" w:line="264" w:lineRule="auto"/>
              <w:jc w:val="center"/>
              <w:rPr>
                <w:b/>
                <w:sz w:val="28"/>
                <w:szCs w:val="28"/>
                <w:vertAlign w:val="superscript"/>
                <w:lang w:val="fr-FR"/>
              </w:rPr>
            </w:pPr>
            <w:r w:rsidRPr="00C55935">
              <w:rPr>
                <w:b/>
                <w:sz w:val="28"/>
                <w:szCs w:val="28"/>
              </w:rPr>
              <w:t xml:space="preserve">Giá trị % </w:t>
            </w:r>
            <w:r w:rsidRPr="00C55935">
              <w:rPr>
                <w:b/>
                <w:sz w:val="28"/>
                <w:szCs w:val="28"/>
                <w:lang w:val="fr-FR"/>
              </w:rPr>
              <w:t>ước tính</w:t>
            </w:r>
            <w:r w:rsidRPr="00C55935">
              <w:rPr>
                <w:b/>
                <w:sz w:val="28"/>
                <w:szCs w:val="28"/>
                <w:vertAlign w:val="superscript"/>
                <w:lang w:val="fr-FR"/>
              </w:rPr>
              <w:t>(5)</w:t>
            </w:r>
          </w:p>
        </w:tc>
        <w:tc>
          <w:tcPr>
            <w:tcW w:w="2126" w:type="dxa"/>
            <w:vAlign w:val="center"/>
          </w:tcPr>
          <w:p w:rsidR="00781E02" w:rsidRPr="00C55935" w:rsidRDefault="00210028" w:rsidP="00BE0676">
            <w:pPr>
              <w:widowControl w:val="0"/>
              <w:spacing w:before="120" w:after="120" w:line="264" w:lineRule="auto"/>
              <w:jc w:val="center"/>
              <w:rPr>
                <w:b/>
                <w:sz w:val="28"/>
                <w:szCs w:val="28"/>
                <w:vertAlign w:val="superscript"/>
                <w:lang w:val="fr-FR"/>
              </w:rPr>
            </w:pPr>
            <w:r w:rsidRPr="00C55935">
              <w:rPr>
                <w:b/>
                <w:sz w:val="28"/>
                <w:szCs w:val="28"/>
                <w:lang w:val="fr-FR"/>
              </w:rPr>
              <w:t>Hợp đồng hoặc văn bản thỏa thuận với nhà thầu phụ</w:t>
            </w:r>
            <w:r w:rsidRPr="00C55935">
              <w:rPr>
                <w:b/>
                <w:sz w:val="28"/>
                <w:szCs w:val="28"/>
                <w:vertAlign w:val="superscript"/>
                <w:lang w:val="fr-FR"/>
              </w:rPr>
              <w:t>(6)</w:t>
            </w:r>
          </w:p>
        </w:tc>
      </w:tr>
      <w:tr w:rsidR="00781E02" w:rsidRPr="001B118F" w:rsidTr="00BE0676">
        <w:tc>
          <w:tcPr>
            <w:tcW w:w="817" w:type="dxa"/>
          </w:tcPr>
          <w:p w:rsidR="00781E02" w:rsidRPr="00C55935" w:rsidRDefault="00210028" w:rsidP="00BE0676">
            <w:pPr>
              <w:widowControl w:val="0"/>
              <w:spacing w:before="120" w:after="120" w:line="264" w:lineRule="auto"/>
              <w:jc w:val="center"/>
              <w:rPr>
                <w:sz w:val="28"/>
                <w:szCs w:val="28"/>
                <w:lang w:val="fr-FR"/>
              </w:rPr>
            </w:pPr>
            <w:r w:rsidRPr="00C55935">
              <w:rPr>
                <w:sz w:val="28"/>
                <w:szCs w:val="28"/>
                <w:lang w:val="fr-FR"/>
              </w:rPr>
              <w:t>1</w:t>
            </w:r>
          </w:p>
        </w:tc>
        <w:tc>
          <w:tcPr>
            <w:tcW w:w="185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41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56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559"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2126"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r>
      <w:tr w:rsidR="00781E02" w:rsidRPr="001B118F" w:rsidTr="00BE0676">
        <w:tc>
          <w:tcPr>
            <w:tcW w:w="817" w:type="dxa"/>
          </w:tcPr>
          <w:p w:rsidR="00781E02" w:rsidRPr="00C55935" w:rsidRDefault="00210028" w:rsidP="00BE0676">
            <w:pPr>
              <w:widowControl w:val="0"/>
              <w:spacing w:before="120" w:after="120" w:line="264" w:lineRule="auto"/>
              <w:jc w:val="center"/>
              <w:rPr>
                <w:sz w:val="28"/>
                <w:szCs w:val="28"/>
                <w:lang w:val="fr-FR"/>
              </w:rPr>
            </w:pPr>
            <w:r w:rsidRPr="00C55935">
              <w:rPr>
                <w:sz w:val="28"/>
                <w:szCs w:val="28"/>
                <w:lang w:val="fr-FR"/>
              </w:rPr>
              <w:t>2</w:t>
            </w:r>
          </w:p>
        </w:tc>
        <w:tc>
          <w:tcPr>
            <w:tcW w:w="185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41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56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559"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2126"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r>
      <w:tr w:rsidR="00781E02" w:rsidRPr="001B118F" w:rsidTr="00BE0676">
        <w:tc>
          <w:tcPr>
            <w:tcW w:w="817" w:type="dxa"/>
          </w:tcPr>
          <w:p w:rsidR="00781E02" w:rsidRPr="00C55935" w:rsidRDefault="00210028" w:rsidP="00BE0676">
            <w:pPr>
              <w:widowControl w:val="0"/>
              <w:spacing w:before="120" w:after="120" w:line="264" w:lineRule="auto"/>
              <w:jc w:val="center"/>
              <w:rPr>
                <w:sz w:val="28"/>
                <w:szCs w:val="28"/>
                <w:lang w:val="fr-FR"/>
              </w:rPr>
            </w:pPr>
            <w:r w:rsidRPr="00C55935">
              <w:rPr>
                <w:sz w:val="28"/>
                <w:szCs w:val="28"/>
                <w:lang w:val="fr-FR"/>
              </w:rPr>
              <w:t>3</w:t>
            </w:r>
          </w:p>
        </w:tc>
        <w:tc>
          <w:tcPr>
            <w:tcW w:w="185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41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56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559"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2126"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r>
      <w:tr w:rsidR="00781E02" w:rsidRPr="001B118F" w:rsidTr="00BE0676">
        <w:tc>
          <w:tcPr>
            <w:tcW w:w="817" w:type="dxa"/>
          </w:tcPr>
          <w:p w:rsidR="00781E02" w:rsidRPr="00C55935" w:rsidRDefault="00210028" w:rsidP="00BE0676">
            <w:pPr>
              <w:widowControl w:val="0"/>
              <w:spacing w:before="120" w:after="120" w:line="264" w:lineRule="auto"/>
              <w:jc w:val="center"/>
              <w:rPr>
                <w:sz w:val="28"/>
                <w:szCs w:val="28"/>
                <w:lang w:val="fr-FR"/>
              </w:rPr>
            </w:pPr>
            <w:r w:rsidRPr="00C55935">
              <w:rPr>
                <w:sz w:val="28"/>
                <w:szCs w:val="28"/>
                <w:lang w:val="fr-FR"/>
              </w:rPr>
              <w:t>4</w:t>
            </w:r>
          </w:p>
        </w:tc>
        <w:tc>
          <w:tcPr>
            <w:tcW w:w="185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41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56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559"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2126"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r>
      <w:tr w:rsidR="00781E02" w:rsidRPr="001B118F" w:rsidTr="00BE0676">
        <w:tc>
          <w:tcPr>
            <w:tcW w:w="817" w:type="dxa"/>
          </w:tcPr>
          <w:p w:rsidR="00781E02" w:rsidRPr="00C55935" w:rsidRDefault="00210028" w:rsidP="00BE0676">
            <w:pPr>
              <w:widowControl w:val="0"/>
              <w:spacing w:before="120" w:after="120" w:line="264" w:lineRule="auto"/>
              <w:jc w:val="center"/>
              <w:rPr>
                <w:sz w:val="28"/>
                <w:szCs w:val="28"/>
                <w:lang w:val="fr-FR"/>
              </w:rPr>
            </w:pPr>
            <w:r w:rsidRPr="00C55935">
              <w:rPr>
                <w:sz w:val="28"/>
                <w:szCs w:val="28"/>
                <w:lang w:val="fr-FR"/>
              </w:rPr>
              <w:t>…</w:t>
            </w:r>
          </w:p>
        </w:tc>
        <w:tc>
          <w:tcPr>
            <w:tcW w:w="185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41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560"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1559"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c>
          <w:tcPr>
            <w:tcW w:w="2126" w:type="dxa"/>
          </w:tcPr>
          <w:p w:rsidR="00781E02" w:rsidRPr="00C55935" w:rsidRDefault="00781E02" w:rsidP="00BE0676">
            <w:pPr>
              <w:widowControl w:val="0"/>
              <w:suppressAutoHyphens/>
              <w:spacing w:before="120" w:after="120" w:line="264" w:lineRule="auto"/>
              <w:jc w:val="center"/>
              <w:outlineLvl w:val="0"/>
              <w:rPr>
                <w:sz w:val="28"/>
                <w:szCs w:val="28"/>
                <w:lang w:val="fr-FR"/>
              </w:rPr>
            </w:pPr>
          </w:p>
        </w:tc>
      </w:tr>
    </w:tbl>
    <w:p w:rsidR="00781E02" w:rsidRPr="001B118F" w:rsidRDefault="00781E02" w:rsidP="00781E02">
      <w:pPr>
        <w:widowControl w:val="0"/>
        <w:spacing w:before="120" w:after="120" w:line="264" w:lineRule="auto"/>
        <w:ind w:firstLine="567"/>
        <w:rPr>
          <w:i/>
          <w:sz w:val="28"/>
          <w:szCs w:val="28"/>
        </w:rPr>
      </w:pPr>
    </w:p>
    <w:p w:rsidR="00781E02" w:rsidRPr="001B118F" w:rsidRDefault="00210028" w:rsidP="00781E02">
      <w:pPr>
        <w:widowControl w:val="0"/>
        <w:spacing w:before="120" w:after="120" w:line="264" w:lineRule="auto"/>
        <w:ind w:firstLine="567"/>
        <w:rPr>
          <w:sz w:val="28"/>
          <w:szCs w:val="28"/>
        </w:rPr>
      </w:pPr>
      <w:r w:rsidRPr="00C55935">
        <w:rPr>
          <w:sz w:val="28"/>
          <w:szCs w:val="28"/>
        </w:rPr>
        <w:t>Ghi chú:</w:t>
      </w:r>
    </w:p>
    <w:p w:rsidR="00781E02" w:rsidRPr="001B118F" w:rsidRDefault="00210028" w:rsidP="00781E02">
      <w:pPr>
        <w:widowControl w:val="0"/>
        <w:spacing w:before="120" w:after="120" w:line="264" w:lineRule="auto"/>
        <w:ind w:firstLine="567"/>
        <w:rPr>
          <w:sz w:val="28"/>
          <w:szCs w:val="28"/>
        </w:rPr>
      </w:pPr>
      <w:r w:rsidRPr="00C55935">
        <w:rPr>
          <w:sz w:val="28"/>
          <w:szCs w:val="28"/>
        </w:rPr>
        <w:t>(1) Trường hợp sử dụng nhà thầu phụ thì kê khai theo Mẫu này.</w:t>
      </w:r>
    </w:p>
    <w:p w:rsidR="00781E02" w:rsidRPr="009F0085" w:rsidRDefault="00210028" w:rsidP="00781E02">
      <w:pPr>
        <w:widowControl w:val="0"/>
        <w:spacing w:before="120" w:after="120" w:line="264" w:lineRule="auto"/>
        <w:ind w:firstLine="567"/>
        <w:rPr>
          <w:sz w:val="28"/>
          <w:szCs w:val="28"/>
        </w:rPr>
      </w:pPr>
      <w:r w:rsidRPr="00C55935">
        <w:rPr>
          <w:sz w:val="28"/>
          <w:szCs w:val="28"/>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781E02" w:rsidRPr="001B118F" w:rsidRDefault="00210028" w:rsidP="00781E02">
      <w:pPr>
        <w:widowControl w:val="0"/>
        <w:spacing w:before="120" w:after="120" w:line="264" w:lineRule="auto"/>
        <w:ind w:firstLine="567"/>
        <w:rPr>
          <w:sz w:val="28"/>
          <w:szCs w:val="28"/>
        </w:rPr>
      </w:pPr>
      <w:r w:rsidRPr="00C55935">
        <w:rPr>
          <w:sz w:val="28"/>
          <w:szCs w:val="28"/>
        </w:rPr>
        <w:t>(3) Nhà thầu ghi cụ thể tên hạng mục công việc dành cho nhà thầu phụ.</w:t>
      </w:r>
    </w:p>
    <w:p w:rsidR="00781E02" w:rsidRPr="001B118F" w:rsidRDefault="00210028" w:rsidP="00781E02">
      <w:pPr>
        <w:widowControl w:val="0"/>
        <w:spacing w:before="120" w:after="120" w:line="264" w:lineRule="auto"/>
        <w:ind w:firstLine="567"/>
        <w:rPr>
          <w:sz w:val="28"/>
          <w:szCs w:val="28"/>
        </w:rPr>
      </w:pPr>
      <w:r w:rsidRPr="00C55935">
        <w:rPr>
          <w:sz w:val="28"/>
          <w:szCs w:val="28"/>
        </w:rPr>
        <w:t>(4) Nhà thầu ghi cụ thể khối lượng công việc dành cho nhà thầu phụ.</w:t>
      </w:r>
    </w:p>
    <w:p w:rsidR="00781E02" w:rsidRPr="001B118F" w:rsidRDefault="00210028" w:rsidP="00781E02">
      <w:pPr>
        <w:widowControl w:val="0"/>
        <w:spacing w:before="120" w:after="120" w:line="264" w:lineRule="auto"/>
        <w:ind w:firstLine="567"/>
        <w:rPr>
          <w:sz w:val="28"/>
          <w:szCs w:val="28"/>
        </w:rPr>
      </w:pPr>
      <w:r w:rsidRPr="00C55935">
        <w:rPr>
          <w:sz w:val="28"/>
          <w:szCs w:val="28"/>
        </w:rPr>
        <w:t>(5) Nhà thầu ghi cụ thể giá trị % công việc mà nhà thầu phụ đảm nhận so với giá dự thầu.</w:t>
      </w:r>
    </w:p>
    <w:p w:rsidR="00781E02" w:rsidRPr="001B118F" w:rsidRDefault="00210028" w:rsidP="00781E02">
      <w:pPr>
        <w:widowControl w:val="0"/>
        <w:spacing w:before="120" w:after="120" w:line="264" w:lineRule="auto"/>
        <w:ind w:firstLine="567"/>
        <w:rPr>
          <w:sz w:val="28"/>
          <w:szCs w:val="28"/>
        </w:rPr>
      </w:pPr>
      <w:r w:rsidRPr="00C55935">
        <w:rPr>
          <w:sz w:val="28"/>
          <w:szCs w:val="28"/>
        </w:rPr>
        <w:t>(6) Nhà thầu ghi cụ thể số hợp đồng hoặc văn bản thỏa thuận, nhà thầu phải nộp kèm theo bản gốc hoặc bản chụp được chứng thực các tài liệu đó.</w:t>
      </w:r>
    </w:p>
    <w:p w:rsidR="00781E02" w:rsidRPr="001B118F" w:rsidRDefault="00210028" w:rsidP="00781E02">
      <w:pPr>
        <w:widowControl w:val="0"/>
        <w:spacing w:before="120" w:after="120" w:line="264" w:lineRule="auto"/>
        <w:ind w:firstLine="567"/>
        <w:rPr>
          <w:i/>
          <w:sz w:val="28"/>
          <w:szCs w:val="28"/>
        </w:rPr>
      </w:pPr>
      <w:r w:rsidRPr="00C55935">
        <w:rPr>
          <w:i/>
          <w:sz w:val="28"/>
          <w:szCs w:val="28"/>
        </w:rPr>
        <w:br/>
      </w:r>
    </w:p>
    <w:p w:rsidR="00F227F3" w:rsidRPr="001B118F" w:rsidRDefault="00210028" w:rsidP="007D79A5">
      <w:pPr>
        <w:jc w:val="center"/>
        <w:rPr>
          <w:b/>
          <w:sz w:val="28"/>
          <w:szCs w:val="28"/>
          <w:lang w:val="nl-NL"/>
        </w:rPr>
      </w:pPr>
      <w:r w:rsidRPr="00C55935">
        <w:rPr>
          <w:i/>
          <w:sz w:val="28"/>
          <w:szCs w:val="28"/>
        </w:rPr>
        <w:br w:type="page"/>
      </w:r>
      <w:bookmarkStart w:id="646" w:name="_Toc347227545"/>
      <w:bookmarkStart w:id="647" w:name="_Toc438266926"/>
      <w:bookmarkStart w:id="648" w:name="_Toc438267900"/>
      <w:bookmarkStart w:id="649" w:name="_Toc438366668"/>
      <w:bookmarkEnd w:id="639"/>
      <w:bookmarkEnd w:id="640"/>
      <w:bookmarkEnd w:id="641"/>
      <w:r w:rsidR="00B8041A" w:rsidRPr="001B118F">
        <w:rPr>
          <w:b/>
          <w:sz w:val="28"/>
          <w:szCs w:val="28"/>
          <w:lang w:val="nl-NL"/>
        </w:rPr>
        <w:lastRenderedPageBreak/>
        <w:t xml:space="preserve">Phần 2. </w:t>
      </w:r>
      <w:bookmarkEnd w:id="646"/>
      <w:r w:rsidR="00307372" w:rsidRPr="001B118F">
        <w:rPr>
          <w:b/>
          <w:sz w:val="28"/>
          <w:szCs w:val="28"/>
          <w:lang w:val="nl-NL"/>
        </w:rPr>
        <w:t>YÊU CẦU VỀ PHẠM VI CUNG CẤP</w:t>
      </w:r>
    </w:p>
    <w:p w:rsidR="001E681D" w:rsidRPr="001B118F" w:rsidRDefault="00210028" w:rsidP="007D79A5">
      <w:pPr>
        <w:pStyle w:val="Subtitle"/>
        <w:widowControl w:val="0"/>
        <w:spacing w:before="120" w:after="120" w:line="264" w:lineRule="auto"/>
        <w:rPr>
          <w:sz w:val="28"/>
          <w:szCs w:val="28"/>
          <w:lang w:val="nl-NL"/>
        </w:rPr>
      </w:pPr>
      <w:r w:rsidRPr="00C55935">
        <w:rPr>
          <w:sz w:val="28"/>
          <w:szCs w:val="28"/>
          <w:lang w:val="nl-NL"/>
        </w:rPr>
        <w:t xml:space="preserve">Chương V. PHẠM VI CUNG CẤP </w:t>
      </w:r>
    </w:p>
    <w:p w:rsidR="00F227F3" w:rsidRPr="001B118F" w:rsidRDefault="00210028" w:rsidP="007D79A5">
      <w:pPr>
        <w:pStyle w:val="Subtitle"/>
        <w:widowControl w:val="0"/>
        <w:spacing w:before="120" w:after="120" w:line="264" w:lineRule="auto"/>
        <w:ind w:firstLine="567"/>
        <w:jc w:val="left"/>
        <w:rPr>
          <w:b w:val="0"/>
          <w:sz w:val="28"/>
          <w:szCs w:val="28"/>
          <w:lang w:val="nl-NL"/>
        </w:rPr>
      </w:pPr>
      <w:r w:rsidRPr="00C55935">
        <w:rPr>
          <w:sz w:val="28"/>
          <w:szCs w:val="28"/>
          <w:lang w:val="nl-NL"/>
        </w:rPr>
        <w:t xml:space="preserve">Mục 1. Phạm vi và tiến độ cung cấp </w:t>
      </w:r>
      <w:r w:rsidR="00027ED5">
        <w:rPr>
          <w:sz w:val="28"/>
          <w:szCs w:val="28"/>
          <w:lang w:val="nl-NL"/>
        </w:rPr>
        <w:t>thuốc</w:t>
      </w:r>
    </w:p>
    <w:p w:rsidR="003F4C2F" w:rsidRPr="001B118F" w:rsidRDefault="00210028" w:rsidP="007D79A5">
      <w:pPr>
        <w:widowControl w:val="0"/>
        <w:spacing w:before="120" w:after="120" w:line="264" w:lineRule="auto"/>
        <w:ind w:firstLine="567"/>
        <w:rPr>
          <w:sz w:val="28"/>
          <w:szCs w:val="28"/>
          <w:lang w:val="nl-NL"/>
        </w:rPr>
      </w:pPr>
      <w:r w:rsidRPr="00C55935">
        <w:rPr>
          <w:sz w:val="28"/>
          <w:szCs w:val="28"/>
          <w:lang w:val="nl-NL"/>
        </w:rPr>
        <w:t xml:space="preserve">Phạm vi và tiến độ cung cấp </w:t>
      </w:r>
      <w:r w:rsidRPr="00C55935">
        <w:rPr>
          <w:sz w:val="28"/>
          <w:szCs w:val="28"/>
          <w:u w:val="single"/>
          <w:lang w:val="nl-NL"/>
        </w:rPr>
        <w:t>thuốc</w:t>
      </w:r>
      <w:r w:rsidRPr="00C55935">
        <w:rPr>
          <w:sz w:val="28"/>
          <w:szCs w:val="28"/>
          <w:lang w:val="nl-NL"/>
        </w:rPr>
        <w:t xml:space="preserve"> được Bên mời thầu đưa vào HSMT và phải bao gồm mô tả về các</w:t>
      </w:r>
      <w:r w:rsidRPr="00C55935">
        <w:rPr>
          <w:sz w:val="28"/>
          <w:szCs w:val="28"/>
          <w:u w:val="single"/>
          <w:lang w:val="nl-NL"/>
        </w:rPr>
        <w:t>yêu cầu kỹ thuật mặt hàng thuốc</w:t>
      </w:r>
      <w:r w:rsidRPr="00C55935">
        <w:rPr>
          <w:sz w:val="28"/>
          <w:szCs w:val="28"/>
          <w:lang w:val="nl-NL"/>
        </w:rPr>
        <w:t xml:space="preserve">sẽ được cung cấp cũng như tiến độ cung cấp. </w:t>
      </w:r>
    </w:p>
    <w:p w:rsidR="003F4C2F" w:rsidRPr="001B118F" w:rsidRDefault="00210028" w:rsidP="007D79A5">
      <w:pPr>
        <w:widowControl w:val="0"/>
        <w:spacing w:before="120" w:after="120" w:line="264" w:lineRule="auto"/>
        <w:ind w:firstLine="567"/>
        <w:rPr>
          <w:sz w:val="28"/>
          <w:szCs w:val="28"/>
          <w:lang w:val="nl-NL"/>
        </w:rPr>
      </w:pPr>
      <w:r w:rsidRPr="00C55935">
        <w:rPr>
          <w:sz w:val="28"/>
          <w:szCs w:val="28"/>
          <w:lang w:val="nl-NL"/>
        </w:rPr>
        <w:t xml:space="preserve">Các thông tin trong Mục này để hỗ trợ các nhà thầu khi lập các bảng giá theo các mẫu tương ứng quy định tại Chương IV – Biểu mẫu dự thầu. </w:t>
      </w:r>
    </w:p>
    <w:p w:rsidR="001A3626" w:rsidRPr="001B118F" w:rsidRDefault="00210028" w:rsidP="007D79A5">
      <w:pPr>
        <w:widowControl w:val="0"/>
        <w:spacing w:before="120" w:after="120" w:line="264" w:lineRule="auto"/>
        <w:ind w:firstLine="567"/>
        <w:rPr>
          <w:b/>
          <w:spacing w:val="-6"/>
          <w:sz w:val="28"/>
          <w:szCs w:val="28"/>
        </w:rPr>
      </w:pPr>
      <w:r w:rsidRPr="00C55935">
        <w:rPr>
          <w:b/>
          <w:spacing w:val="-6"/>
          <w:sz w:val="28"/>
          <w:szCs w:val="28"/>
        </w:rPr>
        <w:t xml:space="preserve">1. Phạm vi cung cấp </w:t>
      </w:r>
      <w:r w:rsidR="00027ED5">
        <w:rPr>
          <w:b/>
          <w:spacing w:val="-6"/>
          <w:sz w:val="28"/>
          <w:szCs w:val="28"/>
        </w:rPr>
        <w:t>thuốc</w:t>
      </w:r>
      <w:r w:rsidRPr="00C55935">
        <w:rPr>
          <w:b/>
          <w:spacing w:val="-6"/>
          <w:sz w:val="28"/>
          <w:szCs w:val="28"/>
        </w:rPr>
        <w:t xml:space="preserve"> và dịch vụ liên quan (nếu có) </w:t>
      </w:r>
    </w:p>
    <w:p w:rsidR="00210028" w:rsidRDefault="00210028" w:rsidP="00C55935">
      <w:pPr>
        <w:jc w:val="center"/>
        <w:rPr>
          <w:b/>
          <w:sz w:val="28"/>
          <w:szCs w:val="28"/>
        </w:rPr>
      </w:pPr>
      <w:r w:rsidRPr="00C55935">
        <w:rPr>
          <w:b/>
          <w:sz w:val="28"/>
          <w:szCs w:val="28"/>
        </w:rPr>
        <w:t xml:space="preserve">PHẠM VI CUNG CẤP </w:t>
      </w:r>
      <w:r w:rsidR="00240AC7">
        <w:rPr>
          <w:b/>
          <w:sz w:val="28"/>
          <w:szCs w:val="28"/>
        </w:rPr>
        <w:t>THU</w:t>
      </w:r>
      <w:r w:rsidR="00240AC7" w:rsidRPr="00240AC7">
        <w:rPr>
          <w:b/>
          <w:sz w:val="28"/>
          <w:szCs w:val="28"/>
        </w:rPr>
        <w:t>ỐC</w:t>
      </w:r>
    </w:p>
    <w:p w:rsidR="00210028" w:rsidRDefault="00240AC7" w:rsidP="00C55935">
      <w:pPr>
        <w:spacing w:before="120" w:after="120" w:line="264" w:lineRule="auto"/>
        <w:ind w:firstLine="567"/>
        <w:jc w:val="center"/>
        <w:rPr>
          <w:i/>
          <w:sz w:val="28"/>
          <w:szCs w:val="28"/>
        </w:rPr>
      </w:pPr>
      <w:r w:rsidRPr="006D0F41">
        <w:rPr>
          <w:i/>
          <w:sz w:val="28"/>
          <w:szCs w:val="28"/>
        </w:rPr>
        <w:t xml:space="preserve">Bên mời thầu liệt kê </w:t>
      </w:r>
      <w:r w:rsidR="00210028" w:rsidRPr="00C55935">
        <w:rPr>
          <w:i/>
          <w:sz w:val="28"/>
          <w:szCs w:val="28"/>
          <w:u w:val="single"/>
        </w:rPr>
        <w:t>chi tiết danh mục các thuốc cầu cung cấp. Trong đó cần nêu rõ danh mục thuốc với số lượng và các thông tin cụ thể theo các Bảng phạm vi cung cấp, tiến độ cung cấp và yêu cầu về kỹ thuật của thuốc</w:t>
      </w:r>
      <w:r w:rsidR="001C4A50">
        <w:rPr>
          <w:i/>
          <w:sz w:val="28"/>
          <w:szCs w:val="28"/>
        </w:rPr>
        <w:t>.</w:t>
      </w:r>
    </w:p>
    <w:p w:rsidR="001A3626" w:rsidRPr="001B118F" w:rsidRDefault="00210028" w:rsidP="00BF5ED3">
      <w:pPr>
        <w:widowControl w:val="0"/>
        <w:spacing w:before="120" w:after="120" w:line="264" w:lineRule="auto"/>
        <w:ind w:firstLine="567"/>
        <w:rPr>
          <w:b/>
          <w:sz w:val="28"/>
          <w:szCs w:val="28"/>
          <w:lang w:val="nl-NL"/>
        </w:rPr>
      </w:pPr>
      <w:r w:rsidRPr="00C55935">
        <w:rPr>
          <w:b/>
          <w:sz w:val="28"/>
          <w:szCs w:val="28"/>
          <w:lang w:val="nl-NL"/>
        </w:rPr>
        <w:t>2. Biểu tiến độ cung cấp</w:t>
      </w:r>
    </w:p>
    <w:p w:rsidR="00FD11D5" w:rsidRPr="001B118F" w:rsidRDefault="00FD11D5" w:rsidP="00FD11D5">
      <w:pPr>
        <w:widowControl w:val="0"/>
        <w:spacing w:before="120" w:after="120" w:line="264" w:lineRule="auto"/>
        <w:ind w:firstLine="720"/>
        <w:jc w:val="center"/>
        <w:rPr>
          <w:b/>
          <w:sz w:val="2"/>
          <w:szCs w:val="28"/>
          <w:lang w:val="nl-NL"/>
        </w:rPr>
      </w:pPr>
    </w:p>
    <w:p w:rsidR="00FD11D5" w:rsidRDefault="00210028" w:rsidP="00FD11D5">
      <w:pPr>
        <w:widowControl w:val="0"/>
        <w:spacing w:before="120" w:after="120" w:line="264" w:lineRule="auto"/>
        <w:ind w:firstLine="720"/>
        <w:jc w:val="center"/>
        <w:rPr>
          <w:b/>
          <w:sz w:val="28"/>
          <w:szCs w:val="28"/>
          <w:lang w:val="nl-NL"/>
        </w:rPr>
      </w:pPr>
      <w:r w:rsidRPr="00C55935">
        <w:rPr>
          <w:b/>
          <w:sz w:val="28"/>
          <w:szCs w:val="28"/>
          <w:lang w:val="nl-NL"/>
        </w:rPr>
        <w:t>BIỂU TIẾN ĐỘ CUNG CẤP</w:t>
      </w:r>
    </w:p>
    <w:p w:rsidR="00036635" w:rsidRDefault="00240AC7" w:rsidP="00240AC7">
      <w:pPr>
        <w:widowControl w:val="0"/>
        <w:spacing w:before="120" w:after="120" w:line="264" w:lineRule="auto"/>
        <w:ind w:firstLine="567"/>
        <w:rPr>
          <w:i/>
          <w:sz w:val="28"/>
          <w:szCs w:val="28"/>
          <w:lang w:val="nl-NL"/>
        </w:rPr>
      </w:pPr>
      <w:r w:rsidRPr="006D0F41">
        <w:rPr>
          <w:i/>
          <w:sz w:val="28"/>
          <w:szCs w:val="28"/>
          <w:lang w:val="nl-NL"/>
        </w:rPr>
        <w:t>Tiến độ yêu cầu cung cấp cần được Bên mời thầu lập thành biểu</w:t>
      </w:r>
      <w:r w:rsidR="001A54E2">
        <w:rPr>
          <w:i/>
          <w:sz w:val="28"/>
          <w:szCs w:val="28"/>
          <w:lang w:val="nl-NL"/>
        </w:rPr>
        <w:t xml:space="preserve"> dưới đây</w:t>
      </w:r>
      <w:r w:rsidRPr="006D0F41">
        <w:rPr>
          <w:i/>
          <w:sz w:val="28"/>
          <w:szCs w:val="28"/>
          <w:lang w:val="nl-NL"/>
        </w:rPr>
        <w:t>, trong đó nêu rõ tên</w:t>
      </w:r>
      <w:r>
        <w:rPr>
          <w:i/>
          <w:sz w:val="28"/>
          <w:szCs w:val="28"/>
          <w:lang w:val="nl-NL"/>
        </w:rPr>
        <w:t xml:space="preserve"> thu</w:t>
      </w:r>
      <w:r w:rsidRPr="000E463A">
        <w:rPr>
          <w:i/>
          <w:sz w:val="28"/>
          <w:szCs w:val="28"/>
          <w:lang w:val="nl-NL"/>
        </w:rPr>
        <w:t>ốc</w:t>
      </w:r>
      <w:r w:rsidRPr="006D0F41">
        <w:rPr>
          <w:i/>
          <w:sz w:val="28"/>
          <w:szCs w:val="28"/>
          <w:lang w:val="nl-NL"/>
        </w:rPr>
        <w:t xml:space="preserve"> với số lượng yêu cầu, địa điểm và tiến độ cung cấp cụ thể. </w:t>
      </w:r>
    </w:p>
    <w:p w:rsidR="00210028" w:rsidRPr="00C55935" w:rsidRDefault="00210028" w:rsidP="00C55935">
      <w:pPr>
        <w:widowControl w:val="0"/>
        <w:spacing w:before="120" w:after="120" w:line="264" w:lineRule="auto"/>
        <w:ind w:firstLine="562"/>
        <w:jc w:val="left"/>
        <w:rPr>
          <w:i/>
          <w:sz w:val="28"/>
          <w:szCs w:val="28"/>
          <w:lang w:val="nl-NL"/>
        </w:rPr>
      </w:pPr>
      <w:r w:rsidRPr="00C55935">
        <w:rPr>
          <w:i/>
          <w:sz w:val="28"/>
          <w:szCs w:val="28"/>
          <w:u w:val="single"/>
          <w:lang w:val="nl-NL"/>
        </w:rPr>
        <w:t xml:space="preserve">Thuốc </w:t>
      </w:r>
      <w:r w:rsidR="00240AC7" w:rsidRPr="006D0F41">
        <w:rPr>
          <w:i/>
          <w:sz w:val="28"/>
          <w:szCs w:val="28"/>
          <w:lang w:val="nl-NL"/>
        </w:rPr>
        <w:t>có thể được yêu cầu cung cấp thành một hoặc nhiều đợt khác nhau tùy theo yêu cầu của gói thầu.</w:t>
      </w:r>
      <w:r w:rsidRPr="00C55935">
        <w:rPr>
          <w:b/>
          <w:i/>
          <w:sz w:val="28"/>
          <w:szCs w:val="28"/>
          <w:lang w:val="nl-NL"/>
        </w:rPr>
        <w:tab/>
      </w:r>
      <w:r w:rsidRPr="00C55935">
        <w:rPr>
          <w:i/>
          <w:sz w:val="28"/>
          <w:szCs w:val="28"/>
          <w:lang w:val="nl-NL"/>
        </w:rPr>
        <w:t xml:space="preserve">Căn cứ quy mô, tính chất của gói thầu cũng như loại </w:t>
      </w:r>
      <w:r w:rsidRPr="00C55935">
        <w:rPr>
          <w:i/>
          <w:sz w:val="28"/>
          <w:szCs w:val="28"/>
          <w:u w:val="single"/>
          <w:lang w:val="nl-NL"/>
        </w:rPr>
        <w:t>thuốc</w:t>
      </w:r>
      <w:r w:rsidRPr="00C55935">
        <w:rPr>
          <w:i/>
          <w:sz w:val="28"/>
          <w:szCs w:val="28"/>
          <w:lang w:val="nl-NL"/>
        </w:rPr>
        <w:t xml:space="preserve">cụ thể mà quy định, chẳng hạn yêu cầu cung cấp vào một thời điểm cụ thể (ngày tháng cụ thể), sau một số tuần nhất định kể từ khi hợp đồng có hiệu lực hoặc quy định trong một khoảng thời gian (từ tuần thứ __đến tuần thứ __kể từ khi hợp đồng có hiệu lực). </w:t>
      </w:r>
    </w:p>
    <w:p w:rsidR="00C91867" w:rsidRPr="00C91867" w:rsidRDefault="00C91867" w:rsidP="00C91867">
      <w:pPr>
        <w:widowControl w:val="0"/>
        <w:spacing w:before="120" w:after="120" w:line="264" w:lineRule="auto"/>
        <w:ind w:firstLine="567"/>
        <w:rPr>
          <w:color w:val="FF0000"/>
          <w:sz w:val="28"/>
          <w:szCs w:val="28"/>
        </w:rPr>
      </w:pPr>
      <w:r w:rsidRPr="00C91867">
        <w:rPr>
          <w:i/>
          <w:color w:val="FF0000"/>
          <w:sz w:val="28"/>
          <w:szCs w:val="28"/>
          <w:lang w:val="nl-NL"/>
        </w:rPr>
        <w:t xml:space="preserve">Địa điểm cung cấp: </w:t>
      </w:r>
      <w:r w:rsidRPr="00C91867">
        <w:rPr>
          <w:color w:val="FF0000"/>
          <w:sz w:val="28"/>
          <w:szCs w:val="28"/>
        </w:rPr>
        <w:t>:___</w:t>
      </w:r>
      <w:r w:rsidRPr="00C91867">
        <w:rPr>
          <w:i/>
          <w:color w:val="FF0000"/>
          <w:sz w:val="28"/>
          <w:szCs w:val="28"/>
        </w:rPr>
        <w:t>[ghi tên Bên mời thầu].</w:t>
      </w:r>
    </w:p>
    <w:p w:rsidR="00C91867" w:rsidRPr="00C91867" w:rsidRDefault="00C91867" w:rsidP="00C91867">
      <w:pPr>
        <w:widowControl w:val="0"/>
        <w:spacing w:before="120" w:after="120" w:line="264" w:lineRule="auto"/>
        <w:ind w:firstLine="567"/>
        <w:rPr>
          <w:i/>
          <w:color w:val="FF0000"/>
          <w:sz w:val="28"/>
          <w:szCs w:val="28"/>
          <w:lang w:val="nl-NL"/>
        </w:rPr>
      </w:pPr>
      <w:r w:rsidRPr="00C91867">
        <w:rPr>
          <w:i/>
          <w:color w:val="FF0000"/>
          <w:sz w:val="28"/>
          <w:szCs w:val="28"/>
          <w:lang w:val="nl-NL"/>
        </w:rPr>
        <w:t xml:space="preserve">- Số nhà/số tầng/số phòng: </w:t>
      </w:r>
    </w:p>
    <w:p w:rsidR="00C91867" w:rsidRPr="00C91867" w:rsidRDefault="00C91867" w:rsidP="00C91867">
      <w:pPr>
        <w:widowControl w:val="0"/>
        <w:spacing w:before="120" w:after="120" w:line="264" w:lineRule="auto"/>
        <w:ind w:firstLine="567"/>
        <w:rPr>
          <w:i/>
          <w:color w:val="FF0000"/>
          <w:sz w:val="28"/>
          <w:szCs w:val="28"/>
          <w:lang w:val="nl-NL"/>
        </w:rPr>
      </w:pPr>
      <w:r w:rsidRPr="00C91867">
        <w:rPr>
          <w:i/>
          <w:color w:val="FF0000"/>
          <w:sz w:val="28"/>
          <w:szCs w:val="28"/>
          <w:lang w:val="nl-NL"/>
        </w:rPr>
        <w:t xml:space="preserve">- Tên đường, phố: </w:t>
      </w:r>
    </w:p>
    <w:p w:rsidR="00C91867" w:rsidRPr="00C91867" w:rsidRDefault="00C91867" w:rsidP="00C91867">
      <w:pPr>
        <w:widowControl w:val="0"/>
        <w:spacing w:before="120" w:after="120" w:line="264" w:lineRule="auto"/>
        <w:ind w:firstLine="567"/>
        <w:rPr>
          <w:i/>
          <w:color w:val="FF0000"/>
          <w:sz w:val="28"/>
          <w:szCs w:val="28"/>
          <w:lang w:val="nl-NL"/>
        </w:rPr>
      </w:pPr>
      <w:r w:rsidRPr="00C91867">
        <w:rPr>
          <w:i/>
          <w:color w:val="FF0000"/>
          <w:sz w:val="28"/>
          <w:szCs w:val="28"/>
          <w:lang w:val="nl-NL"/>
        </w:rPr>
        <w:t>- Thành phố:</w:t>
      </w:r>
    </w:p>
    <w:p w:rsidR="00C91867" w:rsidRPr="00C91867" w:rsidRDefault="00C91867" w:rsidP="00C91867">
      <w:pPr>
        <w:widowControl w:val="0"/>
        <w:spacing w:before="120" w:after="120" w:line="264" w:lineRule="auto"/>
        <w:ind w:firstLine="567"/>
        <w:rPr>
          <w:i/>
          <w:color w:val="FF0000"/>
          <w:sz w:val="28"/>
          <w:szCs w:val="28"/>
          <w:lang w:val="nl-NL"/>
        </w:rPr>
      </w:pPr>
      <w:r w:rsidRPr="00C91867">
        <w:rPr>
          <w:i/>
          <w:color w:val="FF0000"/>
          <w:sz w:val="28"/>
          <w:szCs w:val="28"/>
          <w:lang w:val="nl-NL"/>
        </w:rPr>
        <w:t xml:space="preserve">- Mã bưu điện: </w:t>
      </w:r>
    </w:p>
    <w:p w:rsidR="00C91867" w:rsidRDefault="00C91867" w:rsidP="00C91867">
      <w:pPr>
        <w:widowControl w:val="0"/>
        <w:spacing w:before="120" w:after="120" w:line="264" w:lineRule="auto"/>
        <w:ind w:firstLine="567"/>
        <w:rPr>
          <w:color w:val="FF0000"/>
          <w:sz w:val="28"/>
          <w:szCs w:val="28"/>
        </w:rPr>
      </w:pPr>
      <w:r w:rsidRPr="00C91867">
        <w:rPr>
          <w:i/>
          <w:color w:val="FF0000"/>
          <w:sz w:val="28"/>
          <w:szCs w:val="28"/>
          <w:lang w:val="nl-NL"/>
        </w:rPr>
        <w:t>- Số điện</w:t>
      </w:r>
      <w:r w:rsidRPr="00C91867">
        <w:rPr>
          <w:color w:val="FF0000"/>
          <w:sz w:val="28"/>
          <w:szCs w:val="28"/>
        </w:rPr>
        <w:t xml:space="preserve"> thoại:</w:t>
      </w:r>
    </w:p>
    <w:p w:rsidR="001A54E2" w:rsidRDefault="001A54E2" w:rsidP="00C91867">
      <w:pPr>
        <w:widowControl w:val="0"/>
        <w:spacing w:before="120" w:after="120" w:line="264" w:lineRule="auto"/>
        <w:ind w:firstLine="567"/>
        <w:rPr>
          <w:i/>
          <w:color w:val="FF0000"/>
          <w:sz w:val="28"/>
          <w:szCs w:val="28"/>
        </w:rPr>
      </w:pPr>
    </w:p>
    <w:p w:rsidR="00210028" w:rsidRDefault="00210028" w:rsidP="00C55935">
      <w:pPr>
        <w:pStyle w:val="SectionVIHeader0"/>
        <w:widowControl w:val="0"/>
        <w:spacing w:after="120" w:line="264" w:lineRule="auto"/>
        <w:jc w:val="both"/>
        <w:rPr>
          <w:sz w:val="28"/>
          <w:szCs w:val="28"/>
        </w:rPr>
      </w:pPr>
      <w:bookmarkStart w:id="650" w:name="_Toc68320560"/>
      <w:r w:rsidRPr="00C55935">
        <w:rPr>
          <w:sz w:val="28"/>
          <w:szCs w:val="28"/>
        </w:rPr>
        <w:lastRenderedPageBreak/>
        <w:t>Mục 2</w:t>
      </w:r>
      <w:bookmarkEnd w:id="650"/>
      <w:r w:rsidRPr="00C55935">
        <w:rPr>
          <w:sz w:val="28"/>
          <w:szCs w:val="28"/>
        </w:rPr>
        <w:t>. Yêu cầu về kỹ thuật</w:t>
      </w:r>
    </w:p>
    <w:p w:rsidR="0075717C" w:rsidRPr="001B118F" w:rsidRDefault="00210028" w:rsidP="0098764D">
      <w:pPr>
        <w:widowControl w:val="0"/>
        <w:spacing w:before="120" w:after="120" w:line="264" w:lineRule="auto"/>
        <w:ind w:firstLine="567"/>
        <w:rPr>
          <w:i/>
          <w:sz w:val="28"/>
          <w:szCs w:val="28"/>
          <w:lang w:val="nl-NL"/>
        </w:rPr>
      </w:pPr>
      <w:r w:rsidRPr="00C55935">
        <w:rPr>
          <w:i/>
          <w:sz w:val="28"/>
          <w:szCs w:val="28"/>
          <w:lang w:val="nl-NL"/>
        </w:rPr>
        <w:t xml:space="preserve">Yêu cầu về kỹ thuật bao gồm yêu cầu kỹ thuật (mang tính kỹ thuật thuần túy) và các yêu cầu khác liên quan đến việc cung cấp </w:t>
      </w:r>
      <w:r w:rsidRPr="00C55935">
        <w:rPr>
          <w:i/>
          <w:color w:val="FF0000"/>
          <w:sz w:val="28"/>
          <w:szCs w:val="28"/>
          <w:u w:val="single"/>
          <w:lang w:val="nl-NL"/>
        </w:rPr>
        <w:t>thuốc</w:t>
      </w:r>
      <w:r w:rsidRPr="00C55935">
        <w:rPr>
          <w:i/>
          <w:sz w:val="28"/>
          <w:szCs w:val="28"/>
          <w:lang w:val="nl-NL"/>
        </w:rPr>
        <w:t xml:space="preserve">(trừ giá). Yêu cầu về kỹ thuật phải được nêu đầy đủ, rõ ràng và cụ thể để làm cơ sở cho nhà thầu lập HSDT. </w:t>
      </w:r>
    </w:p>
    <w:p w:rsidR="0075717C" w:rsidRPr="001B118F" w:rsidRDefault="00210028" w:rsidP="0098764D">
      <w:pPr>
        <w:widowControl w:val="0"/>
        <w:spacing w:before="120" w:after="120" w:line="264" w:lineRule="auto"/>
        <w:ind w:firstLine="567"/>
        <w:rPr>
          <w:i/>
          <w:sz w:val="28"/>
          <w:szCs w:val="28"/>
          <w:lang w:val="nl-NL"/>
        </w:rPr>
      </w:pPr>
      <w:r w:rsidRPr="00C55935">
        <w:rPr>
          <w:i/>
          <w:sz w:val="28"/>
          <w:szCs w:val="28"/>
          <w:lang w:val="nl-NL"/>
        </w:rPr>
        <w:t>Trong yêu cầu về kỹ thuật không được đưa ra các điều kiện</w:t>
      </w:r>
      <w:r w:rsidRPr="00C55935">
        <w:rPr>
          <w:i/>
          <w:iCs/>
          <w:sz w:val="28"/>
          <w:szCs w:val="28"/>
          <w:lang w:val="nl-NL"/>
        </w:rPr>
        <w:t>nhằm hạn chế sự tham gia của nhà thầu hoặc nhằm tạo lợi thế cho một hoặc một số nhà thầu gây ra sự cạnh tranh không bình đẳng,</w:t>
      </w:r>
      <w:r w:rsidRPr="00C55935">
        <w:rPr>
          <w:i/>
          <w:spacing w:val="-4"/>
          <w:sz w:val="28"/>
          <w:szCs w:val="28"/>
          <w:lang w:val="nl-NL"/>
        </w:rPr>
        <w:t xml:space="preserve"> đồng thời cũng không đưa ra các yêu cầu quá cao dẫn đến làm tăng giá dự thầu hoặc làm hạn chế sự tham gia của các nhà thầu,</w:t>
      </w:r>
      <w:r w:rsidRPr="00C55935">
        <w:rPr>
          <w:i/>
          <w:sz w:val="28"/>
          <w:szCs w:val="28"/>
          <w:lang w:val="nl-NL"/>
        </w:rPr>
        <w:t xml:space="preserve"> không được nêu yêu cầu về nhãn hiệu, xuất xứ cụ thể của </w:t>
      </w:r>
      <w:r w:rsidR="00471CD0">
        <w:rPr>
          <w:i/>
          <w:sz w:val="28"/>
          <w:szCs w:val="28"/>
          <w:lang w:val="nl-NL"/>
        </w:rPr>
        <w:t>thuốc</w:t>
      </w:r>
      <w:r w:rsidRPr="00C55935">
        <w:rPr>
          <w:i/>
          <w:sz w:val="28"/>
          <w:szCs w:val="28"/>
          <w:lang w:val="nl-NL"/>
        </w:rPr>
        <w:t xml:space="preserve">, kể cả việc nêu tên nước, nhóm nước, vùng lãnh thổ gây ra sự phân biệt đối xử. </w:t>
      </w:r>
    </w:p>
    <w:p w:rsidR="006A34B9" w:rsidRPr="00C55935" w:rsidRDefault="00210028" w:rsidP="006A34B9">
      <w:pPr>
        <w:spacing w:before="40" w:after="40"/>
        <w:ind w:firstLine="720"/>
        <w:rPr>
          <w:i/>
          <w:sz w:val="28"/>
          <w:szCs w:val="28"/>
          <w:u w:val="single"/>
          <w:lang w:val="nl-NL"/>
        </w:rPr>
      </w:pPr>
      <w:r w:rsidRPr="00C55935">
        <w:rPr>
          <w:i/>
          <w:sz w:val="28"/>
          <w:szCs w:val="28"/>
          <w:u w:val="single"/>
          <w:lang w:val="es-ES"/>
        </w:rPr>
        <w:t xml:space="preserve">Khi chưa có kết quả của đàm phán giá thuốc được công bố, nếu Hội đồng Thuốc và Điều trị của cơ sở y tế thống nhất ý kiến cần sử dụng thuốc biệt dược để phục vụ nhu cầu điều trị đặc thù, cơ sở y tế xây dựng gói thầu thuốc theo tên biệt dược gốc nhưng phải ghi kèm theo cụm từ “tương đương điều trị” </w:t>
      </w:r>
      <w:r w:rsidRPr="00C55935">
        <w:rPr>
          <w:i/>
          <w:sz w:val="28"/>
          <w:szCs w:val="28"/>
          <w:u w:val="single"/>
        </w:rPr>
        <w:t>để tạo thuận lợi cho nhà thầu trong quá trình chuẩn bị HSDT.</w:t>
      </w:r>
    </w:p>
    <w:p w:rsidR="0075717C" w:rsidRPr="001B118F" w:rsidRDefault="00210028" w:rsidP="0098764D">
      <w:pPr>
        <w:widowControl w:val="0"/>
        <w:spacing w:before="120" w:after="120" w:line="264" w:lineRule="auto"/>
        <w:ind w:firstLine="567"/>
        <w:rPr>
          <w:i/>
          <w:sz w:val="28"/>
          <w:szCs w:val="28"/>
          <w:lang w:val="nl-NL"/>
        </w:rPr>
      </w:pPr>
      <w:r w:rsidRPr="00C55935">
        <w:rPr>
          <w:i/>
          <w:sz w:val="28"/>
          <w:szCs w:val="28"/>
          <w:lang w:val="nl-NL"/>
        </w:rPr>
        <w:t xml:space="preserve">Yêu cầu về kỹ thuật bao gồm các nội dung cơ bản như sau: </w:t>
      </w:r>
    </w:p>
    <w:p w:rsidR="0075717C" w:rsidRPr="001B118F" w:rsidRDefault="00210028" w:rsidP="0098764D">
      <w:pPr>
        <w:widowControl w:val="0"/>
        <w:spacing w:before="120" w:after="120" w:line="264" w:lineRule="auto"/>
        <w:ind w:firstLine="567"/>
        <w:rPr>
          <w:b/>
          <w:sz w:val="28"/>
          <w:szCs w:val="28"/>
          <w:lang w:val="nl-NL"/>
        </w:rPr>
      </w:pPr>
      <w:r w:rsidRPr="00C55935">
        <w:rPr>
          <w:b/>
          <w:sz w:val="28"/>
          <w:szCs w:val="28"/>
          <w:lang w:val="nl-NL"/>
        </w:rPr>
        <w:t>2.1. Giới thiệu chung về dự án và gói thầu</w:t>
      </w:r>
    </w:p>
    <w:p w:rsidR="0075717C" w:rsidRPr="00C55935" w:rsidRDefault="00210028" w:rsidP="0098764D">
      <w:pPr>
        <w:widowControl w:val="0"/>
        <w:spacing w:before="120" w:after="120" w:line="264" w:lineRule="auto"/>
        <w:ind w:firstLine="567"/>
        <w:rPr>
          <w:i/>
          <w:spacing w:val="-4"/>
          <w:sz w:val="28"/>
          <w:szCs w:val="28"/>
          <w:lang w:val="nl-NL"/>
        </w:rPr>
      </w:pPr>
      <w:r w:rsidRPr="00C55935">
        <w:rPr>
          <w:i/>
          <w:spacing w:val="-4"/>
          <w:sz w:val="28"/>
          <w:szCs w:val="28"/>
          <w:lang w:val="nl-NL"/>
        </w:rPr>
        <w:t>Mục này nêu thông tin tóm tắt về dự án và về gói thầu như địa điểm thực hiện dự án, quy mô của dự án, yêu cầu về cung cấp</w:t>
      </w:r>
      <w:r w:rsidRPr="00C55935">
        <w:rPr>
          <w:i/>
          <w:spacing w:val="-4"/>
          <w:sz w:val="28"/>
          <w:szCs w:val="28"/>
          <w:u w:val="single"/>
          <w:lang w:val="nl-NL"/>
        </w:rPr>
        <w:t>thuốc</w:t>
      </w:r>
      <w:r w:rsidRPr="00C55935">
        <w:rPr>
          <w:i/>
          <w:spacing w:val="-4"/>
          <w:sz w:val="28"/>
          <w:szCs w:val="28"/>
          <w:lang w:val="nl-NL"/>
        </w:rPr>
        <w:t xml:space="preserve"> thuộc gói thầu, thời gian thực hiện gói thầu và những thông tin khác tùy theo tính chất và yêu cầu của gói thầu.</w:t>
      </w:r>
    </w:p>
    <w:p w:rsidR="0075717C" w:rsidRPr="001B118F" w:rsidRDefault="00027815" w:rsidP="0098764D">
      <w:pPr>
        <w:widowControl w:val="0"/>
        <w:spacing w:before="120" w:after="120" w:line="264" w:lineRule="auto"/>
        <w:ind w:firstLine="567"/>
        <w:rPr>
          <w:b/>
          <w:sz w:val="28"/>
          <w:szCs w:val="28"/>
          <w:lang w:val="nl-NL"/>
        </w:rPr>
      </w:pPr>
      <w:r w:rsidRPr="001B118F">
        <w:rPr>
          <w:b/>
          <w:sz w:val="28"/>
          <w:szCs w:val="28"/>
          <w:lang w:val="nl-NL"/>
        </w:rPr>
        <w:t>2.</w:t>
      </w:r>
      <w:r w:rsidR="0075717C" w:rsidRPr="001B118F">
        <w:rPr>
          <w:b/>
          <w:sz w:val="28"/>
          <w:szCs w:val="28"/>
          <w:lang w:val="nl-NL"/>
        </w:rPr>
        <w:t>2. Yêu cầu về kỹ thuật</w:t>
      </w:r>
    </w:p>
    <w:p w:rsidR="0075717C" w:rsidRDefault="00210028" w:rsidP="0098764D">
      <w:pPr>
        <w:widowControl w:val="0"/>
        <w:spacing w:before="120" w:after="120" w:line="264" w:lineRule="auto"/>
        <w:ind w:firstLine="567"/>
        <w:rPr>
          <w:i/>
          <w:spacing w:val="-2"/>
          <w:sz w:val="28"/>
          <w:szCs w:val="28"/>
          <w:lang w:val="nl-NL"/>
        </w:rPr>
      </w:pPr>
      <w:r w:rsidRPr="00C55935">
        <w:rPr>
          <w:i/>
          <w:spacing w:val="-2"/>
          <w:sz w:val="28"/>
          <w:szCs w:val="28"/>
          <w:lang w:val="nl-NL"/>
        </w:rPr>
        <w:t xml:space="preserve">Yêu cầu về kỹ thuật bao gồm yêu cầu về kỹ thuật chung và yêu cầu về kỹ thuật chi tiết đối với </w:t>
      </w:r>
      <w:r w:rsidRPr="00C55935">
        <w:rPr>
          <w:i/>
          <w:spacing w:val="-2"/>
          <w:sz w:val="28"/>
          <w:szCs w:val="28"/>
          <w:u w:val="single"/>
          <w:lang w:val="nl-NL"/>
        </w:rPr>
        <w:t xml:space="preserve">thuốc </w:t>
      </w:r>
      <w:r w:rsidRPr="00C55935">
        <w:rPr>
          <w:i/>
          <w:spacing w:val="-2"/>
          <w:sz w:val="28"/>
          <w:szCs w:val="28"/>
          <w:lang w:val="nl-NL"/>
        </w:rPr>
        <w:t xml:space="preserve">thuộc phạm vi cung cấp của gói thầu. </w:t>
      </w:r>
    </w:p>
    <w:p w:rsidR="006A34B9" w:rsidRPr="003671E8" w:rsidRDefault="00210028" w:rsidP="006A34B9">
      <w:pPr>
        <w:spacing w:before="40" w:after="40"/>
        <w:ind w:firstLine="720"/>
        <w:rPr>
          <w:i/>
          <w:color w:val="000000" w:themeColor="text1"/>
          <w:sz w:val="28"/>
          <w:szCs w:val="28"/>
          <w:lang w:val="nl-NL"/>
        </w:rPr>
      </w:pPr>
      <w:r w:rsidRPr="00C55935">
        <w:rPr>
          <w:i/>
          <w:color w:val="000000" w:themeColor="text1"/>
          <w:spacing w:val="-2"/>
          <w:sz w:val="28"/>
          <w:szCs w:val="28"/>
          <w:u w:val="single"/>
          <w:lang w:val="nl-NL"/>
        </w:rPr>
        <w:t xml:space="preserve">Yêu cầu về mặt kỹ thuật chung là các yêu cầu về thuốc </w:t>
      </w:r>
      <w:r w:rsidRPr="00C55935">
        <w:rPr>
          <w:i/>
          <w:color w:val="000000" w:themeColor="text1"/>
          <w:sz w:val="28"/>
          <w:szCs w:val="28"/>
          <w:u w:val="single"/>
        </w:rPr>
        <w:t>(bao gồm: Tên hoạt chất, Nồng độ, Hàm lượng, Đường dùng, Dạng bào chế, Đơn vị tính. Đối với gói thầu thuốc biệt dược có thêm thông tin tên thuốc. Đối với gói thầu thuốc đông y, thuốc tư dược liệu thì tên hoạt chất được thay thế bằng thành phần dược liệu);</w:t>
      </w:r>
      <w:r w:rsidRPr="00C55935">
        <w:rPr>
          <w:i/>
          <w:color w:val="000000" w:themeColor="text1"/>
          <w:spacing w:val="-2"/>
          <w:sz w:val="28"/>
          <w:szCs w:val="28"/>
          <w:u w:val="single"/>
          <w:lang w:val="nl-NL"/>
        </w:rPr>
        <w:t xml:space="preserve"> các yêu cầu về kiểm tra, thử nghiệm, đóng gói, vận chuyển, các điều kiện khí hậu tại nơi thuốc được sử dụng.</w:t>
      </w:r>
    </w:p>
    <w:p w:rsidR="00FB2834" w:rsidRPr="001B118F" w:rsidRDefault="00FB2834" w:rsidP="0098764D">
      <w:pPr>
        <w:widowControl w:val="0"/>
        <w:spacing w:before="120" w:after="120" w:line="264" w:lineRule="auto"/>
        <w:ind w:firstLine="567"/>
        <w:rPr>
          <w:i/>
          <w:iCs/>
          <w:sz w:val="28"/>
          <w:szCs w:val="28"/>
        </w:rPr>
      </w:pPr>
      <w:r w:rsidRPr="001B118F">
        <w:rPr>
          <w:i/>
          <w:iCs/>
          <w:sz w:val="28"/>
          <w:szCs w:val="28"/>
        </w:rPr>
        <w:t xml:space="preserve">Nếu Bên mời thầu yêu cầu </w:t>
      </w:r>
      <w:r w:rsidR="00351CD7" w:rsidRPr="001B118F">
        <w:rPr>
          <w:i/>
          <w:iCs/>
          <w:sz w:val="28"/>
          <w:szCs w:val="28"/>
        </w:rPr>
        <w:t>n</w:t>
      </w:r>
      <w:r w:rsidR="00210028" w:rsidRPr="00C55935">
        <w:rPr>
          <w:i/>
          <w:iCs/>
          <w:sz w:val="28"/>
          <w:szCs w:val="28"/>
        </w:rPr>
        <w:t>hà thầu cung cấp trong HSDT của mình một phần hoặc toàn bộ các thông số kỹ thuật, các bảng biểu kỹ thuật hoặc các thông tin kỹ thuật khác thì Bên mời thầu phải quy định rõ tính chất và mức độ thông tin yêu cầu và cách trình bày các thông tin đó trong HSDT.</w:t>
      </w:r>
    </w:p>
    <w:p w:rsidR="00FB2834" w:rsidRDefault="00210028" w:rsidP="0098764D">
      <w:pPr>
        <w:widowControl w:val="0"/>
        <w:spacing w:before="120" w:after="120" w:line="264" w:lineRule="auto"/>
        <w:ind w:firstLine="567"/>
        <w:rPr>
          <w:i/>
          <w:iCs/>
          <w:sz w:val="28"/>
          <w:szCs w:val="28"/>
        </w:rPr>
      </w:pPr>
      <w:r w:rsidRPr="00C55935">
        <w:rPr>
          <w:i/>
          <w:iCs/>
          <w:sz w:val="28"/>
          <w:szCs w:val="28"/>
        </w:rPr>
        <w:t xml:space="preserve">[nếu yêu cầu cung cấp bản tóm tắt thông số kỹ thuật thì Bên mời thầu phải ghi </w:t>
      </w:r>
      <w:r w:rsidRPr="00C55935">
        <w:rPr>
          <w:i/>
          <w:iCs/>
          <w:sz w:val="28"/>
          <w:szCs w:val="28"/>
        </w:rPr>
        <w:lastRenderedPageBreak/>
        <w:t xml:space="preserve">thông tin vào bảng dưới đây. Nhà thầu sẽ soạn một bảng tương tự để chứng minh </w:t>
      </w:r>
      <w:r w:rsidRPr="00C55935">
        <w:rPr>
          <w:i/>
          <w:iCs/>
          <w:sz w:val="28"/>
          <w:szCs w:val="28"/>
          <w:u w:val="single"/>
        </w:rPr>
        <w:t xml:space="preserve">thuốc </w:t>
      </w:r>
      <w:r w:rsidRPr="00C55935">
        <w:rPr>
          <w:i/>
          <w:iCs/>
          <w:sz w:val="28"/>
          <w:szCs w:val="28"/>
        </w:rPr>
        <w:t xml:space="preserve">do nhà thầu chào tuân thủ với các yêu cầu đó.] </w:t>
      </w:r>
    </w:p>
    <w:p w:rsidR="0075717C" w:rsidRPr="001B118F" w:rsidRDefault="00210028" w:rsidP="007D79A5">
      <w:pPr>
        <w:widowControl w:val="0"/>
        <w:spacing w:before="120" w:after="120" w:line="264" w:lineRule="auto"/>
        <w:ind w:firstLine="567"/>
        <w:rPr>
          <w:b/>
          <w:sz w:val="28"/>
          <w:szCs w:val="28"/>
          <w:lang w:val="nl-NL"/>
        </w:rPr>
      </w:pPr>
      <w:r w:rsidRPr="00C55935">
        <w:rPr>
          <w:b/>
          <w:sz w:val="28"/>
          <w:szCs w:val="28"/>
          <w:lang w:val="nl-NL"/>
        </w:rPr>
        <w:t>2.3. Các yêu cầu khác</w:t>
      </w:r>
    </w:p>
    <w:p w:rsidR="00C16CC0" w:rsidRDefault="00210028" w:rsidP="007D79A5">
      <w:pPr>
        <w:widowControl w:val="0"/>
        <w:spacing w:before="120" w:after="120" w:line="264" w:lineRule="auto"/>
        <w:ind w:firstLine="567"/>
        <w:rPr>
          <w:i/>
          <w:sz w:val="28"/>
          <w:szCs w:val="28"/>
        </w:rPr>
      </w:pPr>
      <w:r w:rsidRPr="00C55935">
        <w:rPr>
          <w:i/>
          <w:sz w:val="28"/>
          <w:szCs w:val="28"/>
        </w:rPr>
        <w:t xml:space="preserve">Các yêu cầu khác về kỹ thuật bao gồm yêu cầu về phạm vi cung cấp, yêu cầu về tiến độ cung cấp theo quy định tại </w:t>
      </w:r>
      <w:r w:rsidRPr="00C55935">
        <w:rPr>
          <w:i/>
          <w:color w:val="FF0000"/>
          <w:sz w:val="28"/>
          <w:szCs w:val="28"/>
        </w:rPr>
        <w:t>Mục 1</w:t>
      </w:r>
      <w:r w:rsidRPr="00C55935">
        <w:rPr>
          <w:i/>
          <w:sz w:val="28"/>
          <w:szCs w:val="28"/>
        </w:rPr>
        <w:t xml:space="preserve"> Chương này, yêu cầu về phương thức thanh toán, yêu cầu về cung cấp tài chính (nếu có) và điều kiện tín dụng kèm theo</w:t>
      </w:r>
      <w:r w:rsidR="00481A02">
        <w:rPr>
          <w:i/>
          <w:sz w:val="28"/>
          <w:szCs w:val="28"/>
        </w:rPr>
        <w:t xml:space="preserve">. </w:t>
      </w:r>
      <w:r w:rsidRPr="00C55935">
        <w:rPr>
          <w:i/>
          <w:sz w:val="28"/>
          <w:szCs w:val="28"/>
        </w:rPr>
        <w:t>Các yêu cầu này phải được nêu chi tiết để nhà thầu chuẩn bị HSDT.</w:t>
      </w:r>
    </w:p>
    <w:p w:rsidR="003F4C2F" w:rsidRPr="001B118F" w:rsidRDefault="00210028" w:rsidP="007D79A5">
      <w:pPr>
        <w:pStyle w:val="SectionVIHeader0"/>
        <w:spacing w:after="120" w:line="264" w:lineRule="auto"/>
        <w:ind w:firstLine="567"/>
        <w:jc w:val="left"/>
        <w:rPr>
          <w:sz w:val="28"/>
          <w:szCs w:val="28"/>
        </w:rPr>
      </w:pPr>
      <w:bookmarkStart w:id="651" w:name="_Toc68320562"/>
      <w:r w:rsidRPr="00C55935">
        <w:rPr>
          <w:sz w:val="28"/>
          <w:szCs w:val="28"/>
        </w:rPr>
        <w:t>Mục 4.</w:t>
      </w:r>
      <w:bookmarkEnd w:id="651"/>
      <w:r w:rsidRPr="00C55935">
        <w:rPr>
          <w:sz w:val="28"/>
          <w:szCs w:val="28"/>
        </w:rPr>
        <w:t xml:space="preserve"> Kiểm tra và thử nghiệm</w:t>
      </w:r>
    </w:p>
    <w:p w:rsidR="00210028" w:rsidRDefault="00210028" w:rsidP="00C55935">
      <w:pPr>
        <w:spacing w:before="120" w:after="120" w:line="264" w:lineRule="auto"/>
        <w:ind w:firstLine="567"/>
        <w:jc w:val="left"/>
        <w:rPr>
          <w:sz w:val="32"/>
          <w:szCs w:val="32"/>
        </w:rPr>
      </w:pPr>
      <w:r w:rsidRPr="00C55935">
        <w:rPr>
          <w:sz w:val="28"/>
          <w:szCs w:val="28"/>
        </w:rPr>
        <w:t>Các kiểm tra và thử nghiệm cần tiến hành gồm có:___</w:t>
      </w:r>
      <w:r w:rsidRPr="00C55935">
        <w:rPr>
          <w:i/>
          <w:iCs/>
          <w:sz w:val="28"/>
          <w:szCs w:val="28"/>
        </w:rPr>
        <w:t>[ghi danh sách các kiểm tra và thử nghiệm].</w:t>
      </w:r>
    </w:p>
    <w:p w:rsidR="00A5320F" w:rsidRPr="001B118F" w:rsidDel="002E7709" w:rsidRDefault="00A5320F" w:rsidP="007D79A5">
      <w:pPr>
        <w:jc w:val="center"/>
        <w:rPr>
          <w:b/>
        </w:rPr>
      </w:pPr>
    </w:p>
    <w:p w:rsidR="00A5320F" w:rsidRPr="001B118F" w:rsidDel="002E7709" w:rsidRDefault="00A5320F" w:rsidP="007D79A5">
      <w:pPr>
        <w:jc w:val="center"/>
        <w:rPr>
          <w:b/>
          <w:sz w:val="28"/>
          <w:szCs w:val="28"/>
        </w:rPr>
      </w:pPr>
    </w:p>
    <w:p w:rsidR="00A5320F" w:rsidRPr="001B118F" w:rsidDel="002E7709" w:rsidRDefault="00A5320F" w:rsidP="007D79A5">
      <w:pPr>
        <w:jc w:val="center"/>
        <w:rPr>
          <w:sz w:val="28"/>
          <w:szCs w:val="28"/>
        </w:rPr>
      </w:pPr>
    </w:p>
    <w:p w:rsidR="00A5320F" w:rsidRPr="001B118F" w:rsidDel="002E7709" w:rsidRDefault="00A5320F" w:rsidP="007D79A5">
      <w:pPr>
        <w:jc w:val="center"/>
        <w:rPr>
          <w:sz w:val="28"/>
          <w:szCs w:val="28"/>
        </w:rPr>
      </w:pPr>
    </w:p>
    <w:p w:rsidR="00A5320F" w:rsidRPr="001B118F" w:rsidDel="002E7709" w:rsidRDefault="00A5320F" w:rsidP="007D79A5">
      <w:pPr>
        <w:pStyle w:val="BodyTextIndent2"/>
        <w:tabs>
          <w:tab w:val="clear" w:pos="720"/>
        </w:tabs>
        <w:ind w:left="0" w:firstLine="567"/>
        <w:jc w:val="both"/>
        <w:rPr>
          <w:sz w:val="28"/>
          <w:szCs w:val="28"/>
        </w:rPr>
      </w:pPr>
    </w:p>
    <w:p w:rsidR="00A5320F" w:rsidRPr="001B118F" w:rsidDel="002E7709" w:rsidRDefault="00A5320F" w:rsidP="007D79A5">
      <w:pPr>
        <w:pStyle w:val="BodyTextIndent"/>
        <w:ind w:left="1440" w:firstLine="567"/>
        <w:rPr>
          <w:sz w:val="28"/>
          <w:szCs w:val="28"/>
        </w:rPr>
      </w:pPr>
    </w:p>
    <w:p w:rsidR="00C91867" w:rsidRDefault="00C91867" w:rsidP="007D79A5">
      <w:pPr>
        <w:widowControl w:val="0"/>
        <w:spacing w:before="120" w:after="120" w:line="264" w:lineRule="auto"/>
        <w:jc w:val="center"/>
        <w:rPr>
          <w:sz w:val="32"/>
          <w:szCs w:val="32"/>
        </w:rPr>
      </w:pPr>
      <w:bookmarkStart w:id="652" w:name="_Toc399947735"/>
      <w:bookmarkEnd w:id="647"/>
      <w:bookmarkEnd w:id="648"/>
      <w:bookmarkEnd w:id="649"/>
    </w:p>
    <w:p w:rsidR="00481A02" w:rsidRDefault="00481A02">
      <w:pPr>
        <w:rPr>
          <w:b/>
          <w:iCs/>
          <w:sz w:val="28"/>
          <w:szCs w:val="28"/>
        </w:rPr>
      </w:pPr>
      <w:r>
        <w:rPr>
          <w:b/>
          <w:iCs/>
          <w:sz w:val="28"/>
          <w:szCs w:val="28"/>
        </w:rPr>
        <w:br w:type="page"/>
      </w:r>
    </w:p>
    <w:p w:rsidR="00210028" w:rsidRPr="00C55935" w:rsidRDefault="00210028" w:rsidP="00C55935">
      <w:pPr>
        <w:spacing w:before="120" w:after="120" w:line="264" w:lineRule="auto"/>
        <w:ind w:firstLine="567"/>
        <w:jc w:val="center"/>
        <w:rPr>
          <w:b/>
          <w:iCs/>
          <w:sz w:val="28"/>
          <w:szCs w:val="28"/>
        </w:rPr>
      </w:pPr>
      <w:r w:rsidRPr="00C55935">
        <w:rPr>
          <w:b/>
          <w:iCs/>
          <w:sz w:val="28"/>
          <w:szCs w:val="28"/>
        </w:rPr>
        <w:lastRenderedPageBreak/>
        <w:t>BẢNG PHẠM VI CUNG CẤP, TIẾN ĐỘ CUNG CẤP VÀ YÊU CẦU VỀ KỸ THUẬT CỦA THUỐC</w:t>
      </w:r>
    </w:p>
    <w:p w:rsidR="00210028" w:rsidRPr="00C55935" w:rsidRDefault="00C91867" w:rsidP="00C55935">
      <w:pPr>
        <w:spacing w:before="120" w:after="120" w:line="264" w:lineRule="auto"/>
        <w:jc w:val="left"/>
        <w:rPr>
          <w:i/>
          <w:iCs/>
          <w:sz w:val="28"/>
          <w:szCs w:val="28"/>
        </w:rPr>
      </w:pPr>
      <w:r>
        <w:rPr>
          <w:i/>
          <w:iCs/>
          <w:sz w:val="28"/>
          <w:szCs w:val="28"/>
        </w:rPr>
        <w:t xml:space="preserve">1. </w:t>
      </w:r>
      <w:r w:rsidR="00210028" w:rsidRPr="00C55935">
        <w:rPr>
          <w:i/>
          <w:iCs/>
          <w:sz w:val="28"/>
          <w:szCs w:val="28"/>
        </w:rPr>
        <w:t xml:space="preserve">Đối với gói thầu </w:t>
      </w:r>
      <w:r>
        <w:rPr>
          <w:i/>
          <w:iCs/>
          <w:sz w:val="28"/>
          <w:szCs w:val="28"/>
        </w:rPr>
        <w:t xml:space="preserve">thuốc </w:t>
      </w:r>
      <w:r w:rsidR="00210028" w:rsidRPr="00C55935">
        <w:rPr>
          <w:i/>
          <w:iCs/>
          <w:sz w:val="28"/>
          <w:szCs w:val="28"/>
        </w:rPr>
        <w:t>theo tên generic:</w:t>
      </w:r>
    </w:p>
    <w:tbl>
      <w:tblPr>
        <w:tblW w:w="10440" w:type="dxa"/>
        <w:tblInd w:w="-432" w:type="dxa"/>
        <w:tblLayout w:type="fixed"/>
        <w:tblLook w:val="04A0"/>
      </w:tblPr>
      <w:tblGrid>
        <w:gridCol w:w="720"/>
        <w:gridCol w:w="1170"/>
        <w:gridCol w:w="1320"/>
        <w:gridCol w:w="1710"/>
        <w:gridCol w:w="960"/>
        <w:gridCol w:w="900"/>
        <w:gridCol w:w="900"/>
        <w:gridCol w:w="1140"/>
        <w:gridCol w:w="1620"/>
      </w:tblGrid>
      <w:tr w:rsidR="00C91867" w:rsidTr="00257D02">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STT</w:t>
            </w:r>
          </w:p>
        </w:tc>
        <w:tc>
          <w:tcPr>
            <w:tcW w:w="1170" w:type="dxa"/>
            <w:tcBorders>
              <w:top w:val="single" w:sz="4" w:space="0" w:color="auto"/>
              <w:left w:val="nil"/>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Tên hoạt chất</w:t>
            </w:r>
          </w:p>
        </w:tc>
        <w:tc>
          <w:tcPr>
            <w:tcW w:w="1320" w:type="dxa"/>
            <w:tcBorders>
              <w:top w:val="single" w:sz="4" w:space="0" w:color="auto"/>
              <w:left w:val="nil"/>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Nồng độ - hàm lượng</w:t>
            </w:r>
          </w:p>
        </w:tc>
        <w:tc>
          <w:tcPr>
            <w:tcW w:w="1710" w:type="dxa"/>
            <w:tcBorders>
              <w:top w:val="single" w:sz="4" w:space="0" w:color="auto"/>
              <w:left w:val="nil"/>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Dạng bào chế/ Đường dùng</w:t>
            </w:r>
          </w:p>
        </w:tc>
        <w:tc>
          <w:tcPr>
            <w:tcW w:w="960" w:type="dxa"/>
            <w:tcBorders>
              <w:top w:val="single" w:sz="4" w:space="0" w:color="auto"/>
              <w:left w:val="nil"/>
              <w:bottom w:val="single" w:sz="4" w:space="0" w:color="auto"/>
              <w:right w:val="single" w:sz="4" w:space="0" w:color="auto"/>
            </w:tcBorders>
            <w:shd w:val="clear" w:color="auto" w:fill="C0C0C0"/>
            <w:vAlign w:val="center"/>
            <w:hideMark/>
          </w:tcPr>
          <w:p w:rsidR="00C91867" w:rsidRDefault="00C91867" w:rsidP="00257D02">
            <w:pPr>
              <w:spacing w:before="120"/>
              <w:jc w:val="center"/>
              <w:rPr>
                <w:b/>
                <w:bCs/>
                <w:szCs w:val="24"/>
              </w:rPr>
            </w:pPr>
            <w:r>
              <w:rPr>
                <w:b/>
                <w:bCs/>
                <w:szCs w:val="24"/>
              </w:rPr>
              <w:t>Đơn vị tính</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Số lượng</w:t>
            </w:r>
          </w:p>
        </w:tc>
        <w:tc>
          <w:tcPr>
            <w:tcW w:w="900" w:type="dxa"/>
            <w:tcBorders>
              <w:top w:val="single" w:sz="4" w:space="0" w:color="auto"/>
              <w:left w:val="nil"/>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Nhóm thuốc</w:t>
            </w:r>
          </w:p>
        </w:tc>
        <w:tc>
          <w:tcPr>
            <w:tcW w:w="1140" w:type="dxa"/>
            <w:tcBorders>
              <w:top w:val="single" w:sz="4" w:space="0" w:color="auto"/>
              <w:left w:val="nil"/>
              <w:bottom w:val="single" w:sz="4" w:space="0" w:color="auto"/>
              <w:right w:val="single" w:sz="4" w:space="0" w:color="auto"/>
            </w:tcBorders>
            <w:shd w:val="clear" w:color="auto" w:fill="C0C0C0"/>
            <w:vAlign w:val="center"/>
          </w:tcPr>
          <w:p w:rsidR="00C91867" w:rsidRDefault="00C91867" w:rsidP="00257D02">
            <w:pPr>
              <w:jc w:val="center"/>
              <w:rPr>
                <w:b/>
                <w:bCs/>
                <w:szCs w:val="24"/>
              </w:rPr>
            </w:pPr>
            <w:r w:rsidRPr="000E463A">
              <w:rPr>
                <w:b/>
                <w:szCs w:val="24"/>
                <w:lang w:val="nl-NL"/>
              </w:rPr>
              <w:t>Tiến độ cung cấp</w:t>
            </w:r>
          </w:p>
        </w:tc>
        <w:tc>
          <w:tcPr>
            <w:tcW w:w="1620" w:type="dxa"/>
            <w:tcBorders>
              <w:top w:val="single" w:sz="4" w:space="0" w:color="auto"/>
              <w:left w:val="nil"/>
              <w:bottom w:val="single" w:sz="4" w:space="0" w:color="auto"/>
              <w:right w:val="single" w:sz="4" w:space="0" w:color="auto"/>
            </w:tcBorders>
            <w:shd w:val="clear" w:color="auto" w:fill="C0C0C0"/>
            <w:vAlign w:val="center"/>
          </w:tcPr>
          <w:p w:rsidR="00C91867" w:rsidRPr="000E463A" w:rsidRDefault="00C91867" w:rsidP="00257D02">
            <w:pPr>
              <w:jc w:val="center"/>
              <w:rPr>
                <w:b/>
                <w:szCs w:val="24"/>
                <w:lang w:val="nl-NL"/>
              </w:rPr>
            </w:pPr>
            <w:r>
              <w:rPr>
                <w:b/>
                <w:szCs w:val="24"/>
                <w:lang w:val="nl-NL"/>
              </w:rPr>
              <w:t>Giá trị bảo đảm dự thầu</w:t>
            </w:r>
          </w:p>
        </w:tc>
      </w:tr>
      <w:tr w:rsidR="00C91867" w:rsidTr="00257D02">
        <w:trPr>
          <w:trHeight w:val="510"/>
        </w:trPr>
        <w:tc>
          <w:tcPr>
            <w:tcW w:w="720" w:type="dxa"/>
            <w:tcBorders>
              <w:top w:val="single" w:sz="4" w:space="0" w:color="auto"/>
              <w:left w:val="single" w:sz="4" w:space="0" w:color="auto"/>
              <w:bottom w:val="single" w:sz="4" w:space="0" w:color="auto"/>
              <w:right w:val="single" w:sz="4" w:space="0" w:color="auto"/>
            </w:tcBorders>
            <w:vAlign w:val="bottom"/>
            <w:hideMark/>
          </w:tcPr>
          <w:p w:rsidR="00C91867" w:rsidRPr="00C9665B" w:rsidRDefault="00C91867" w:rsidP="00257D02">
            <w:pPr>
              <w:jc w:val="left"/>
              <w:rPr>
                <w:bCs/>
                <w:szCs w:val="24"/>
              </w:rPr>
            </w:pPr>
            <w:r w:rsidRPr="00C9665B">
              <w:rPr>
                <w:bCs/>
                <w:szCs w:val="24"/>
              </w:rPr>
              <w:t>1</w:t>
            </w:r>
          </w:p>
        </w:tc>
        <w:tc>
          <w:tcPr>
            <w:tcW w:w="117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32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71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960" w:type="dxa"/>
            <w:tcBorders>
              <w:top w:val="single" w:sz="4" w:space="0" w:color="auto"/>
              <w:left w:val="nil"/>
              <w:bottom w:val="single" w:sz="4" w:space="0" w:color="auto"/>
              <w:right w:val="single" w:sz="4" w:space="0" w:color="auto"/>
            </w:tcBorders>
          </w:tcPr>
          <w:p w:rsidR="00C91867" w:rsidRDefault="00C91867" w:rsidP="00257D02">
            <w:pPr>
              <w:jc w:val="left"/>
              <w:rPr>
                <w:b/>
                <w:bCs/>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C91867" w:rsidRDefault="00C91867" w:rsidP="00257D02">
            <w:pPr>
              <w:jc w:val="left"/>
              <w:rPr>
                <w:sz w:val="20"/>
              </w:rPr>
            </w:pPr>
          </w:p>
        </w:tc>
        <w:tc>
          <w:tcPr>
            <w:tcW w:w="90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140" w:type="dxa"/>
            <w:tcBorders>
              <w:top w:val="single" w:sz="4" w:space="0" w:color="auto"/>
              <w:left w:val="nil"/>
              <w:bottom w:val="single" w:sz="4" w:space="0" w:color="auto"/>
              <w:right w:val="single" w:sz="4" w:space="0" w:color="auto"/>
            </w:tcBorders>
          </w:tcPr>
          <w:p w:rsidR="00C91867" w:rsidRDefault="00C91867" w:rsidP="00257D02">
            <w:pPr>
              <w:jc w:val="left"/>
              <w:rPr>
                <w:sz w:val="20"/>
              </w:rPr>
            </w:pPr>
          </w:p>
        </w:tc>
        <w:tc>
          <w:tcPr>
            <w:tcW w:w="1620" w:type="dxa"/>
            <w:tcBorders>
              <w:top w:val="single" w:sz="4" w:space="0" w:color="auto"/>
              <w:left w:val="nil"/>
              <w:bottom w:val="single" w:sz="4" w:space="0" w:color="auto"/>
              <w:right w:val="single" w:sz="4" w:space="0" w:color="auto"/>
            </w:tcBorders>
          </w:tcPr>
          <w:p w:rsidR="00C91867" w:rsidRDefault="00C91867" w:rsidP="00257D02">
            <w:pPr>
              <w:jc w:val="left"/>
              <w:rPr>
                <w:sz w:val="20"/>
              </w:rPr>
            </w:pPr>
          </w:p>
        </w:tc>
      </w:tr>
      <w:tr w:rsidR="00C91867" w:rsidTr="00257D02">
        <w:trPr>
          <w:trHeight w:val="510"/>
        </w:trPr>
        <w:tc>
          <w:tcPr>
            <w:tcW w:w="720" w:type="dxa"/>
            <w:tcBorders>
              <w:top w:val="single" w:sz="4" w:space="0" w:color="auto"/>
              <w:left w:val="single" w:sz="4" w:space="0" w:color="auto"/>
              <w:bottom w:val="single" w:sz="4" w:space="0" w:color="auto"/>
              <w:right w:val="single" w:sz="4" w:space="0" w:color="auto"/>
            </w:tcBorders>
            <w:vAlign w:val="bottom"/>
            <w:hideMark/>
          </w:tcPr>
          <w:p w:rsidR="00C91867" w:rsidRPr="00C9665B" w:rsidRDefault="00C91867" w:rsidP="00257D02">
            <w:pPr>
              <w:jc w:val="left"/>
              <w:rPr>
                <w:bCs/>
                <w:szCs w:val="24"/>
              </w:rPr>
            </w:pPr>
            <w:r w:rsidRPr="00C9665B">
              <w:rPr>
                <w:bCs/>
                <w:szCs w:val="24"/>
              </w:rPr>
              <w:t>2</w:t>
            </w:r>
          </w:p>
        </w:tc>
        <w:tc>
          <w:tcPr>
            <w:tcW w:w="117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32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71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960" w:type="dxa"/>
            <w:tcBorders>
              <w:top w:val="single" w:sz="4" w:space="0" w:color="auto"/>
              <w:left w:val="nil"/>
              <w:bottom w:val="single" w:sz="4" w:space="0" w:color="auto"/>
              <w:right w:val="single" w:sz="4" w:space="0" w:color="auto"/>
            </w:tcBorders>
          </w:tcPr>
          <w:p w:rsidR="00C91867" w:rsidRDefault="00C91867" w:rsidP="00257D02">
            <w:pPr>
              <w:jc w:val="left"/>
              <w:rPr>
                <w:b/>
                <w:bCs/>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C91867" w:rsidRDefault="00C91867" w:rsidP="00257D02">
            <w:pPr>
              <w:jc w:val="left"/>
              <w:rPr>
                <w:sz w:val="20"/>
              </w:rPr>
            </w:pPr>
          </w:p>
        </w:tc>
        <w:tc>
          <w:tcPr>
            <w:tcW w:w="90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140" w:type="dxa"/>
            <w:tcBorders>
              <w:top w:val="single" w:sz="4" w:space="0" w:color="auto"/>
              <w:left w:val="nil"/>
              <w:bottom w:val="single" w:sz="4" w:space="0" w:color="auto"/>
              <w:right w:val="single" w:sz="4" w:space="0" w:color="auto"/>
            </w:tcBorders>
          </w:tcPr>
          <w:p w:rsidR="00C91867" w:rsidRDefault="00C91867" w:rsidP="00257D02">
            <w:pPr>
              <w:jc w:val="left"/>
              <w:rPr>
                <w:sz w:val="20"/>
              </w:rPr>
            </w:pPr>
          </w:p>
        </w:tc>
        <w:tc>
          <w:tcPr>
            <w:tcW w:w="1620" w:type="dxa"/>
            <w:tcBorders>
              <w:top w:val="single" w:sz="4" w:space="0" w:color="auto"/>
              <w:left w:val="nil"/>
              <w:bottom w:val="single" w:sz="4" w:space="0" w:color="auto"/>
              <w:right w:val="single" w:sz="4" w:space="0" w:color="auto"/>
            </w:tcBorders>
          </w:tcPr>
          <w:p w:rsidR="00C91867" w:rsidRDefault="00C91867" w:rsidP="00257D02">
            <w:pPr>
              <w:jc w:val="left"/>
              <w:rPr>
                <w:sz w:val="20"/>
              </w:rPr>
            </w:pPr>
          </w:p>
        </w:tc>
      </w:tr>
      <w:tr w:rsidR="00C91867" w:rsidTr="00257D02">
        <w:trPr>
          <w:trHeight w:val="510"/>
        </w:trPr>
        <w:tc>
          <w:tcPr>
            <w:tcW w:w="720" w:type="dxa"/>
            <w:tcBorders>
              <w:top w:val="single" w:sz="4" w:space="0" w:color="auto"/>
              <w:left w:val="single" w:sz="4" w:space="0" w:color="auto"/>
              <w:bottom w:val="single" w:sz="4" w:space="0" w:color="auto"/>
              <w:right w:val="single" w:sz="4" w:space="0" w:color="auto"/>
            </w:tcBorders>
            <w:vAlign w:val="bottom"/>
            <w:hideMark/>
          </w:tcPr>
          <w:p w:rsidR="00C91867" w:rsidRDefault="00C91867" w:rsidP="00257D02">
            <w:pPr>
              <w:jc w:val="left"/>
              <w:rPr>
                <w:b/>
                <w:bCs/>
                <w:szCs w:val="24"/>
              </w:rPr>
            </w:pPr>
            <w:r>
              <w:rPr>
                <w:b/>
                <w:bCs/>
                <w:szCs w:val="24"/>
              </w:rPr>
              <w:t>…</w:t>
            </w:r>
          </w:p>
        </w:tc>
        <w:tc>
          <w:tcPr>
            <w:tcW w:w="117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32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71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960" w:type="dxa"/>
            <w:tcBorders>
              <w:top w:val="single" w:sz="4" w:space="0" w:color="auto"/>
              <w:left w:val="nil"/>
              <w:bottom w:val="single" w:sz="4" w:space="0" w:color="auto"/>
              <w:right w:val="single" w:sz="4" w:space="0" w:color="auto"/>
            </w:tcBorders>
          </w:tcPr>
          <w:p w:rsidR="00C91867" w:rsidRDefault="00C91867" w:rsidP="00257D02">
            <w:pPr>
              <w:jc w:val="left"/>
              <w:rPr>
                <w:b/>
                <w:bCs/>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C91867" w:rsidRDefault="00C91867" w:rsidP="00257D02">
            <w:pPr>
              <w:jc w:val="left"/>
              <w:rPr>
                <w:sz w:val="20"/>
              </w:rPr>
            </w:pPr>
          </w:p>
        </w:tc>
        <w:tc>
          <w:tcPr>
            <w:tcW w:w="90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140" w:type="dxa"/>
            <w:tcBorders>
              <w:top w:val="single" w:sz="4" w:space="0" w:color="auto"/>
              <w:left w:val="nil"/>
              <w:bottom w:val="single" w:sz="4" w:space="0" w:color="auto"/>
              <w:right w:val="single" w:sz="4" w:space="0" w:color="auto"/>
            </w:tcBorders>
          </w:tcPr>
          <w:p w:rsidR="00C91867" w:rsidRDefault="00C91867" w:rsidP="00257D02">
            <w:pPr>
              <w:jc w:val="left"/>
              <w:rPr>
                <w:sz w:val="20"/>
              </w:rPr>
            </w:pPr>
          </w:p>
        </w:tc>
        <w:tc>
          <w:tcPr>
            <w:tcW w:w="1620" w:type="dxa"/>
            <w:tcBorders>
              <w:top w:val="single" w:sz="4" w:space="0" w:color="auto"/>
              <w:left w:val="nil"/>
              <w:bottom w:val="single" w:sz="4" w:space="0" w:color="auto"/>
              <w:right w:val="single" w:sz="4" w:space="0" w:color="auto"/>
            </w:tcBorders>
          </w:tcPr>
          <w:p w:rsidR="00C91867" w:rsidRDefault="00C91867" w:rsidP="00257D02">
            <w:pPr>
              <w:jc w:val="left"/>
              <w:rPr>
                <w:sz w:val="20"/>
              </w:rPr>
            </w:pPr>
          </w:p>
        </w:tc>
      </w:tr>
    </w:tbl>
    <w:p w:rsidR="00C91867" w:rsidRDefault="00C91867" w:rsidP="00C91867">
      <w:pPr>
        <w:spacing w:after="180"/>
        <w:ind w:firstLine="709"/>
        <w:rPr>
          <w:b/>
          <w:i/>
          <w:iCs/>
          <w:sz w:val="28"/>
          <w:szCs w:val="28"/>
        </w:rPr>
      </w:pPr>
    </w:p>
    <w:p w:rsidR="00210028" w:rsidRPr="00C55935" w:rsidRDefault="00C91867" w:rsidP="00C55935">
      <w:pPr>
        <w:spacing w:before="120" w:after="120" w:line="264" w:lineRule="auto"/>
        <w:jc w:val="left"/>
        <w:rPr>
          <w:i/>
          <w:iCs/>
          <w:sz w:val="28"/>
          <w:szCs w:val="28"/>
        </w:rPr>
      </w:pPr>
      <w:r>
        <w:rPr>
          <w:i/>
          <w:iCs/>
          <w:sz w:val="28"/>
          <w:szCs w:val="28"/>
        </w:rPr>
        <w:t xml:space="preserve">2. </w:t>
      </w:r>
      <w:r w:rsidR="00210028" w:rsidRPr="00C55935">
        <w:rPr>
          <w:i/>
          <w:iCs/>
          <w:sz w:val="28"/>
          <w:szCs w:val="28"/>
        </w:rPr>
        <w:t xml:space="preserve">Đối với gói thầu </w:t>
      </w:r>
      <w:r>
        <w:rPr>
          <w:i/>
          <w:iCs/>
          <w:sz w:val="28"/>
          <w:szCs w:val="28"/>
        </w:rPr>
        <w:t xml:space="preserve">thuốc </w:t>
      </w:r>
      <w:r w:rsidR="00210028" w:rsidRPr="00C55935">
        <w:rPr>
          <w:i/>
          <w:iCs/>
          <w:sz w:val="28"/>
          <w:szCs w:val="28"/>
        </w:rPr>
        <w:t>theo tên biệt</w:t>
      </w:r>
      <w:r w:rsidR="001A54E2">
        <w:rPr>
          <w:i/>
          <w:iCs/>
          <w:sz w:val="28"/>
          <w:szCs w:val="28"/>
        </w:rPr>
        <w:t xml:space="preserve"> dược</w:t>
      </w:r>
      <w:r w:rsidR="00210028" w:rsidRPr="00C55935">
        <w:rPr>
          <w:i/>
          <w:iCs/>
          <w:sz w:val="28"/>
          <w:szCs w:val="28"/>
        </w:rPr>
        <w:t>:</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1130"/>
        <w:gridCol w:w="1350"/>
        <w:gridCol w:w="1080"/>
        <w:gridCol w:w="1440"/>
        <w:gridCol w:w="793"/>
        <w:gridCol w:w="842"/>
        <w:gridCol w:w="1065"/>
        <w:gridCol w:w="1170"/>
        <w:gridCol w:w="990"/>
      </w:tblGrid>
      <w:tr w:rsidR="001A54E2" w:rsidTr="00C55935">
        <w:trPr>
          <w:trHeight w:val="765"/>
        </w:trPr>
        <w:tc>
          <w:tcPr>
            <w:tcW w:w="670" w:type="dxa"/>
            <w:shd w:val="clear" w:color="auto" w:fill="C0C0C0"/>
            <w:vAlign w:val="center"/>
            <w:hideMark/>
          </w:tcPr>
          <w:p w:rsidR="001A54E2" w:rsidRPr="00036635" w:rsidRDefault="001A54E2" w:rsidP="00257D02">
            <w:pPr>
              <w:jc w:val="center"/>
              <w:rPr>
                <w:b/>
                <w:bCs/>
                <w:szCs w:val="24"/>
              </w:rPr>
            </w:pPr>
            <w:r w:rsidRPr="00036635">
              <w:rPr>
                <w:b/>
                <w:bCs/>
                <w:szCs w:val="24"/>
              </w:rPr>
              <w:t>STT</w:t>
            </w:r>
          </w:p>
        </w:tc>
        <w:tc>
          <w:tcPr>
            <w:tcW w:w="1130" w:type="dxa"/>
            <w:shd w:val="clear" w:color="auto" w:fill="C0C0C0"/>
            <w:vAlign w:val="center"/>
            <w:hideMark/>
          </w:tcPr>
          <w:p w:rsidR="001A54E2" w:rsidRPr="00036635" w:rsidRDefault="001A54E2" w:rsidP="00257D02">
            <w:pPr>
              <w:jc w:val="center"/>
              <w:rPr>
                <w:b/>
                <w:bCs/>
                <w:szCs w:val="24"/>
              </w:rPr>
            </w:pPr>
            <w:r w:rsidRPr="00036635">
              <w:rPr>
                <w:b/>
                <w:bCs/>
                <w:szCs w:val="24"/>
              </w:rPr>
              <w:t>Tên hoạt chất</w:t>
            </w:r>
          </w:p>
        </w:tc>
        <w:tc>
          <w:tcPr>
            <w:tcW w:w="1350" w:type="dxa"/>
            <w:shd w:val="clear" w:color="auto" w:fill="C0C0C0"/>
            <w:vAlign w:val="center"/>
            <w:hideMark/>
          </w:tcPr>
          <w:p w:rsidR="001A54E2" w:rsidRPr="00036635" w:rsidRDefault="001A54E2" w:rsidP="00257D02">
            <w:pPr>
              <w:jc w:val="center"/>
              <w:rPr>
                <w:b/>
                <w:bCs/>
                <w:szCs w:val="24"/>
              </w:rPr>
            </w:pPr>
            <w:r w:rsidRPr="00036635">
              <w:rPr>
                <w:b/>
                <w:bCs/>
                <w:szCs w:val="24"/>
              </w:rPr>
              <w:t>Nồng độ - hàm lượng</w:t>
            </w:r>
          </w:p>
        </w:tc>
        <w:tc>
          <w:tcPr>
            <w:tcW w:w="1080" w:type="dxa"/>
            <w:shd w:val="clear" w:color="auto" w:fill="C0C0C0"/>
            <w:vAlign w:val="center"/>
            <w:hideMark/>
          </w:tcPr>
          <w:p w:rsidR="001A54E2" w:rsidRPr="00036635" w:rsidRDefault="001A54E2" w:rsidP="00257D02">
            <w:pPr>
              <w:jc w:val="center"/>
              <w:rPr>
                <w:b/>
                <w:bCs/>
                <w:szCs w:val="24"/>
              </w:rPr>
            </w:pPr>
            <w:r w:rsidRPr="00036635">
              <w:rPr>
                <w:b/>
                <w:bCs/>
                <w:szCs w:val="24"/>
              </w:rPr>
              <w:t>Tên biệt dược</w:t>
            </w:r>
          </w:p>
        </w:tc>
        <w:tc>
          <w:tcPr>
            <w:tcW w:w="1440" w:type="dxa"/>
            <w:shd w:val="clear" w:color="auto" w:fill="C0C0C0"/>
            <w:vAlign w:val="center"/>
            <w:hideMark/>
          </w:tcPr>
          <w:p w:rsidR="001A54E2" w:rsidRPr="00036635" w:rsidRDefault="001A54E2" w:rsidP="00257D02">
            <w:pPr>
              <w:jc w:val="center"/>
              <w:rPr>
                <w:b/>
                <w:bCs/>
                <w:szCs w:val="24"/>
              </w:rPr>
            </w:pPr>
            <w:r w:rsidRPr="00036635">
              <w:rPr>
                <w:b/>
                <w:bCs/>
                <w:szCs w:val="24"/>
              </w:rPr>
              <w:t>Dạng bào chế /Đường dùng</w:t>
            </w:r>
          </w:p>
        </w:tc>
        <w:tc>
          <w:tcPr>
            <w:tcW w:w="793" w:type="dxa"/>
            <w:shd w:val="clear" w:color="auto" w:fill="C0C0C0"/>
            <w:vAlign w:val="center"/>
            <w:hideMark/>
          </w:tcPr>
          <w:p w:rsidR="001A54E2" w:rsidRPr="00036635" w:rsidRDefault="001A54E2" w:rsidP="00257D02">
            <w:pPr>
              <w:jc w:val="center"/>
              <w:rPr>
                <w:b/>
                <w:bCs/>
                <w:szCs w:val="24"/>
              </w:rPr>
            </w:pPr>
            <w:r w:rsidRPr="00036635">
              <w:rPr>
                <w:b/>
                <w:bCs/>
                <w:szCs w:val="24"/>
              </w:rPr>
              <w:t>Đơn vị tính</w:t>
            </w:r>
          </w:p>
        </w:tc>
        <w:tc>
          <w:tcPr>
            <w:tcW w:w="842" w:type="dxa"/>
            <w:shd w:val="clear" w:color="auto" w:fill="C0C0C0"/>
            <w:vAlign w:val="center"/>
            <w:hideMark/>
          </w:tcPr>
          <w:p w:rsidR="001A54E2" w:rsidRPr="00036635" w:rsidRDefault="001A54E2" w:rsidP="00257D02">
            <w:pPr>
              <w:jc w:val="center"/>
              <w:rPr>
                <w:b/>
                <w:bCs/>
                <w:szCs w:val="24"/>
              </w:rPr>
            </w:pPr>
            <w:r w:rsidRPr="00036635">
              <w:rPr>
                <w:b/>
                <w:bCs/>
                <w:szCs w:val="24"/>
              </w:rPr>
              <w:t>Số lượng</w:t>
            </w:r>
          </w:p>
        </w:tc>
        <w:tc>
          <w:tcPr>
            <w:tcW w:w="1065" w:type="dxa"/>
            <w:shd w:val="clear" w:color="auto" w:fill="C0C0C0"/>
            <w:vAlign w:val="center"/>
          </w:tcPr>
          <w:p w:rsidR="001A54E2" w:rsidRPr="00036635" w:rsidRDefault="001A54E2" w:rsidP="00257D02">
            <w:pPr>
              <w:jc w:val="center"/>
              <w:rPr>
                <w:b/>
                <w:bCs/>
                <w:szCs w:val="24"/>
              </w:rPr>
            </w:pPr>
            <w:r w:rsidRPr="00036635">
              <w:rPr>
                <w:b/>
                <w:szCs w:val="24"/>
                <w:lang w:val="nl-NL"/>
              </w:rPr>
              <w:t>Tiến độ cung cấp</w:t>
            </w:r>
          </w:p>
        </w:tc>
        <w:tc>
          <w:tcPr>
            <w:tcW w:w="1170" w:type="dxa"/>
            <w:shd w:val="clear" w:color="auto" w:fill="C0C0C0"/>
            <w:vAlign w:val="center"/>
          </w:tcPr>
          <w:p w:rsidR="001A54E2" w:rsidRPr="00036635" w:rsidRDefault="001A54E2" w:rsidP="00257D02">
            <w:pPr>
              <w:ind w:right="-18"/>
              <w:jc w:val="center"/>
              <w:rPr>
                <w:b/>
                <w:bCs/>
                <w:szCs w:val="24"/>
              </w:rPr>
            </w:pPr>
            <w:r w:rsidRPr="00036635">
              <w:rPr>
                <w:b/>
                <w:szCs w:val="24"/>
                <w:lang w:val="nl-NL"/>
              </w:rPr>
              <w:t>Giá trị bảo đảm dự thầu</w:t>
            </w:r>
          </w:p>
        </w:tc>
        <w:tc>
          <w:tcPr>
            <w:tcW w:w="990" w:type="dxa"/>
            <w:shd w:val="clear" w:color="auto" w:fill="C0C0C0"/>
            <w:vAlign w:val="center"/>
            <w:hideMark/>
          </w:tcPr>
          <w:p w:rsidR="001A54E2" w:rsidRPr="00036635" w:rsidRDefault="001A54E2" w:rsidP="00257D02">
            <w:pPr>
              <w:jc w:val="center"/>
              <w:rPr>
                <w:b/>
                <w:bCs/>
                <w:szCs w:val="24"/>
              </w:rPr>
            </w:pPr>
            <w:r w:rsidRPr="00036635">
              <w:rPr>
                <w:b/>
                <w:bCs/>
                <w:szCs w:val="24"/>
              </w:rPr>
              <w:t>Ghi chú</w:t>
            </w:r>
          </w:p>
        </w:tc>
      </w:tr>
      <w:tr w:rsidR="001A54E2" w:rsidTr="00C55935">
        <w:trPr>
          <w:trHeight w:val="480"/>
        </w:trPr>
        <w:tc>
          <w:tcPr>
            <w:tcW w:w="670" w:type="dxa"/>
            <w:noWrap/>
            <w:vAlign w:val="center"/>
            <w:hideMark/>
          </w:tcPr>
          <w:p w:rsidR="001A54E2" w:rsidRDefault="001A54E2" w:rsidP="00257D02">
            <w:pPr>
              <w:jc w:val="center"/>
              <w:rPr>
                <w:szCs w:val="24"/>
              </w:rPr>
            </w:pPr>
            <w:r>
              <w:rPr>
                <w:szCs w:val="24"/>
              </w:rPr>
              <w:t>1</w:t>
            </w:r>
          </w:p>
        </w:tc>
        <w:tc>
          <w:tcPr>
            <w:tcW w:w="1130" w:type="dxa"/>
            <w:shd w:val="clear" w:color="auto" w:fill="FFFFFF"/>
            <w:vAlign w:val="center"/>
          </w:tcPr>
          <w:p w:rsidR="001A54E2" w:rsidRDefault="001A54E2" w:rsidP="00257D02">
            <w:pPr>
              <w:jc w:val="left"/>
              <w:rPr>
                <w:szCs w:val="24"/>
              </w:rPr>
            </w:pPr>
          </w:p>
        </w:tc>
        <w:tc>
          <w:tcPr>
            <w:tcW w:w="1350" w:type="dxa"/>
            <w:shd w:val="clear" w:color="auto" w:fill="FFFFFF"/>
            <w:vAlign w:val="center"/>
          </w:tcPr>
          <w:p w:rsidR="001A54E2" w:rsidRDefault="001A54E2" w:rsidP="00257D02">
            <w:pPr>
              <w:jc w:val="center"/>
              <w:rPr>
                <w:szCs w:val="24"/>
              </w:rPr>
            </w:pPr>
          </w:p>
        </w:tc>
        <w:tc>
          <w:tcPr>
            <w:tcW w:w="1080" w:type="dxa"/>
            <w:shd w:val="clear" w:color="auto" w:fill="FFFFFF"/>
            <w:vAlign w:val="center"/>
          </w:tcPr>
          <w:p w:rsidR="001A54E2" w:rsidRDefault="001A54E2" w:rsidP="00257D02">
            <w:pPr>
              <w:jc w:val="left"/>
              <w:rPr>
                <w:szCs w:val="24"/>
              </w:rPr>
            </w:pPr>
          </w:p>
        </w:tc>
        <w:tc>
          <w:tcPr>
            <w:tcW w:w="1440" w:type="dxa"/>
            <w:shd w:val="clear" w:color="auto" w:fill="FFFFFF"/>
            <w:noWrap/>
            <w:vAlign w:val="center"/>
          </w:tcPr>
          <w:p w:rsidR="001A54E2" w:rsidRDefault="001A54E2" w:rsidP="00257D02">
            <w:pPr>
              <w:jc w:val="center"/>
              <w:rPr>
                <w:szCs w:val="24"/>
              </w:rPr>
            </w:pPr>
          </w:p>
        </w:tc>
        <w:tc>
          <w:tcPr>
            <w:tcW w:w="793" w:type="dxa"/>
            <w:shd w:val="clear" w:color="auto" w:fill="FFFFFF"/>
          </w:tcPr>
          <w:p w:rsidR="001A54E2" w:rsidRDefault="001A54E2" w:rsidP="00257D02">
            <w:pPr>
              <w:jc w:val="center"/>
              <w:rPr>
                <w:szCs w:val="24"/>
              </w:rPr>
            </w:pPr>
          </w:p>
        </w:tc>
        <w:tc>
          <w:tcPr>
            <w:tcW w:w="842" w:type="dxa"/>
            <w:shd w:val="clear" w:color="auto" w:fill="FFFFFF"/>
            <w:noWrap/>
            <w:vAlign w:val="center"/>
          </w:tcPr>
          <w:p w:rsidR="001A54E2" w:rsidRDefault="001A54E2" w:rsidP="00257D02">
            <w:pPr>
              <w:jc w:val="center"/>
              <w:rPr>
                <w:szCs w:val="24"/>
              </w:rPr>
            </w:pPr>
          </w:p>
        </w:tc>
        <w:tc>
          <w:tcPr>
            <w:tcW w:w="1065" w:type="dxa"/>
          </w:tcPr>
          <w:p w:rsidR="001A54E2" w:rsidRDefault="001A54E2" w:rsidP="00257D02">
            <w:pPr>
              <w:jc w:val="center"/>
              <w:rPr>
                <w:szCs w:val="24"/>
              </w:rPr>
            </w:pPr>
          </w:p>
        </w:tc>
        <w:tc>
          <w:tcPr>
            <w:tcW w:w="1170" w:type="dxa"/>
          </w:tcPr>
          <w:p w:rsidR="001A54E2" w:rsidRDefault="001A54E2" w:rsidP="00257D02">
            <w:pPr>
              <w:jc w:val="center"/>
              <w:rPr>
                <w:szCs w:val="24"/>
              </w:rPr>
            </w:pPr>
          </w:p>
        </w:tc>
        <w:tc>
          <w:tcPr>
            <w:tcW w:w="990" w:type="dxa"/>
            <w:noWrap/>
            <w:vAlign w:val="bottom"/>
            <w:hideMark/>
          </w:tcPr>
          <w:p w:rsidR="001A54E2" w:rsidRDefault="001A54E2" w:rsidP="00257D02">
            <w:pPr>
              <w:jc w:val="center"/>
              <w:rPr>
                <w:b/>
                <w:szCs w:val="24"/>
              </w:rPr>
            </w:pPr>
            <w:r>
              <w:rPr>
                <w:szCs w:val="24"/>
              </w:rPr>
              <w:t>"hoặc TĐĐT"</w:t>
            </w:r>
          </w:p>
        </w:tc>
      </w:tr>
      <w:tr w:rsidR="001A54E2" w:rsidTr="00C55935">
        <w:trPr>
          <w:trHeight w:val="480"/>
        </w:trPr>
        <w:tc>
          <w:tcPr>
            <w:tcW w:w="670" w:type="dxa"/>
            <w:noWrap/>
            <w:vAlign w:val="center"/>
            <w:hideMark/>
          </w:tcPr>
          <w:p w:rsidR="001A54E2" w:rsidRDefault="001A54E2" w:rsidP="00257D02">
            <w:pPr>
              <w:jc w:val="center"/>
              <w:rPr>
                <w:szCs w:val="24"/>
              </w:rPr>
            </w:pPr>
            <w:r>
              <w:rPr>
                <w:szCs w:val="24"/>
              </w:rPr>
              <w:t>2</w:t>
            </w:r>
          </w:p>
        </w:tc>
        <w:tc>
          <w:tcPr>
            <w:tcW w:w="1130" w:type="dxa"/>
            <w:shd w:val="clear" w:color="auto" w:fill="FFFFFF"/>
            <w:vAlign w:val="center"/>
            <w:hideMark/>
          </w:tcPr>
          <w:p w:rsidR="001A54E2" w:rsidRDefault="001A54E2" w:rsidP="00257D02">
            <w:pPr>
              <w:jc w:val="left"/>
              <w:rPr>
                <w:sz w:val="20"/>
              </w:rPr>
            </w:pPr>
          </w:p>
        </w:tc>
        <w:tc>
          <w:tcPr>
            <w:tcW w:w="1350" w:type="dxa"/>
            <w:shd w:val="clear" w:color="auto" w:fill="FFFFFF"/>
            <w:vAlign w:val="center"/>
            <w:hideMark/>
          </w:tcPr>
          <w:p w:rsidR="001A54E2" w:rsidRDefault="001A54E2" w:rsidP="00257D02">
            <w:pPr>
              <w:jc w:val="left"/>
              <w:rPr>
                <w:sz w:val="20"/>
              </w:rPr>
            </w:pPr>
          </w:p>
        </w:tc>
        <w:tc>
          <w:tcPr>
            <w:tcW w:w="1080" w:type="dxa"/>
            <w:shd w:val="clear" w:color="auto" w:fill="FFFFFF"/>
            <w:vAlign w:val="center"/>
            <w:hideMark/>
          </w:tcPr>
          <w:p w:rsidR="001A54E2" w:rsidRDefault="001A54E2" w:rsidP="00257D02">
            <w:pPr>
              <w:jc w:val="left"/>
              <w:rPr>
                <w:sz w:val="20"/>
              </w:rPr>
            </w:pPr>
          </w:p>
        </w:tc>
        <w:tc>
          <w:tcPr>
            <w:tcW w:w="1440" w:type="dxa"/>
            <w:shd w:val="clear" w:color="auto" w:fill="FFFFFF"/>
            <w:noWrap/>
            <w:vAlign w:val="center"/>
            <w:hideMark/>
          </w:tcPr>
          <w:p w:rsidR="001A54E2" w:rsidRDefault="001A54E2" w:rsidP="00257D02">
            <w:pPr>
              <w:jc w:val="left"/>
              <w:rPr>
                <w:sz w:val="20"/>
              </w:rPr>
            </w:pPr>
          </w:p>
        </w:tc>
        <w:tc>
          <w:tcPr>
            <w:tcW w:w="793" w:type="dxa"/>
            <w:shd w:val="clear" w:color="auto" w:fill="FFFFFF"/>
          </w:tcPr>
          <w:p w:rsidR="001A54E2" w:rsidRDefault="001A54E2" w:rsidP="00257D02">
            <w:pPr>
              <w:jc w:val="center"/>
              <w:rPr>
                <w:szCs w:val="24"/>
              </w:rPr>
            </w:pPr>
          </w:p>
        </w:tc>
        <w:tc>
          <w:tcPr>
            <w:tcW w:w="842" w:type="dxa"/>
            <w:shd w:val="clear" w:color="auto" w:fill="FFFFFF"/>
            <w:noWrap/>
            <w:vAlign w:val="center"/>
            <w:hideMark/>
          </w:tcPr>
          <w:p w:rsidR="001A54E2" w:rsidRDefault="001A54E2" w:rsidP="00257D02">
            <w:pPr>
              <w:jc w:val="left"/>
              <w:rPr>
                <w:sz w:val="20"/>
              </w:rPr>
            </w:pPr>
          </w:p>
        </w:tc>
        <w:tc>
          <w:tcPr>
            <w:tcW w:w="1065" w:type="dxa"/>
          </w:tcPr>
          <w:p w:rsidR="001A54E2" w:rsidRDefault="001A54E2" w:rsidP="00257D02">
            <w:pPr>
              <w:jc w:val="center"/>
              <w:rPr>
                <w:szCs w:val="24"/>
              </w:rPr>
            </w:pPr>
          </w:p>
        </w:tc>
        <w:tc>
          <w:tcPr>
            <w:tcW w:w="1170" w:type="dxa"/>
          </w:tcPr>
          <w:p w:rsidR="001A54E2" w:rsidRDefault="001A54E2" w:rsidP="00257D02">
            <w:pPr>
              <w:jc w:val="center"/>
              <w:rPr>
                <w:szCs w:val="24"/>
              </w:rPr>
            </w:pPr>
          </w:p>
        </w:tc>
        <w:tc>
          <w:tcPr>
            <w:tcW w:w="990" w:type="dxa"/>
            <w:noWrap/>
            <w:vAlign w:val="bottom"/>
            <w:hideMark/>
          </w:tcPr>
          <w:p w:rsidR="001A54E2" w:rsidRDefault="001A54E2" w:rsidP="00257D02">
            <w:pPr>
              <w:jc w:val="center"/>
              <w:rPr>
                <w:szCs w:val="24"/>
              </w:rPr>
            </w:pPr>
            <w:r>
              <w:rPr>
                <w:szCs w:val="24"/>
              </w:rPr>
              <w:t>"hoặc TĐĐT"</w:t>
            </w:r>
          </w:p>
        </w:tc>
      </w:tr>
      <w:tr w:rsidR="001A54E2" w:rsidTr="00C55935">
        <w:trPr>
          <w:trHeight w:val="480"/>
        </w:trPr>
        <w:tc>
          <w:tcPr>
            <w:tcW w:w="670" w:type="dxa"/>
            <w:noWrap/>
            <w:vAlign w:val="center"/>
            <w:hideMark/>
          </w:tcPr>
          <w:p w:rsidR="001A54E2" w:rsidRDefault="001A54E2" w:rsidP="00257D02">
            <w:pPr>
              <w:jc w:val="center"/>
              <w:rPr>
                <w:szCs w:val="24"/>
              </w:rPr>
            </w:pPr>
            <w:r>
              <w:rPr>
                <w:szCs w:val="24"/>
              </w:rPr>
              <w:t>…</w:t>
            </w:r>
          </w:p>
        </w:tc>
        <w:tc>
          <w:tcPr>
            <w:tcW w:w="1130" w:type="dxa"/>
            <w:shd w:val="clear" w:color="auto" w:fill="FFFFFF"/>
            <w:vAlign w:val="center"/>
            <w:hideMark/>
          </w:tcPr>
          <w:p w:rsidR="001A54E2" w:rsidRDefault="001A54E2" w:rsidP="00257D02">
            <w:pPr>
              <w:jc w:val="left"/>
              <w:rPr>
                <w:sz w:val="20"/>
              </w:rPr>
            </w:pPr>
          </w:p>
        </w:tc>
        <w:tc>
          <w:tcPr>
            <w:tcW w:w="1350" w:type="dxa"/>
            <w:shd w:val="clear" w:color="auto" w:fill="FFFFFF"/>
            <w:vAlign w:val="center"/>
            <w:hideMark/>
          </w:tcPr>
          <w:p w:rsidR="001A54E2" w:rsidRDefault="001A54E2" w:rsidP="00257D02">
            <w:pPr>
              <w:jc w:val="left"/>
              <w:rPr>
                <w:sz w:val="20"/>
              </w:rPr>
            </w:pPr>
          </w:p>
        </w:tc>
        <w:tc>
          <w:tcPr>
            <w:tcW w:w="1080" w:type="dxa"/>
            <w:shd w:val="clear" w:color="auto" w:fill="FFFFFF"/>
            <w:vAlign w:val="center"/>
            <w:hideMark/>
          </w:tcPr>
          <w:p w:rsidR="001A54E2" w:rsidRDefault="001A54E2" w:rsidP="00257D02">
            <w:pPr>
              <w:jc w:val="left"/>
              <w:rPr>
                <w:sz w:val="20"/>
              </w:rPr>
            </w:pPr>
          </w:p>
        </w:tc>
        <w:tc>
          <w:tcPr>
            <w:tcW w:w="1440" w:type="dxa"/>
            <w:shd w:val="clear" w:color="auto" w:fill="FFFFFF"/>
            <w:noWrap/>
            <w:vAlign w:val="center"/>
            <w:hideMark/>
          </w:tcPr>
          <w:p w:rsidR="001A54E2" w:rsidRDefault="001A54E2" w:rsidP="00257D02">
            <w:pPr>
              <w:jc w:val="left"/>
              <w:rPr>
                <w:sz w:val="20"/>
              </w:rPr>
            </w:pPr>
          </w:p>
        </w:tc>
        <w:tc>
          <w:tcPr>
            <w:tcW w:w="793" w:type="dxa"/>
            <w:shd w:val="clear" w:color="auto" w:fill="FFFFFF"/>
          </w:tcPr>
          <w:p w:rsidR="001A54E2" w:rsidRDefault="001A54E2" w:rsidP="00257D02">
            <w:pPr>
              <w:jc w:val="center"/>
              <w:rPr>
                <w:szCs w:val="24"/>
              </w:rPr>
            </w:pPr>
          </w:p>
        </w:tc>
        <w:tc>
          <w:tcPr>
            <w:tcW w:w="842" w:type="dxa"/>
            <w:shd w:val="clear" w:color="auto" w:fill="FFFFFF"/>
            <w:noWrap/>
            <w:vAlign w:val="center"/>
            <w:hideMark/>
          </w:tcPr>
          <w:p w:rsidR="001A54E2" w:rsidRDefault="001A54E2" w:rsidP="00257D02">
            <w:pPr>
              <w:jc w:val="left"/>
              <w:rPr>
                <w:sz w:val="20"/>
              </w:rPr>
            </w:pPr>
          </w:p>
        </w:tc>
        <w:tc>
          <w:tcPr>
            <w:tcW w:w="1065" w:type="dxa"/>
          </w:tcPr>
          <w:p w:rsidR="001A54E2" w:rsidRDefault="001A54E2" w:rsidP="00257D02">
            <w:pPr>
              <w:jc w:val="center"/>
              <w:rPr>
                <w:szCs w:val="24"/>
              </w:rPr>
            </w:pPr>
          </w:p>
        </w:tc>
        <w:tc>
          <w:tcPr>
            <w:tcW w:w="1170" w:type="dxa"/>
          </w:tcPr>
          <w:p w:rsidR="001A54E2" w:rsidRDefault="001A54E2" w:rsidP="00257D02">
            <w:pPr>
              <w:jc w:val="center"/>
              <w:rPr>
                <w:szCs w:val="24"/>
              </w:rPr>
            </w:pPr>
          </w:p>
        </w:tc>
        <w:tc>
          <w:tcPr>
            <w:tcW w:w="990" w:type="dxa"/>
            <w:noWrap/>
            <w:vAlign w:val="bottom"/>
            <w:hideMark/>
          </w:tcPr>
          <w:p w:rsidR="001A54E2" w:rsidRDefault="001A54E2" w:rsidP="00257D02">
            <w:pPr>
              <w:jc w:val="center"/>
              <w:rPr>
                <w:szCs w:val="24"/>
              </w:rPr>
            </w:pPr>
          </w:p>
        </w:tc>
      </w:tr>
    </w:tbl>
    <w:p w:rsidR="00C91867" w:rsidRDefault="00C91867" w:rsidP="00C91867">
      <w:pPr>
        <w:spacing w:after="180"/>
        <w:ind w:firstLine="709"/>
        <w:rPr>
          <w:b/>
          <w:i/>
          <w:iCs/>
          <w:sz w:val="28"/>
          <w:szCs w:val="28"/>
        </w:rPr>
      </w:pPr>
    </w:p>
    <w:p w:rsidR="00210028" w:rsidRPr="00C55935" w:rsidRDefault="00C91867" w:rsidP="00C55935">
      <w:pPr>
        <w:spacing w:before="120" w:after="120" w:line="264" w:lineRule="auto"/>
        <w:jc w:val="left"/>
        <w:rPr>
          <w:i/>
          <w:iCs/>
          <w:sz w:val="28"/>
          <w:szCs w:val="28"/>
        </w:rPr>
      </w:pPr>
      <w:r>
        <w:rPr>
          <w:i/>
          <w:iCs/>
          <w:sz w:val="28"/>
          <w:szCs w:val="28"/>
        </w:rPr>
        <w:t xml:space="preserve">3. </w:t>
      </w:r>
      <w:r w:rsidR="00210028" w:rsidRPr="00C55935">
        <w:rPr>
          <w:i/>
          <w:iCs/>
          <w:sz w:val="28"/>
          <w:szCs w:val="28"/>
        </w:rPr>
        <w:t>Đối với gới thầu thuốc đông y, thuốc từ dược liệu:</w:t>
      </w:r>
    </w:p>
    <w:tbl>
      <w:tblPr>
        <w:tblW w:w="10170" w:type="dxa"/>
        <w:tblInd w:w="-432" w:type="dxa"/>
        <w:tblLayout w:type="fixed"/>
        <w:tblLook w:val="04A0"/>
      </w:tblPr>
      <w:tblGrid>
        <w:gridCol w:w="831"/>
        <w:gridCol w:w="1509"/>
        <w:gridCol w:w="1350"/>
        <w:gridCol w:w="1456"/>
        <w:gridCol w:w="858"/>
        <w:gridCol w:w="836"/>
        <w:gridCol w:w="955"/>
        <w:gridCol w:w="1080"/>
        <w:gridCol w:w="1295"/>
      </w:tblGrid>
      <w:tr w:rsidR="00C91867" w:rsidTr="00C55935">
        <w:trPr>
          <w:trHeight w:val="510"/>
        </w:trPr>
        <w:tc>
          <w:tcPr>
            <w:tcW w:w="83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STT</w:t>
            </w:r>
          </w:p>
        </w:tc>
        <w:tc>
          <w:tcPr>
            <w:tcW w:w="1509" w:type="dxa"/>
            <w:tcBorders>
              <w:top w:val="single" w:sz="4" w:space="0" w:color="auto"/>
              <w:left w:val="nil"/>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Thành phần dược liệu</w:t>
            </w:r>
          </w:p>
        </w:tc>
        <w:tc>
          <w:tcPr>
            <w:tcW w:w="1350" w:type="dxa"/>
            <w:tcBorders>
              <w:top w:val="single" w:sz="4" w:space="0" w:color="auto"/>
              <w:left w:val="nil"/>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 xml:space="preserve">Nồng độ - hàm lượng </w:t>
            </w:r>
            <w:r w:rsidRPr="00036635">
              <w:rPr>
                <w:bCs/>
                <w:i/>
                <w:szCs w:val="24"/>
              </w:rPr>
              <w:t>(nếu có)</w:t>
            </w:r>
          </w:p>
        </w:tc>
        <w:tc>
          <w:tcPr>
            <w:tcW w:w="1456" w:type="dxa"/>
            <w:tcBorders>
              <w:top w:val="single" w:sz="4" w:space="0" w:color="auto"/>
              <w:left w:val="nil"/>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 xml:space="preserve">Dạng bào chế/ Đường dùng </w:t>
            </w:r>
          </w:p>
        </w:tc>
        <w:tc>
          <w:tcPr>
            <w:tcW w:w="858" w:type="dxa"/>
            <w:tcBorders>
              <w:top w:val="single" w:sz="4" w:space="0" w:color="auto"/>
              <w:left w:val="nil"/>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Đơn vị tính</w:t>
            </w:r>
          </w:p>
        </w:tc>
        <w:tc>
          <w:tcPr>
            <w:tcW w:w="836" w:type="dxa"/>
            <w:tcBorders>
              <w:top w:val="single" w:sz="4" w:space="0" w:color="auto"/>
              <w:left w:val="nil"/>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Số lượng</w:t>
            </w:r>
          </w:p>
        </w:tc>
        <w:tc>
          <w:tcPr>
            <w:tcW w:w="9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867" w:rsidRDefault="00C91867" w:rsidP="00257D02">
            <w:pPr>
              <w:jc w:val="center"/>
              <w:rPr>
                <w:b/>
                <w:bCs/>
                <w:szCs w:val="24"/>
              </w:rPr>
            </w:pPr>
            <w:r>
              <w:rPr>
                <w:b/>
                <w:bCs/>
                <w:szCs w:val="24"/>
              </w:rPr>
              <w:t>Nhóm thuốc</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C91867" w:rsidRDefault="00C91867" w:rsidP="00257D02">
            <w:pPr>
              <w:jc w:val="center"/>
              <w:rPr>
                <w:b/>
                <w:bCs/>
                <w:szCs w:val="24"/>
              </w:rPr>
            </w:pPr>
            <w:r w:rsidRPr="000E463A">
              <w:rPr>
                <w:b/>
                <w:szCs w:val="24"/>
                <w:lang w:val="nl-NL"/>
              </w:rPr>
              <w:t>Tiến độ cung cấp</w:t>
            </w:r>
          </w:p>
        </w:tc>
        <w:tc>
          <w:tcPr>
            <w:tcW w:w="1295" w:type="dxa"/>
            <w:tcBorders>
              <w:top w:val="single" w:sz="4" w:space="0" w:color="auto"/>
              <w:left w:val="single" w:sz="4" w:space="0" w:color="auto"/>
              <w:bottom w:val="single" w:sz="4" w:space="0" w:color="auto"/>
              <w:right w:val="single" w:sz="4" w:space="0" w:color="auto"/>
            </w:tcBorders>
            <w:shd w:val="clear" w:color="auto" w:fill="C0C0C0"/>
            <w:vAlign w:val="center"/>
          </w:tcPr>
          <w:p w:rsidR="00C91867" w:rsidRPr="000E463A" w:rsidRDefault="00C91867" w:rsidP="00257D02">
            <w:pPr>
              <w:jc w:val="center"/>
              <w:rPr>
                <w:b/>
                <w:szCs w:val="24"/>
                <w:lang w:val="nl-NL"/>
              </w:rPr>
            </w:pPr>
            <w:r>
              <w:rPr>
                <w:b/>
                <w:szCs w:val="24"/>
                <w:lang w:val="nl-NL"/>
              </w:rPr>
              <w:t>Giá trị bảo đảm dự thầu</w:t>
            </w:r>
          </w:p>
        </w:tc>
      </w:tr>
      <w:tr w:rsidR="001A54E2" w:rsidTr="001A54E2">
        <w:trPr>
          <w:trHeight w:val="510"/>
        </w:trPr>
        <w:tc>
          <w:tcPr>
            <w:tcW w:w="831" w:type="dxa"/>
            <w:tcBorders>
              <w:top w:val="single" w:sz="4" w:space="0" w:color="auto"/>
              <w:left w:val="single" w:sz="4" w:space="0" w:color="auto"/>
              <w:bottom w:val="single" w:sz="4" w:space="0" w:color="auto"/>
              <w:right w:val="single" w:sz="4" w:space="0" w:color="auto"/>
            </w:tcBorders>
            <w:vAlign w:val="bottom"/>
            <w:hideMark/>
          </w:tcPr>
          <w:p w:rsidR="00C91867" w:rsidRDefault="00C91867" w:rsidP="00257D02">
            <w:pPr>
              <w:jc w:val="center"/>
              <w:rPr>
                <w:szCs w:val="24"/>
              </w:rPr>
            </w:pPr>
            <w:r>
              <w:rPr>
                <w:szCs w:val="24"/>
              </w:rPr>
              <w:t>1</w:t>
            </w:r>
          </w:p>
        </w:tc>
        <w:tc>
          <w:tcPr>
            <w:tcW w:w="1509"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35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456"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858"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836" w:type="dxa"/>
            <w:tcBorders>
              <w:top w:val="single" w:sz="4" w:space="0" w:color="auto"/>
              <w:left w:val="nil"/>
              <w:bottom w:val="single" w:sz="4" w:space="0" w:color="auto"/>
              <w:right w:val="single" w:sz="4" w:space="0" w:color="auto"/>
            </w:tcBorders>
          </w:tcPr>
          <w:p w:rsidR="00C91867" w:rsidRDefault="00C91867" w:rsidP="00257D02">
            <w:pPr>
              <w:jc w:val="center"/>
              <w:rPr>
                <w:szCs w:val="24"/>
              </w:rPr>
            </w:pPr>
          </w:p>
        </w:tc>
        <w:tc>
          <w:tcPr>
            <w:tcW w:w="955" w:type="dxa"/>
            <w:tcBorders>
              <w:top w:val="single" w:sz="4" w:space="0" w:color="auto"/>
              <w:left w:val="single" w:sz="4" w:space="0" w:color="auto"/>
              <w:bottom w:val="single" w:sz="4" w:space="0" w:color="auto"/>
              <w:right w:val="single" w:sz="4" w:space="0" w:color="auto"/>
            </w:tcBorders>
            <w:vAlign w:val="bottom"/>
            <w:hideMark/>
          </w:tcPr>
          <w:p w:rsidR="00C91867" w:rsidRDefault="00C91867" w:rsidP="00257D02">
            <w:pPr>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C91867" w:rsidRDefault="00C91867" w:rsidP="00257D02">
            <w:pPr>
              <w:jc w:val="left"/>
              <w:rPr>
                <w:sz w:val="20"/>
              </w:rPr>
            </w:pPr>
          </w:p>
        </w:tc>
        <w:tc>
          <w:tcPr>
            <w:tcW w:w="1295" w:type="dxa"/>
            <w:tcBorders>
              <w:top w:val="single" w:sz="4" w:space="0" w:color="auto"/>
              <w:left w:val="single" w:sz="4" w:space="0" w:color="auto"/>
              <w:bottom w:val="single" w:sz="4" w:space="0" w:color="auto"/>
              <w:right w:val="single" w:sz="4" w:space="0" w:color="auto"/>
            </w:tcBorders>
          </w:tcPr>
          <w:p w:rsidR="00C91867" w:rsidRDefault="00C91867" w:rsidP="00257D02">
            <w:pPr>
              <w:jc w:val="left"/>
              <w:rPr>
                <w:sz w:val="20"/>
              </w:rPr>
            </w:pPr>
          </w:p>
        </w:tc>
      </w:tr>
      <w:tr w:rsidR="001A54E2" w:rsidTr="001A54E2">
        <w:trPr>
          <w:trHeight w:val="510"/>
        </w:trPr>
        <w:tc>
          <w:tcPr>
            <w:tcW w:w="831" w:type="dxa"/>
            <w:tcBorders>
              <w:top w:val="single" w:sz="4" w:space="0" w:color="auto"/>
              <w:left w:val="single" w:sz="4" w:space="0" w:color="auto"/>
              <w:bottom w:val="single" w:sz="4" w:space="0" w:color="auto"/>
              <w:right w:val="single" w:sz="4" w:space="0" w:color="auto"/>
            </w:tcBorders>
            <w:vAlign w:val="bottom"/>
            <w:hideMark/>
          </w:tcPr>
          <w:p w:rsidR="00C91867" w:rsidRDefault="00C91867" w:rsidP="00257D02">
            <w:pPr>
              <w:jc w:val="center"/>
              <w:rPr>
                <w:szCs w:val="24"/>
              </w:rPr>
            </w:pPr>
            <w:r>
              <w:rPr>
                <w:szCs w:val="24"/>
              </w:rPr>
              <w:t>2</w:t>
            </w:r>
          </w:p>
        </w:tc>
        <w:tc>
          <w:tcPr>
            <w:tcW w:w="1509"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35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456"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858"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836" w:type="dxa"/>
            <w:tcBorders>
              <w:top w:val="single" w:sz="4" w:space="0" w:color="auto"/>
              <w:left w:val="nil"/>
              <w:bottom w:val="single" w:sz="4" w:space="0" w:color="auto"/>
              <w:right w:val="single" w:sz="4" w:space="0" w:color="auto"/>
            </w:tcBorders>
          </w:tcPr>
          <w:p w:rsidR="00C91867" w:rsidRDefault="00C91867" w:rsidP="00257D02">
            <w:pPr>
              <w:jc w:val="center"/>
              <w:rPr>
                <w:szCs w:val="24"/>
              </w:rPr>
            </w:pPr>
          </w:p>
        </w:tc>
        <w:tc>
          <w:tcPr>
            <w:tcW w:w="955" w:type="dxa"/>
            <w:tcBorders>
              <w:top w:val="single" w:sz="4" w:space="0" w:color="auto"/>
              <w:left w:val="single" w:sz="4" w:space="0" w:color="auto"/>
              <w:bottom w:val="single" w:sz="4" w:space="0" w:color="auto"/>
              <w:right w:val="single" w:sz="4" w:space="0" w:color="auto"/>
            </w:tcBorders>
            <w:vAlign w:val="bottom"/>
            <w:hideMark/>
          </w:tcPr>
          <w:p w:rsidR="00C91867" w:rsidRDefault="00C91867" w:rsidP="00257D02">
            <w:pPr>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C91867" w:rsidRDefault="00C91867" w:rsidP="00257D02">
            <w:pPr>
              <w:jc w:val="left"/>
              <w:rPr>
                <w:sz w:val="20"/>
              </w:rPr>
            </w:pPr>
          </w:p>
        </w:tc>
        <w:tc>
          <w:tcPr>
            <w:tcW w:w="1295" w:type="dxa"/>
            <w:tcBorders>
              <w:top w:val="single" w:sz="4" w:space="0" w:color="auto"/>
              <w:left w:val="single" w:sz="4" w:space="0" w:color="auto"/>
              <w:bottom w:val="single" w:sz="4" w:space="0" w:color="auto"/>
              <w:right w:val="single" w:sz="4" w:space="0" w:color="auto"/>
            </w:tcBorders>
          </w:tcPr>
          <w:p w:rsidR="00C91867" w:rsidRDefault="00C91867" w:rsidP="00257D02">
            <w:pPr>
              <w:jc w:val="left"/>
              <w:rPr>
                <w:sz w:val="20"/>
              </w:rPr>
            </w:pPr>
          </w:p>
        </w:tc>
      </w:tr>
      <w:tr w:rsidR="00C91867" w:rsidTr="00C55935">
        <w:trPr>
          <w:trHeight w:val="510"/>
        </w:trPr>
        <w:tc>
          <w:tcPr>
            <w:tcW w:w="831" w:type="dxa"/>
            <w:tcBorders>
              <w:top w:val="single" w:sz="4" w:space="0" w:color="auto"/>
              <w:left w:val="single" w:sz="4" w:space="0" w:color="auto"/>
              <w:bottom w:val="single" w:sz="4" w:space="0" w:color="auto"/>
              <w:right w:val="single" w:sz="4" w:space="0" w:color="auto"/>
            </w:tcBorders>
            <w:vAlign w:val="bottom"/>
            <w:hideMark/>
          </w:tcPr>
          <w:p w:rsidR="00C91867" w:rsidRDefault="00C91867" w:rsidP="00257D02">
            <w:pPr>
              <w:jc w:val="center"/>
              <w:rPr>
                <w:szCs w:val="24"/>
              </w:rPr>
            </w:pPr>
            <w:r>
              <w:rPr>
                <w:szCs w:val="24"/>
              </w:rPr>
              <w:t>…</w:t>
            </w:r>
          </w:p>
        </w:tc>
        <w:tc>
          <w:tcPr>
            <w:tcW w:w="1509"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350"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1456"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858" w:type="dxa"/>
            <w:tcBorders>
              <w:top w:val="single" w:sz="4" w:space="0" w:color="auto"/>
              <w:left w:val="nil"/>
              <w:bottom w:val="single" w:sz="4" w:space="0" w:color="auto"/>
              <w:right w:val="single" w:sz="4" w:space="0" w:color="auto"/>
            </w:tcBorders>
            <w:vAlign w:val="bottom"/>
            <w:hideMark/>
          </w:tcPr>
          <w:p w:rsidR="00C91867" w:rsidRDefault="00C91867" w:rsidP="00257D02">
            <w:pPr>
              <w:jc w:val="left"/>
              <w:rPr>
                <w:sz w:val="20"/>
              </w:rPr>
            </w:pPr>
          </w:p>
        </w:tc>
        <w:tc>
          <w:tcPr>
            <w:tcW w:w="836" w:type="dxa"/>
            <w:tcBorders>
              <w:top w:val="single" w:sz="4" w:space="0" w:color="auto"/>
              <w:left w:val="nil"/>
              <w:bottom w:val="single" w:sz="4" w:space="0" w:color="auto"/>
              <w:right w:val="single" w:sz="4" w:space="0" w:color="auto"/>
            </w:tcBorders>
          </w:tcPr>
          <w:p w:rsidR="00C91867" w:rsidRDefault="00C91867" w:rsidP="00257D02">
            <w:pPr>
              <w:jc w:val="center"/>
              <w:rPr>
                <w:szCs w:val="24"/>
              </w:rPr>
            </w:pPr>
          </w:p>
        </w:tc>
        <w:tc>
          <w:tcPr>
            <w:tcW w:w="955" w:type="dxa"/>
            <w:tcBorders>
              <w:top w:val="single" w:sz="4" w:space="0" w:color="auto"/>
              <w:left w:val="single" w:sz="4" w:space="0" w:color="auto"/>
              <w:bottom w:val="single" w:sz="4" w:space="0" w:color="auto"/>
              <w:right w:val="single" w:sz="4" w:space="0" w:color="auto"/>
            </w:tcBorders>
            <w:vAlign w:val="bottom"/>
            <w:hideMark/>
          </w:tcPr>
          <w:p w:rsidR="00C91867" w:rsidRDefault="00C91867" w:rsidP="00257D02">
            <w:pPr>
              <w:jc w:val="left"/>
              <w:rPr>
                <w:sz w:val="20"/>
              </w:rPr>
            </w:pPr>
          </w:p>
        </w:tc>
        <w:tc>
          <w:tcPr>
            <w:tcW w:w="1080" w:type="dxa"/>
            <w:tcBorders>
              <w:top w:val="single" w:sz="4" w:space="0" w:color="auto"/>
              <w:left w:val="single" w:sz="4" w:space="0" w:color="auto"/>
              <w:bottom w:val="single" w:sz="4" w:space="0" w:color="auto"/>
              <w:right w:val="single" w:sz="4" w:space="0" w:color="auto"/>
            </w:tcBorders>
          </w:tcPr>
          <w:p w:rsidR="00C91867" w:rsidRDefault="00C91867" w:rsidP="00257D02">
            <w:pPr>
              <w:jc w:val="left"/>
              <w:rPr>
                <w:sz w:val="20"/>
              </w:rPr>
            </w:pPr>
          </w:p>
        </w:tc>
        <w:tc>
          <w:tcPr>
            <w:tcW w:w="1295" w:type="dxa"/>
            <w:tcBorders>
              <w:top w:val="single" w:sz="4" w:space="0" w:color="auto"/>
              <w:left w:val="single" w:sz="4" w:space="0" w:color="auto"/>
              <w:bottom w:val="single" w:sz="4" w:space="0" w:color="auto"/>
              <w:right w:val="single" w:sz="4" w:space="0" w:color="auto"/>
            </w:tcBorders>
          </w:tcPr>
          <w:p w:rsidR="00C91867" w:rsidRDefault="00C91867" w:rsidP="00257D02">
            <w:pPr>
              <w:jc w:val="left"/>
              <w:rPr>
                <w:sz w:val="20"/>
              </w:rPr>
            </w:pPr>
          </w:p>
        </w:tc>
      </w:tr>
    </w:tbl>
    <w:p w:rsidR="00C137B5" w:rsidRPr="001B118F" w:rsidRDefault="00210028" w:rsidP="007D79A5">
      <w:pPr>
        <w:widowControl w:val="0"/>
        <w:spacing w:before="120" w:after="120" w:line="264" w:lineRule="auto"/>
        <w:jc w:val="center"/>
        <w:rPr>
          <w:b/>
          <w:sz w:val="28"/>
          <w:szCs w:val="28"/>
        </w:rPr>
      </w:pPr>
      <w:r w:rsidRPr="00C55935">
        <w:rPr>
          <w:sz w:val="32"/>
          <w:szCs w:val="32"/>
        </w:rPr>
        <w:br w:type="page"/>
      </w:r>
      <w:bookmarkStart w:id="653" w:name="_Toc438529602"/>
      <w:bookmarkStart w:id="654" w:name="_Toc438725758"/>
      <w:bookmarkStart w:id="655" w:name="_Toc438817753"/>
      <w:bookmarkStart w:id="656" w:name="_Toc438954447"/>
      <w:bookmarkStart w:id="657" w:name="_Toc461939622"/>
      <w:bookmarkStart w:id="658" w:name="_Toc334686529"/>
      <w:bookmarkStart w:id="659" w:name="_Toc399941803"/>
      <w:bookmarkStart w:id="660" w:name="_Toc399947736"/>
      <w:bookmarkStart w:id="661" w:name="_Toc438954453"/>
      <w:bookmarkStart w:id="662" w:name="_Toc488411762"/>
      <w:bookmarkStart w:id="663" w:name="_Toc347227550"/>
      <w:bookmarkEnd w:id="652"/>
      <w:bookmarkEnd w:id="653"/>
      <w:bookmarkEnd w:id="654"/>
      <w:bookmarkEnd w:id="655"/>
      <w:bookmarkEnd w:id="656"/>
      <w:bookmarkEnd w:id="657"/>
      <w:bookmarkEnd w:id="658"/>
      <w:bookmarkEnd w:id="659"/>
      <w:bookmarkEnd w:id="660"/>
      <w:r w:rsidRPr="00C55935">
        <w:rPr>
          <w:b/>
          <w:sz w:val="28"/>
          <w:szCs w:val="28"/>
        </w:rPr>
        <w:lastRenderedPageBreak/>
        <w:t xml:space="preserve">Phần 3. ĐIỀU KIỆN HỢP ĐỒNG </w:t>
      </w:r>
    </w:p>
    <w:p w:rsidR="00C137B5" w:rsidRPr="001B118F" w:rsidRDefault="00210028" w:rsidP="007D79A5">
      <w:pPr>
        <w:widowControl w:val="0"/>
        <w:spacing w:before="120" w:after="120" w:line="264" w:lineRule="auto"/>
        <w:jc w:val="center"/>
        <w:rPr>
          <w:b/>
          <w:smallCaps/>
          <w:sz w:val="28"/>
          <w:szCs w:val="28"/>
        </w:rPr>
      </w:pPr>
      <w:r w:rsidRPr="00C55935">
        <w:rPr>
          <w:b/>
          <w:smallCaps/>
          <w:sz w:val="28"/>
          <w:szCs w:val="28"/>
        </w:rPr>
        <w:t>VÀ BIỂU MẪU HỢP ĐỒNG</w:t>
      </w:r>
    </w:p>
    <w:p w:rsidR="00C05CF5" w:rsidRPr="001B118F" w:rsidRDefault="00210028" w:rsidP="007D79A5">
      <w:pPr>
        <w:pStyle w:val="Subtitle"/>
        <w:widowControl w:val="0"/>
        <w:spacing w:before="120" w:after="120" w:line="264" w:lineRule="auto"/>
        <w:outlineLvl w:val="1"/>
        <w:rPr>
          <w:sz w:val="28"/>
          <w:szCs w:val="28"/>
        </w:rPr>
      </w:pPr>
      <w:r w:rsidRPr="00C55935">
        <w:rPr>
          <w:sz w:val="28"/>
          <w:szCs w:val="28"/>
        </w:rPr>
        <w:t>Chương VI. ĐIỀU KIỆN CHUNG CỦA HỢP ĐỒNG</w:t>
      </w:r>
    </w:p>
    <w:p w:rsidR="00036556" w:rsidRPr="001B118F" w:rsidRDefault="00036556" w:rsidP="007D79A5">
      <w:pPr>
        <w:pStyle w:val="Subtitle"/>
        <w:widowControl w:val="0"/>
        <w:spacing w:before="120" w:after="120" w:line="264" w:lineRule="auto"/>
        <w:outlineLvl w:val="1"/>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7569"/>
      </w:tblGrid>
      <w:tr w:rsidR="00C05CF5" w:rsidRPr="001B118F" w:rsidTr="00B91D7B">
        <w:tc>
          <w:tcPr>
            <w:tcW w:w="2070" w:type="dxa"/>
          </w:tcPr>
          <w:p w:rsidR="00C05CF5" w:rsidRPr="001B118F" w:rsidRDefault="00210028" w:rsidP="00B91D7B">
            <w:pPr>
              <w:pStyle w:val="sec7-clauses0"/>
              <w:widowControl w:val="0"/>
              <w:tabs>
                <w:tab w:val="left" w:pos="612"/>
              </w:tabs>
              <w:spacing w:line="264" w:lineRule="auto"/>
              <w:ind w:right="72"/>
              <w:jc w:val="both"/>
              <w:rPr>
                <w:sz w:val="28"/>
                <w:szCs w:val="28"/>
              </w:rPr>
            </w:pPr>
            <w:r w:rsidRPr="00C55935">
              <w:rPr>
                <w:sz w:val="28"/>
                <w:szCs w:val="28"/>
              </w:rPr>
              <w:t>1.</w:t>
            </w:r>
            <w:r w:rsidRPr="00C55935">
              <w:rPr>
                <w:sz w:val="28"/>
                <w:szCs w:val="28"/>
              </w:rPr>
              <w:tab/>
              <w:t>Định nghĩa</w:t>
            </w:r>
          </w:p>
        </w:tc>
        <w:tc>
          <w:tcPr>
            <w:tcW w:w="7569" w:type="dxa"/>
          </w:tcPr>
          <w:p w:rsidR="00C05CF5" w:rsidRPr="001B118F" w:rsidRDefault="00210028" w:rsidP="00BF5ED3">
            <w:pPr>
              <w:pStyle w:val="Sub-ClauseText"/>
              <w:widowControl w:val="0"/>
              <w:spacing w:line="264" w:lineRule="auto"/>
              <w:ind w:left="170"/>
              <w:rPr>
                <w:spacing w:val="0"/>
                <w:sz w:val="28"/>
                <w:szCs w:val="28"/>
              </w:rPr>
            </w:pPr>
            <w:r w:rsidRPr="00C55935">
              <w:rPr>
                <w:spacing w:val="0"/>
                <w:sz w:val="28"/>
                <w:szCs w:val="28"/>
                <w:lang w:val="nl-NL"/>
              </w:rPr>
              <w:t>Trong hợp đồng này, các từ ngữ dưới đây được hiểu như sau</w:t>
            </w:r>
            <w:r w:rsidRPr="00C55935">
              <w:rPr>
                <w:spacing w:val="0"/>
                <w:sz w:val="28"/>
                <w:szCs w:val="28"/>
              </w:rPr>
              <w:t xml:space="preserve">:  </w:t>
            </w:r>
          </w:p>
          <w:p w:rsidR="00C05CF5" w:rsidRPr="001B118F" w:rsidRDefault="00210028" w:rsidP="00BF5ED3">
            <w:pPr>
              <w:pStyle w:val="Heading3"/>
              <w:widowControl w:val="0"/>
              <w:suppressAutoHyphens w:val="0"/>
              <w:spacing w:before="120" w:after="120" w:line="264" w:lineRule="auto"/>
              <w:ind w:left="170"/>
              <w:jc w:val="both"/>
              <w:rPr>
                <w:b w:val="0"/>
                <w:szCs w:val="28"/>
              </w:rPr>
            </w:pPr>
            <w:r w:rsidRPr="00C55935">
              <w:rPr>
                <w:b w:val="0"/>
                <w:szCs w:val="28"/>
              </w:rPr>
              <w:t xml:space="preserve">1.1. “Chủ đầu tư” </w:t>
            </w:r>
            <w:r w:rsidRPr="00C55935">
              <w:rPr>
                <w:b w:val="0"/>
                <w:szCs w:val="28"/>
                <w:lang w:val="nl-NL"/>
              </w:rPr>
              <w:t>là tổ chức được quy định tại</w:t>
            </w:r>
            <w:r w:rsidRPr="00C55935">
              <w:rPr>
                <w:szCs w:val="28"/>
                <w:lang w:val="nl-NL"/>
              </w:rPr>
              <w:t xml:space="preserve"> ĐKCT</w:t>
            </w:r>
            <w:r w:rsidRPr="00C55935">
              <w:rPr>
                <w:b w:val="0"/>
                <w:szCs w:val="28"/>
              </w:rPr>
              <w:t>;</w:t>
            </w:r>
          </w:p>
          <w:p w:rsidR="00C05CF5" w:rsidRPr="001B118F" w:rsidRDefault="00210028" w:rsidP="00BF5ED3">
            <w:pPr>
              <w:pStyle w:val="Heading3"/>
              <w:widowControl w:val="0"/>
              <w:suppressAutoHyphens w:val="0"/>
              <w:spacing w:before="120" w:after="120" w:line="264" w:lineRule="auto"/>
              <w:ind w:left="170"/>
              <w:jc w:val="both"/>
              <w:rPr>
                <w:b w:val="0"/>
                <w:szCs w:val="28"/>
              </w:rPr>
            </w:pPr>
            <w:r w:rsidRPr="00C55935">
              <w:rPr>
                <w:b w:val="0"/>
                <w:szCs w:val="28"/>
              </w:rPr>
              <w:t xml:space="preserve">1.2. “Hợp đồng” </w:t>
            </w:r>
            <w:r w:rsidRPr="00C55935">
              <w:rPr>
                <w:b w:val="0"/>
                <w:szCs w:val="28"/>
                <w:lang w:val="nl-NL"/>
              </w:rPr>
              <w:t>là thỏa thuận giữa Chủ đầu tư và Nhà thầu, thể hiện bằng văn bản, được hai bên ký kết, bao gồm cả phụ lục và tài liệu kèm theo</w:t>
            </w:r>
            <w:r w:rsidRPr="00C55935">
              <w:rPr>
                <w:b w:val="0"/>
                <w:szCs w:val="28"/>
              </w:rPr>
              <w:t>;</w:t>
            </w:r>
          </w:p>
          <w:p w:rsidR="00C05CF5" w:rsidRPr="001B118F" w:rsidRDefault="00210028" w:rsidP="00BF5ED3">
            <w:pPr>
              <w:pStyle w:val="Heading3"/>
              <w:widowControl w:val="0"/>
              <w:suppressAutoHyphens w:val="0"/>
              <w:spacing w:before="120" w:after="120" w:line="264" w:lineRule="auto"/>
              <w:ind w:left="170"/>
              <w:jc w:val="both"/>
              <w:rPr>
                <w:b w:val="0"/>
                <w:szCs w:val="28"/>
              </w:rPr>
            </w:pPr>
            <w:r w:rsidRPr="00C55935">
              <w:rPr>
                <w:b w:val="0"/>
                <w:szCs w:val="28"/>
              </w:rPr>
              <w:t xml:space="preserve">1.3. “Nhà thầu” là Nhà thầu trúng thầu (có thể là Nhà thầu độc lập hoặc liên danh) và được quy định tại </w:t>
            </w:r>
            <w:r w:rsidRPr="00C55935">
              <w:rPr>
                <w:szCs w:val="28"/>
              </w:rPr>
              <w:t>ĐKCT</w:t>
            </w:r>
            <w:r w:rsidRPr="00C55935">
              <w:rPr>
                <w:b w:val="0"/>
                <w:szCs w:val="28"/>
              </w:rPr>
              <w:t>;</w:t>
            </w:r>
          </w:p>
          <w:p w:rsidR="00781E02" w:rsidRPr="00C55935" w:rsidRDefault="00210028" w:rsidP="00BF5ED3">
            <w:pPr>
              <w:widowControl w:val="0"/>
              <w:tabs>
                <w:tab w:val="left" w:pos="1168"/>
                <w:tab w:val="left" w:pos="1241"/>
              </w:tabs>
              <w:overflowPunct w:val="0"/>
              <w:autoSpaceDE w:val="0"/>
              <w:autoSpaceDN w:val="0"/>
              <w:adjustRightInd w:val="0"/>
              <w:spacing w:before="120" w:after="120" w:line="264" w:lineRule="auto"/>
              <w:ind w:left="170"/>
              <w:textAlignment w:val="baseline"/>
              <w:rPr>
                <w:color w:val="FF0000"/>
              </w:rPr>
            </w:pPr>
            <w:r w:rsidRPr="00C55935">
              <w:rPr>
                <w:color w:val="FF0000"/>
                <w:sz w:val="28"/>
                <w:szCs w:val="28"/>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C05CF5" w:rsidRPr="001B118F" w:rsidRDefault="00210028" w:rsidP="00BF5ED3">
            <w:pPr>
              <w:pStyle w:val="Heading3"/>
              <w:widowControl w:val="0"/>
              <w:suppressAutoHyphens w:val="0"/>
              <w:spacing w:before="120" w:after="120" w:line="264" w:lineRule="auto"/>
              <w:ind w:left="170"/>
              <w:jc w:val="both"/>
              <w:rPr>
                <w:b w:val="0"/>
                <w:szCs w:val="28"/>
              </w:rPr>
            </w:pPr>
            <w:r w:rsidRPr="00C55935">
              <w:rPr>
                <w:b w:val="0"/>
                <w:szCs w:val="28"/>
              </w:rPr>
              <w:t>1.5. “Tài liệu Hợp đồng” nghĩa là các tài liệu được liệt kê trong Hợp đồng, bao gồm bất kỳ bản sửa đổi, bổ sung nào của Hợp đồng;</w:t>
            </w:r>
          </w:p>
          <w:p w:rsidR="00C05CF5" w:rsidRPr="001B118F" w:rsidRDefault="00210028" w:rsidP="00BF5ED3">
            <w:pPr>
              <w:pStyle w:val="Heading3"/>
              <w:widowControl w:val="0"/>
              <w:suppressAutoHyphens w:val="0"/>
              <w:spacing w:before="120" w:after="120" w:line="264" w:lineRule="auto"/>
              <w:ind w:left="170"/>
              <w:jc w:val="both"/>
              <w:rPr>
                <w:b w:val="0"/>
                <w:szCs w:val="28"/>
              </w:rPr>
            </w:pPr>
            <w:r w:rsidRPr="00C55935">
              <w:rPr>
                <w:b w:val="0"/>
                <w:szCs w:val="28"/>
              </w:rPr>
              <w:t>1.6. "Giá hợp đồng"</w:t>
            </w:r>
            <w:r w:rsidRPr="00C55935">
              <w:rPr>
                <w:b w:val="0"/>
                <w:szCs w:val="28"/>
                <w:lang w:val="pl-PL"/>
              </w:rPr>
              <w:t>là tổng số tiền ghi trong hợp đồng cho việc cung cấp hàng hoá và dịch vụ liên quan. Giá hợp đồng đã bao gồm tất cả các chi phí về thuế, phí, lệ phí (nếu có);</w:t>
            </w:r>
          </w:p>
          <w:p w:rsidR="00C05CF5" w:rsidRPr="001B118F" w:rsidRDefault="00210028" w:rsidP="00BF5ED3">
            <w:pPr>
              <w:pStyle w:val="Heading3"/>
              <w:widowControl w:val="0"/>
              <w:suppressAutoHyphens w:val="0"/>
              <w:spacing w:before="120" w:after="120" w:line="264" w:lineRule="auto"/>
              <w:ind w:left="170"/>
              <w:jc w:val="both"/>
              <w:rPr>
                <w:b w:val="0"/>
                <w:szCs w:val="28"/>
              </w:rPr>
            </w:pPr>
            <w:r w:rsidRPr="00C55935">
              <w:rPr>
                <w:b w:val="0"/>
                <w:szCs w:val="28"/>
              </w:rPr>
              <w:t>1.7. “Ngày” là ngày dương lịch; tháng là tháng dương lịch;</w:t>
            </w:r>
          </w:p>
          <w:p w:rsidR="006A34B9" w:rsidRPr="00C55935" w:rsidRDefault="00210028" w:rsidP="006A34B9">
            <w:pPr>
              <w:pStyle w:val="Heading3"/>
              <w:widowControl w:val="0"/>
              <w:suppressAutoHyphens w:val="0"/>
              <w:spacing w:before="120" w:after="120" w:line="264" w:lineRule="auto"/>
              <w:ind w:left="170"/>
              <w:jc w:val="both"/>
              <w:rPr>
                <w:b w:val="0"/>
                <w:color w:val="000000" w:themeColor="text1"/>
                <w:szCs w:val="28"/>
                <w:u w:val="single"/>
              </w:rPr>
            </w:pPr>
            <w:r w:rsidRPr="00C55935">
              <w:rPr>
                <w:b w:val="0"/>
                <w:szCs w:val="28"/>
              </w:rPr>
              <w:t xml:space="preserve">1.8. </w:t>
            </w:r>
            <w:r w:rsidRPr="00C55935">
              <w:rPr>
                <w:b w:val="0"/>
                <w:color w:val="000000" w:themeColor="text1"/>
                <w:highlight w:val="yellow"/>
                <w:u w:val="single"/>
              </w:rPr>
              <w:t xml:space="preserve">Thuật ngữ “thuốc” được hiểu bao gồmthuốc hóa dược, thuốc đông y, thuốc từ dược liệu, vắc xin và sinh phẩm y tế trừ  </w:t>
            </w:r>
            <w:r w:rsidRPr="00C55935">
              <w:rPr>
                <w:b w:val="0"/>
                <w:iCs/>
                <w:color w:val="000000" w:themeColor="text1"/>
                <w:kern w:val="2"/>
                <w:highlight w:val="yellow"/>
                <w:u w:val="single"/>
              </w:rPr>
              <w:t>sinh phẩm chẩn đoán invitro</w:t>
            </w:r>
            <w:r w:rsidRPr="00C55935">
              <w:rPr>
                <w:b w:val="0"/>
                <w:color w:val="000000" w:themeColor="text1"/>
                <w:highlight w:val="yellow"/>
                <w:u w:val="single"/>
                <w:lang w:val="vi-VN"/>
              </w:rPr>
              <w:t xml:space="preserve">dùng cho </w:t>
            </w:r>
            <w:r w:rsidRPr="00C55935">
              <w:rPr>
                <w:b w:val="0"/>
                <w:color w:val="000000" w:themeColor="text1"/>
                <w:highlight w:val="yellow"/>
                <w:u w:val="single"/>
              </w:rPr>
              <w:t xml:space="preserve">các cơ sở y tế </w:t>
            </w:r>
            <w:r w:rsidRPr="00C55935">
              <w:rPr>
                <w:b w:val="0"/>
                <w:color w:val="000000" w:themeColor="text1"/>
                <w:highlight w:val="yellow"/>
                <w:u w:val="single"/>
                <w:lang w:val="nl-NL"/>
              </w:rPr>
              <w:t>mà nhà thầu phải cung cấp cho chủ đầu tư theo hợp đồng</w:t>
            </w:r>
            <w:r w:rsidRPr="00C55935">
              <w:rPr>
                <w:b w:val="0"/>
                <w:color w:val="000000" w:themeColor="text1"/>
                <w:szCs w:val="28"/>
                <w:highlight w:val="yellow"/>
                <w:u w:val="single"/>
              </w:rPr>
              <w:t>.</w:t>
            </w:r>
          </w:p>
          <w:p w:rsidR="00C05CF5" w:rsidRPr="001B118F" w:rsidRDefault="00210028" w:rsidP="00BF5ED3">
            <w:pPr>
              <w:pStyle w:val="Heading3"/>
              <w:widowControl w:val="0"/>
              <w:suppressAutoHyphens w:val="0"/>
              <w:spacing w:before="120" w:after="120" w:line="264" w:lineRule="auto"/>
              <w:ind w:left="170"/>
              <w:jc w:val="both"/>
              <w:rPr>
                <w:b w:val="0"/>
                <w:szCs w:val="28"/>
              </w:rPr>
            </w:pPr>
            <w:r w:rsidRPr="00C55935">
              <w:rPr>
                <w:b w:val="0"/>
                <w:szCs w:val="28"/>
              </w:rPr>
              <w:t>1.</w:t>
            </w:r>
            <w:r w:rsidR="006A34B9">
              <w:rPr>
                <w:b w:val="0"/>
                <w:szCs w:val="28"/>
              </w:rPr>
              <w:t>9</w:t>
            </w:r>
            <w:r w:rsidRPr="00C55935">
              <w:rPr>
                <w:b w:val="0"/>
                <w:szCs w:val="28"/>
              </w:rPr>
              <w:t>. “Hoàn thành” là việc Nhà thầu hoàn tất các dịch vụ liên quan theo các điều khoản và điều kiện quy định tại Hợp đồng;</w:t>
            </w:r>
          </w:p>
          <w:p w:rsidR="00C05CF5" w:rsidRPr="001B118F" w:rsidRDefault="00210028" w:rsidP="00BF5ED3">
            <w:pPr>
              <w:pStyle w:val="Heading3"/>
              <w:widowControl w:val="0"/>
              <w:suppressAutoHyphens w:val="0"/>
              <w:spacing w:before="120" w:after="120" w:line="264" w:lineRule="auto"/>
              <w:ind w:left="170"/>
              <w:jc w:val="both"/>
              <w:rPr>
                <w:szCs w:val="28"/>
                <w:lang w:val="es-ES"/>
              </w:rPr>
            </w:pPr>
            <w:r w:rsidRPr="00C55935">
              <w:rPr>
                <w:b w:val="0"/>
                <w:szCs w:val="28"/>
                <w:lang w:val="es-ES"/>
              </w:rPr>
              <w:t>1.1</w:t>
            </w:r>
            <w:r w:rsidR="006A34B9">
              <w:rPr>
                <w:b w:val="0"/>
                <w:szCs w:val="28"/>
                <w:lang w:val="es-ES"/>
              </w:rPr>
              <w:t>0</w:t>
            </w:r>
            <w:r w:rsidRPr="00C55935">
              <w:rPr>
                <w:b w:val="0"/>
                <w:szCs w:val="28"/>
                <w:lang w:val="es-ES"/>
              </w:rPr>
              <w:t xml:space="preserve">. "Địa điểm dự án" là địa điểm được quy định tại </w:t>
            </w:r>
            <w:r w:rsidRPr="00C55935">
              <w:rPr>
                <w:szCs w:val="28"/>
                <w:lang w:val="es-ES"/>
              </w:rPr>
              <w:t>ĐKCT</w:t>
            </w:r>
            <w:r w:rsidRPr="00C55935">
              <w:rPr>
                <w:b w:val="0"/>
                <w:szCs w:val="28"/>
                <w:lang w:val="es-ES"/>
              </w:rPr>
              <w:t>.</w:t>
            </w:r>
          </w:p>
        </w:tc>
      </w:tr>
      <w:tr w:rsidR="002F0F80" w:rsidRPr="001B118F" w:rsidTr="00B91D7B">
        <w:tc>
          <w:tcPr>
            <w:tcW w:w="2070" w:type="dxa"/>
          </w:tcPr>
          <w:p w:rsidR="002F0F80" w:rsidRPr="001B118F" w:rsidRDefault="00210028" w:rsidP="00B91D7B">
            <w:pPr>
              <w:pStyle w:val="sec7-clauses0"/>
              <w:widowControl w:val="0"/>
              <w:tabs>
                <w:tab w:val="left" w:pos="612"/>
              </w:tabs>
              <w:spacing w:line="264" w:lineRule="auto"/>
              <w:ind w:left="0" w:right="72" w:firstLine="0"/>
              <w:jc w:val="both"/>
              <w:rPr>
                <w:sz w:val="28"/>
                <w:szCs w:val="28"/>
              </w:rPr>
            </w:pPr>
            <w:r w:rsidRPr="00C55935">
              <w:rPr>
                <w:sz w:val="28"/>
                <w:szCs w:val="28"/>
              </w:rPr>
              <w:t xml:space="preserve">2. Thứ tự ưu </w:t>
            </w:r>
            <w:r w:rsidRPr="00C55935">
              <w:rPr>
                <w:sz w:val="28"/>
                <w:szCs w:val="28"/>
              </w:rPr>
              <w:lastRenderedPageBreak/>
              <w:t>tiên</w:t>
            </w:r>
          </w:p>
        </w:tc>
        <w:tc>
          <w:tcPr>
            <w:tcW w:w="7569" w:type="dxa"/>
          </w:tcPr>
          <w:p w:rsidR="002F0F80" w:rsidRPr="001B118F" w:rsidRDefault="00210028" w:rsidP="00BF5ED3">
            <w:pPr>
              <w:widowControl w:val="0"/>
              <w:tabs>
                <w:tab w:val="left" w:pos="612"/>
                <w:tab w:val="left" w:pos="837"/>
              </w:tabs>
              <w:overflowPunct w:val="0"/>
              <w:autoSpaceDE w:val="0"/>
              <w:autoSpaceDN w:val="0"/>
              <w:adjustRightInd w:val="0"/>
              <w:spacing w:before="120" w:after="120" w:line="250" w:lineRule="auto"/>
              <w:ind w:left="170"/>
              <w:textAlignment w:val="baseline"/>
              <w:rPr>
                <w:sz w:val="28"/>
                <w:szCs w:val="28"/>
              </w:rPr>
            </w:pPr>
            <w:r w:rsidRPr="00C55935">
              <w:rPr>
                <w:sz w:val="28"/>
                <w:szCs w:val="28"/>
              </w:rPr>
              <w:lastRenderedPageBreak/>
              <w:t xml:space="preserve">Các tài liệu cấu thành hợp đồng được sắp xếp theo thứ tự ưu </w:t>
            </w:r>
            <w:r w:rsidRPr="00C55935">
              <w:rPr>
                <w:sz w:val="28"/>
                <w:szCs w:val="28"/>
              </w:rPr>
              <w:lastRenderedPageBreak/>
              <w:t>tiên sau đây:</w:t>
            </w:r>
          </w:p>
          <w:p w:rsidR="002F0F80" w:rsidRPr="001B118F" w:rsidRDefault="00210028" w:rsidP="00BF5ED3">
            <w:pPr>
              <w:widowControl w:val="0"/>
              <w:numPr>
                <w:ilvl w:val="1"/>
                <w:numId w:val="207"/>
              </w:numPr>
              <w:tabs>
                <w:tab w:val="left" w:pos="612"/>
                <w:tab w:val="left" w:pos="837"/>
                <w:tab w:val="left" w:pos="1080"/>
              </w:tabs>
              <w:overflowPunct w:val="0"/>
              <w:autoSpaceDE w:val="0"/>
              <w:autoSpaceDN w:val="0"/>
              <w:adjustRightInd w:val="0"/>
              <w:spacing w:before="120" w:after="120" w:line="250" w:lineRule="auto"/>
              <w:ind w:left="170" w:firstLine="0"/>
              <w:textAlignment w:val="baseline"/>
              <w:rPr>
                <w:sz w:val="28"/>
                <w:szCs w:val="28"/>
              </w:rPr>
            </w:pPr>
            <w:r w:rsidRPr="00C55935">
              <w:rPr>
                <w:sz w:val="28"/>
                <w:szCs w:val="28"/>
              </w:rPr>
              <w:t>Hợp đồng, kèm theo các phụ lục hợp đồng;</w:t>
            </w:r>
          </w:p>
          <w:p w:rsidR="002F0F80" w:rsidRPr="001B118F" w:rsidRDefault="00210028" w:rsidP="00BF5ED3">
            <w:pPr>
              <w:widowControl w:val="0"/>
              <w:numPr>
                <w:ilvl w:val="1"/>
                <w:numId w:val="207"/>
              </w:numPr>
              <w:tabs>
                <w:tab w:val="left" w:pos="612"/>
                <w:tab w:val="left" w:pos="837"/>
                <w:tab w:val="left" w:pos="1080"/>
              </w:tabs>
              <w:overflowPunct w:val="0"/>
              <w:autoSpaceDE w:val="0"/>
              <w:autoSpaceDN w:val="0"/>
              <w:adjustRightInd w:val="0"/>
              <w:spacing w:before="120" w:after="120" w:line="250" w:lineRule="auto"/>
              <w:ind w:left="170" w:firstLine="0"/>
              <w:textAlignment w:val="baseline"/>
              <w:rPr>
                <w:sz w:val="28"/>
                <w:szCs w:val="28"/>
              </w:rPr>
            </w:pPr>
            <w:r w:rsidRPr="00C55935">
              <w:rPr>
                <w:sz w:val="28"/>
                <w:szCs w:val="28"/>
              </w:rPr>
              <w:t>Thư chấp thuận HSDT và trao hợp đồng;</w:t>
            </w:r>
          </w:p>
          <w:p w:rsidR="002F0F80" w:rsidRPr="001B118F" w:rsidRDefault="00210028" w:rsidP="00BF5ED3">
            <w:pPr>
              <w:widowControl w:val="0"/>
              <w:numPr>
                <w:ilvl w:val="1"/>
                <w:numId w:val="207"/>
              </w:numPr>
              <w:tabs>
                <w:tab w:val="left" w:pos="612"/>
                <w:tab w:val="left" w:pos="837"/>
                <w:tab w:val="left" w:pos="1080"/>
              </w:tabs>
              <w:overflowPunct w:val="0"/>
              <w:autoSpaceDE w:val="0"/>
              <w:autoSpaceDN w:val="0"/>
              <w:adjustRightInd w:val="0"/>
              <w:spacing w:before="120" w:after="120" w:line="250" w:lineRule="auto"/>
              <w:ind w:left="170" w:firstLine="0"/>
              <w:textAlignment w:val="baseline"/>
              <w:rPr>
                <w:sz w:val="28"/>
                <w:szCs w:val="28"/>
              </w:rPr>
            </w:pPr>
            <w:r w:rsidRPr="00C55935">
              <w:rPr>
                <w:sz w:val="28"/>
                <w:szCs w:val="28"/>
              </w:rPr>
              <w:t>Quyết định phê duyệt kết quả lựa chọn nhà thầu;</w:t>
            </w:r>
          </w:p>
          <w:p w:rsidR="002F0F80" w:rsidRPr="001B118F" w:rsidRDefault="00210028" w:rsidP="00BF5ED3">
            <w:pPr>
              <w:widowControl w:val="0"/>
              <w:numPr>
                <w:ilvl w:val="1"/>
                <w:numId w:val="207"/>
              </w:numPr>
              <w:tabs>
                <w:tab w:val="left" w:pos="612"/>
                <w:tab w:val="left" w:pos="837"/>
                <w:tab w:val="left" w:pos="1080"/>
              </w:tabs>
              <w:overflowPunct w:val="0"/>
              <w:autoSpaceDE w:val="0"/>
              <w:autoSpaceDN w:val="0"/>
              <w:adjustRightInd w:val="0"/>
              <w:spacing w:before="120" w:after="120" w:line="250" w:lineRule="auto"/>
              <w:ind w:left="170" w:firstLine="0"/>
              <w:textAlignment w:val="baseline"/>
              <w:rPr>
                <w:sz w:val="28"/>
                <w:szCs w:val="28"/>
              </w:rPr>
            </w:pPr>
            <w:r w:rsidRPr="00C55935">
              <w:rPr>
                <w:sz w:val="28"/>
                <w:szCs w:val="28"/>
              </w:rPr>
              <w:t>ĐKCT;</w:t>
            </w:r>
          </w:p>
          <w:p w:rsidR="002F0F80" w:rsidRPr="001B118F" w:rsidRDefault="00210028" w:rsidP="00BF5ED3">
            <w:pPr>
              <w:widowControl w:val="0"/>
              <w:numPr>
                <w:ilvl w:val="1"/>
                <w:numId w:val="207"/>
              </w:numPr>
              <w:tabs>
                <w:tab w:val="left" w:pos="612"/>
                <w:tab w:val="left" w:pos="837"/>
                <w:tab w:val="left" w:pos="1080"/>
              </w:tabs>
              <w:overflowPunct w:val="0"/>
              <w:autoSpaceDE w:val="0"/>
              <w:autoSpaceDN w:val="0"/>
              <w:adjustRightInd w:val="0"/>
              <w:spacing w:before="120" w:after="120" w:line="250" w:lineRule="auto"/>
              <w:ind w:left="170" w:firstLine="0"/>
              <w:textAlignment w:val="baseline"/>
              <w:rPr>
                <w:sz w:val="28"/>
                <w:szCs w:val="28"/>
              </w:rPr>
            </w:pPr>
            <w:r w:rsidRPr="00C55935">
              <w:rPr>
                <w:sz w:val="28"/>
                <w:szCs w:val="28"/>
              </w:rPr>
              <w:t>ĐKC;</w:t>
            </w:r>
          </w:p>
          <w:p w:rsidR="002F0F80" w:rsidRPr="001B118F" w:rsidRDefault="00210028" w:rsidP="00BF5ED3">
            <w:pPr>
              <w:widowControl w:val="0"/>
              <w:numPr>
                <w:ilvl w:val="1"/>
                <w:numId w:val="207"/>
              </w:numPr>
              <w:tabs>
                <w:tab w:val="left" w:pos="612"/>
                <w:tab w:val="left" w:pos="837"/>
                <w:tab w:val="left" w:pos="1080"/>
              </w:tabs>
              <w:overflowPunct w:val="0"/>
              <w:autoSpaceDE w:val="0"/>
              <w:autoSpaceDN w:val="0"/>
              <w:adjustRightInd w:val="0"/>
              <w:spacing w:before="120" w:after="120" w:line="250" w:lineRule="auto"/>
              <w:ind w:left="170" w:firstLine="0"/>
              <w:textAlignment w:val="baseline"/>
              <w:rPr>
                <w:sz w:val="28"/>
                <w:szCs w:val="28"/>
              </w:rPr>
            </w:pPr>
            <w:r w:rsidRPr="00C55935">
              <w:rPr>
                <w:sz w:val="28"/>
                <w:szCs w:val="28"/>
              </w:rPr>
              <w:t xml:space="preserve">HSDT </w:t>
            </w:r>
            <w:r w:rsidRPr="00C55935">
              <w:rPr>
                <w:spacing w:val="-2"/>
                <w:sz w:val="28"/>
                <w:szCs w:val="28"/>
              </w:rPr>
              <w:t xml:space="preserve">và các văn bản làm rõ HSDT </w:t>
            </w:r>
            <w:r w:rsidRPr="00C55935">
              <w:rPr>
                <w:sz w:val="28"/>
                <w:szCs w:val="28"/>
              </w:rPr>
              <w:t>của Nhà thầu;</w:t>
            </w:r>
          </w:p>
          <w:p w:rsidR="002F0F80" w:rsidRPr="001B118F" w:rsidRDefault="00210028" w:rsidP="00BF5ED3">
            <w:pPr>
              <w:widowControl w:val="0"/>
              <w:numPr>
                <w:ilvl w:val="1"/>
                <w:numId w:val="207"/>
              </w:numPr>
              <w:tabs>
                <w:tab w:val="left" w:pos="612"/>
                <w:tab w:val="left" w:pos="837"/>
                <w:tab w:val="left" w:pos="1080"/>
              </w:tabs>
              <w:overflowPunct w:val="0"/>
              <w:autoSpaceDE w:val="0"/>
              <w:autoSpaceDN w:val="0"/>
              <w:adjustRightInd w:val="0"/>
              <w:spacing w:before="120" w:after="120" w:line="250" w:lineRule="auto"/>
              <w:ind w:left="170" w:firstLine="0"/>
              <w:textAlignment w:val="baseline"/>
              <w:rPr>
                <w:sz w:val="28"/>
                <w:szCs w:val="28"/>
              </w:rPr>
            </w:pPr>
            <w:r w:rsidRPr="00C55935">
              <w:rPr>
                <w:sz w:val="28"/>
                <w:szCs w:val="28"/>
              </w:rPr>
              <w:t>HSMT và các tài liệu sửa đổi HSMT (nếu có);</w:t>
            </w:r>
          </w:p>
          <w:p w:rsidR="002F0F80" w:rsidRPr="001B118F" w:rsidRDefault="00210028" w:rsidP="00BF5ED3">
            <w:pPr>
              <w:pStyle w:val="Sub-ClauseText"/>
              <w:widowControl w:val="0"/>
              <w:tabs>
                <w:tab w:val="left" w:pos="612"/>
                <w:tab w:val="left" w:pos="837"/>
              </w:tabs>
              <w:spacing w:line="250" w:lineRule="auto"/>
              <w:ind w:left="170"/>
              <w:rPr>
                <w:spacing w:val="0"/>
                <w:sz w:val="28"/>
                <w:szCs w:val="28"/>
              </w:rPr>
            </w:pPr>
            <w:r w:rsidRPr="00C55935">
              <w:rPr>
                <w:sz w:val="28"/>
                <w:szCs w:val="28"/>
              </w:rPr>
              <w:t xml:space="preserve">2.8. Các tài liệu khác quy định tại </w:t>
            </w:r>
            <w:r w:rsidRPr="00C55935">
              <w:rPr>
                <w:b/>
                <w:sz w:val="28"/>
                <w:szCs w:val="28"/>
              </w:rPr>
              <w:t>ĐKCT</w:t>
            </w:r>
            <w:r w:rsidRPr="00C55935">
              <w:rPr>
                <w:sz w:val="28"/>
                <w:szCs w:val="28"/>
              </w:rPr>
              <w:t>.</w:t>
            </w:r>
          </w:p>
        </w:tc>
      </w:tr>
      <w:tr w:rsidR="00C05CF5" w:rsidRPr="001B118F" w:rsidTr="00B91D7B">
        <w:tc>
          <w:tcPr>
            <w:tcW w:w="2070" w:type="dxa"/>
          </w:tcPr>
          <w:p w:rsidR="00C05CF5" w:rsidRPr="001B118F" w:rsidRDefault="00210028" w:rsidP="00B91D7B">
            <w:pPr>
              <w:pStyle w:val="sec7-clauses0"/>
              <w:widowControl w:val="0"/>
              <w:tabs>
                <w:tab w:val="left" w:pos="612"/>
              </w:tabs>
              <w:spacing w:line="264" w:lineRule="auto"/>
              <w:ind w:left="0" w:right="72" w:firstLine="0"/>
              <w:jc w:val="both"/>
              <w:rPr>
                <w:sz w:val="28"/>
                <w:szCs w:val="28"/>
              </w:rPr>
            </w:pPr>
            <w:r w:rsidRPr="00C55935">
              <w:rPr>
                <w:sz w:val="28"/>
                <w:szCs w:val="28"/>
              </w:rPr>
              <w:lastRenderedPageBreak/>
              <w:t>3.</w:t>
            </w:r>
            <w:r w:rsidRPr="00C55935">
              <w:rPr>
                <w:sz w:val="28"/>
                <w:szCs w:val="28"/>
              </w:rPr>
              <w:tab/>
              <w:t>Luật và ngôn ngữ</w:t>
            </w:r>
          </w:p>
        </w:tc>
        <w:tc>
          <w:tcPr>
            <w:tcW w:w="7569" w:type="dxa"/>
          </w:tcPr>
          <w:p w:rsidR="00C05CF5" w:rsidRPr="001B118F" w:rsidRDefault="00210028" w:rsidP="00BF5ED3">
            <w:pPr>
              <w:pStyle w:val="Sub-ClauseText"/>
              <w:widowControl w:val="0"/>
              <w:spacing w:line="250" w:lineRule="auto"/>
              <w:ind w:left="170"/>
              <w:rPr>
                <w:spacing w:val="0"/>
                <w:sz w:val="28"/>
                <w:szCs w:val="28"/>
              </w:rPr>
            </w:pPr>
            <w:r w:rsidRPr="00C55935">
              <w:rPr>
                <w:spacing w:val="0"/>
                <w:sz w:val="28"/>
                <w:szCs w:val="28"/>
                <w:lang w:val="es-ES"/>
              </w:rPr>
              <w:t>Luật điều chỉnh hợp đồng là luật Việt Nam, ngôn ngữ của hợp đồng là tiếng Việt.</w:t>
            </w:r>
          </w:p>
        </w:tc>
      </w:tr>
      <w:tr w:rsidR="00C05CF5" w:rsidRPr="001B118F" w:rsidTr="00B91D7B">
        <w:tblPrEx>
          <w:tblLook w:val="04A0"/>
        </w:tblPrEx>
        <w:tc>
          <w:tcPr>
            <w:tcW w:w="2070" w:type="dxa"/>
            <w:hideMark/>
          </w:tcPr>
          <w:p w:rsidR="00C05CF5" w:rsidRPr="001B118F" w:rsidRDefault="00210028" w:rsidP="007D79A5">
            <w:pPr>
              <w:pStyle w:val="Head42"/>
              <w:widowControl w:val="0"/>
              <w:tabs>
                <w:tab w:val="left" w:pos="360"/>
                <w:tab w:val="left" w:pos="426"/>
                <w:tab w:val="left" w:pos="612"/>
              </w:tabs>
              <w:suppressAutoHyphens w:val="0"/>
              <w:overflowPunct w:val="0"/>
              <w:autoSpaceDE w:val="0"/>
              <w:autoSpaceDN w:val="0"/>
              <w:adjustRightInd w:val="0"/>
              <w:spacing w:before="120" w:after="120" w:line="264" w:lineRule="auto"/>
              <w:ind w:right="72"/>
              <w:jc w:val="both"/>
              <w:rPr>
                <w:sz w:val="28"/>
                <w:szCs w:val="28"/>
              </w:rPr>
            </w:pPr>
            <w:r w:rsidRPr="00C55935">
              <w:rPr>
                <w:sz w:val="28"/>
                <w:szCs w:val="28"/>
              </w:rPr>
              <w:t>4. Ủy quyền</w:t>
            </w:r>
          </w:p>
        </w:tc>
        <w:tc>
          <w:tcPr>
            <w:tcW w:w="7569" w:type="dxa"/>
            <w:hideMark/>
          </w:tcPr>
          <w:p w:rsidR="00C05CF5" w:rsidRPr="001B118F" w:rsidRDefault="00210028" w:rsidP="00BF5ED3">
            <w:pPr>
              <w:widowControl w:val="0"/>
              <w:overflowPunct w:val="0"/>
              <w:autoSpaceDE w:val="0"/>
              <w:autoSpaceDN w:val="0"/>
              <w:adjustRightInd w:val="0"/>
              <w:spacing w:before="120" w:after="120" w:line="250" w:lineRule="auto"/>
              <w:ind w:left="170"/>
              <w:textAlignment w:val="baseline"/>
              <w:rPr>
                <w:sz w:val="28"/>
                <w:szCs w:val="28"/>
              </w:rPr>
            </w:pPr>
            <w:r w:rsidRPr="00C55935">
              <w:rPr>
                <w:sz w:val="28"/>
                <w:szCs w:val="28"/>
              </w:rPr>
              <w:t xml:space="preserve">Trừ khi có quy định khác nêu tại </w:t>
            </w:r>
            <w:r w:rsidRPr="00C55935">
              <w:rPr>
                <w:b/>
                <w:sz w:val="28"/>
                <w:szCs w:val="28"/>
              </w:rPr>
              <w:t>ĐKCT</w:t>
            </w:r>
            <w:r w:rsidRPr="00C55935">
              <w:rPr>
                <w:sz w:val="28"/>
                <w:szCs w:val="28"/>
              </w:rPr>
              <w:t>, Chủ đầu tư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C05CF5" w:rsidRPr="001B118F" w:rsidTr="00B91D7B">
        <w:tblPrEx>
          <w:tblLook w:val="04A0"/>
        </w:tblPrEx>
        <w:tc>
          <w:tcPr>
            <w:tcW w:w="2070" w:type="dxa"/>
            <w:hideMark/>
          </w:tcPr>
          <w:p w:rsidR="00C05CF5" w:rsidRPr="001B118F" w:rsidRDefault="00210028" w:rsidP="007D79A5">
            <w:pPr>
              <w:pStyle w:val="Head42"/>
              <w:widowControl w:val="0"/>
              <w:tabs>
                <w:tab w:val="left" w:pos="360"/>
                <w:tab w:val="left" w:pos="426"/>
                <w:tab w:val="left" w:pos="612"/>
              </w:tabs>
              <w:suppressAutoHyphens w:val="0"/>
              <w:overflowPunct w:val="0"/>
              <w:autoSpaceDE w:val="0"/>
              <w:autoSpaceDN w:val="0"/>
              <w:adjustRightInd w:val="0"/>
              <w:spacing w:before="120" w:after="120" w:line="264" w:lineRule="auto"/>
              <w:ind w:right="72"/>
              <w:jc w:val="both"/>
              <w:rPr>
                <w:sz w:val="28"/>
                <w:szCs w:val="28"/>
              </w:rPr>
            </w:pPr>
            <w:r w:rsidRPr="00C55935">
              <w:rPr>
                <w:sz w:val="28"/>
                <w:szCs w:val="28"/>
                <w:lang w:val="nl-NL"/>
              </w:rPr>
              <w:t>5. Thông báo</w:t>
            </w:r>
          </w:p>
        </w:tc>
        <w:tc>
          <w:tcPr>
            <w:tcW w:w="7569" w:type="dxa"/>
            <w:hideMark/>
          </w:tcPr>
          <w:p w:rsidR="00C05CF5" w:rsidRPr="001B118F" w:rsidRDefault="00210028" w:rsidP="00BF5ED3">
            <w:pPr>
              <w:widowControl w:val="0"/>
              <w:spacing w:before="120" w:after="120" w:line="250" w:lineRule="auto"/>
              <w:ind w:left="170"/>
              <w:rPr>
                <w:sz w:val="28"/>
                <w:szCs w:val="28"/>
                <w:lang w:val="nl-NL"/>
              </w:rPr>
            </w:pPr>
            <w:r w:rsidRPr="00C55935">
              <w:rPr>
                <w:sz w:val="28"/>
                <w:szCs w:val="28"/>
                <w:lang w:val="nl-NL"/>
              </w:rPr>
              <w:t xml:space="preserve">5.1. Bất cứ thông báo nào của một bên gửi cho bên kia liên quan đến hợp đồng phải được thể hiện bằng văn bản, theo địa chỉ quy định tại </w:t>
            </w:r>
            <w:r w:rsidRPr="00C55935">
              <w:rPr>
                <w:b/>
                <w:sz w:val="28"/>
                <w:szCs w:val="28"/>
                <w:lang w:val="nl-NL"/>
              </w:rPr>
              <w:t>ĐKCT</w:t>
            </w:r>
            <w:r w:rsidRPr="00C55935">
              <w:rPr>
                <w:sz w:val="28"/>
                <w:szCs w:val="28"/>
                <w:lang w:val="nl-NL"/>
              </w:rPr>
              <w:t>.</w:t>
            </w:r>
          </w:p>
          <w:p w:rsidR="00C05CF5" w:rsidRPr="001B118F" w:rsidRDefault="00210028" w:rsidP="00BF5ED3">
            <w:pPr>
              <w:widowControl w:val="0"/>
              <w:spacing w:before="120" w:after="120" w:line="250" w:lineRule="auto"/>
              <w:ind w:left="170"/>
              <w:rPr>
                <w:sz w:val="28"/>
                <w:szCs w:val="28"/>
              </w:rPr>
            </w:pPr>
            <w:r w:rsidRPr="00C55935">
              <w:rPr>
                <w:sz w:val="28"/>
                <w:szCs w:val="28"/>
                <w:lang w:val="nl-NL"/>
              </w:rPr>
              <w:t>5.2. Thông báo của một bên sẽ được coi là có hiệu lực kể từ ngày bên kia nhận được hoặc theo ngày hiệu lực nêu trong thông báo, tùy theo ngày nào đến muộn hơn.</w:t>
            </w:r>
          </w:p>
        </w:tc>
      </w:tr>
      <w:tr w:rsidR="00C05CF5" w:rsidRPr="001B118F" w:rsidTr="00781E02">
        <w:tblPrEx>
          <w:tblLook w:val="04A0"/>
        </w:tblPrEx>
        <w:trPr>
          <w:trHeight w:val="701"/>
        </w:trPr>
        <w:tc>
          <w:tcPr>
            <w:tcW w:w="2070" w:type="dxa"/>
            <w:hideMark/>
          </w:tcPr>
          <w:p w:rsidR="00C05CF5" w:rsidRPr="001B118F" w:rsidRDefault="00210028" w:rsidP="007D79A5">
            <w:pPr>
              <w:pStyle w:val="Head42"/>
              <w:widowControl w:val="0"/>
              <w:tabs>
                <w:tab w:val="left" w:pos="252"/>
                <w:tab w:val="left" w:pos="612"/>
              </w:tabs>
              <w:suppressAutoHyphens w:val="0"/>
              <w:overflowPunct w:val="0"/>
              <w:autoSpaceDE w:val="0"/>
              <w:autoSpaceDN w:val="0"/>
              <w:adjustRightInd w:val="0"/>
              <w:spacing w:before="120" w:after="120" w:line="264" w:lineRule="auto"/>
              <w:ind w:left="0" w:right="72" w:firstLine="0"/>
              <w:jc w:val="both"/>
              <w:rPr>
                <w:sz w:val="28"/>
                <w:szCs w:val="28"/>
              </w:rPr>
            </w:pPr>
            <w:r w:rsidRPr="00C55935">
              <w:rPr>
                <w:sz w:val="28"/>
                <w:szCs w:val="28"/>
              </w:rPr>
              <w:t>6. Bảo đảm thực hiện hợp đồng</w:t>
            </w:r>
          </w:p>
        </w:tc>
        <w:tc>
          <w:tcPr>
            <w:tcW w:w="7569" w:type="dxa"/>
            <w:hideMark/>
          </w:tcPr>
          <w:p w:rsidR="00C05CF5" w:rsidRPr="001B118F" w:rsidRDefault="00210028" w:rsidP="00BF5ED3">
            <w:pPr>
              <w:widowControl w:val="0"/>
              <w:tabs>
                <w:tab w:val="left" w:pos="1100"/>
              </w:tabs>
              <w:overflowPunct w:val="0"/>
              <w:autoSpaceDE w:val="0"/>
              <w:autoSpaceDN w:val="0"/>
              <w:adjustRightInd w:val="0"/>
              <w:spacing w:before="120" w:after="120" w:line="250" w:lineRule="auto"/>
              <w:ind w:left="170"/>
              <w:textAlignment w:val="baseline"/>
              <w:rPr>
                <w:sz w:val="28"/>
                <w:szCs w:val="28"/>
              </w:rPr>
            </w:pPr>
            <w:r w:rsidRPr="00C55935">
              <w:rPr>
                <w:sz w:val="28"/>
                <w:szCs w:val="28"/>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C55935">
              <w:rPr>
                <w:b/>
                <w:sz w:val="28"/>
                <w:szCs w:val="28"/>
              </w:rPr>
              <w:t>ĐKCT</w:t>
            </w:r>
            <w:r w:rsidRPr="00C55935">
              <w:rPr>
                <w:sz w:val="28"/>
                <w:szCs w:val="28"/>
              </w:rPr>
              <w:t>.</w:t>
            </w:r>
          </w:p>
          <w:p w:rsidR="00C05CF5" w:rsidRPr="001B118F" w:rsidRDefault="00210028" w:rsidP="00BF5ED3">
            <w:pPr>
              <w:widowControl w:val="0"/>
              <w:tabs>
                <w:tab w:val="left" w:pos="1100"/>
              </w:tabs>
              <w:overflowPunct w:val="0"/>
              <w:autoSpaceDE w:val="0"/>
              <w:autoSpaceDN w:val="0"/>
              <w:adjustRightInd w:val="0"/>
              <w:spacing w:before="120" w:after="120" w:line="250" w:lineRule="auto"/>
              <w:ind w:left="170"/>
              <w:textAlignment w:val="baseline"/>
              <w:rPr>
                <w:sz w:val="28"/>
                <w:szCs w:val="28"/>
              </w:rPr>
            </w:pPr>
            <w:r w:rsidRPr="00C55935">
              <w:rPr>
                <w:sz w:val="28"/>
                <w:szCs w:val="28"/>
              </w:rPr>
              <w:t xml:space="preserve">6.2. </w:t>
            </w:r>
            <w:r w:rsidRPr="00C55935">
              <w:rPr>
                <w:sz w:val="28"/>
                <w:szCs w:val="28"/>
                <w:lang w:val="fr-FR"/>
              </w:rPr>
              <w:t xml:space="preserve">Thời hạn hoàn trả bảo đảm thực hiện hợp đồng theo quy định tại </w:t>
            </w:r>
            <w:r w:rsidRPr="00C55935">
              <w:rPr>
                <w:b/>
                <w:sz w:val="28"/>
                <w:szCs w:val="28"/>
                <w:lang w:val="fr-FR"/>
              </w:rPr>
              <w:t>ĐKCT</w:t>
            </w:r>
            <w:r w:rsidRPr="00C55935">
              <w:rPr>
                <w:sz w:val="28"/>
                <w:szCs w:val="28"/>
                <w:lang w:val="fr-FR"/>
              </w:rPr>
              <w:t>.</w:t>
            </w:r>
          </w:p>
        </w:tc>
      </w:tr>
      <w:tr w:rsidR="00781E02" w:rsidRPr="001B118F" w:rsidTr="00B91D7B">
        <w:tblPrEx>
          <w:tblLook w:val="04A0"/>
        </w:tblPrEx>
        <w:tc>
          <w:tcPr>
            <w:tcW w:w="2070" w:type="dxa"/>
            <w:hideMark/>
          </w:tcPr>
          <w:p w:rsidR="00781E02" w:rsidRPr="001B118F" w:rsidRDefault="00210028" w:rsidP="007D79A5">
            <w:pPr>
              <w:pStyle w:val="Head42"/>
              <w:widowControl w:val="0"/>
              <w:tabs>
                <w:tab w:val="left" w:pos="360"/>
                <w:tab w:val="left" w:pos="426"/>
                <w:tab w:val="left" w:pos="612"/>
                <w:tab w:val="left" w:pos="1100"/>
              </w:tabs>
              <w:suppressAutoHyphens w:val="0"/>
              <w:overflowPunct w:val="0"/>
              <w:autoSpaceDE w:val="0"/>
              <w:autoSpaceDN w:val="0"/>
              <w:adjustRightInd w:val="0"/>
              <w:spacing w:before="120" w:after="120" w:line="264" w:lineRule="auto"/>
              <w:ind w:left="0" w:right="72" w:firstLine="0"/>
              <w:jc w:val="both"/>
              <w:rPr>
                <w:sz w:val="28"/>
                <w:szCs w:val="28"/>
                <w:lang w:val="es-ES"/>
              </w:rPr>
            </w:pPr>
            <w:r w:rsidRPr="00C55935">
              <w:rPr>
                <w:sz w:val="28"/>
                <w:szCs w:val="28"/>
              </w:rPr>
              <w:t>7. Nhà thầu phụ</w:t>
            </w:r>
          </w:p>
        </w:tc>
        <w:tc>
          <w:tcPr>
            <w:tcW w:w="7569" w:type="dxa"/>
            <w:hideMark/>
          </w:tcPr>
          <w:p w:rsidR="00781E02" w:rsidRPr="001B118F" w:rsidRDefault="00210028" w:rsidP="00BF5ED3">
            <w:pPr>
              <w:widowControl w:val="0"/>
              <w:tabs>
                <w:tab w:val="left" w:pos="932"/>
                <w:tab w:val="left" w:pos="1100"/>
              </w:tabs>
              <w:overflowPunct w:val="0"/>
              <w:autoSpaceDE w:val="0"/>
              <w:autoSpaceDN w:val="0"/>
              <w:adjustRightInd w:val="0"/>
              <w:spacing w:before="120" w:after="120" w:line="264" w:lineRule="auto"/>
              <w:ind w:left="170"/>
              <w:textAlignment w:val="baseline"/>
              <w:rPr>
                <w:sz w:val="28"/>
                <w:szCs w:val="28"/>
              </w:rPr>
            </w:pPr>
            <w:r w:rsidRPr="00C55935">
              <w:rPr>
                <w:spacing w:val="-4"/>
                <w:sz w:val="28"/>
                <w:szCs w:val="28"/>
                <w:lang w:val="es-ES"/>
              </w:rPr>
              <w:t xml:space="preserve">7.1. Nhà thầu được ký kết hợp đồng với các nhà thầu phụ trong danh sách các nhà thầu phụ quy định tại </w:t>
            </w:r>
            <w:r w:rsidRPr="00C55935">
              <w:rPr>
                <w:b/>
                <w:spacing w:val="-4"/>
                <w:sz w:val="28"/>
                <w:szCs w:val="28"/>
                <w:lang w:val="es-ES"/>
              </w:rPr>
              <w:t xml:space="preserve">ĐKCT </w:t>
            </w:r>
            <w:r w:rsidRPr="00C55935">
              <w:rPr>
                <w:spacing w:val="-4"/>
                <w:sz w:val="28"/>
                <w:szCs w:val="28"/>
                <w:lang w:val="es-ES"/>
              </w:rPr>
              <w:t xml:space="preserve">để thực hiện một phần công việc nêu trong HSDT. Việc sử dụng nhà thầu phụ sẽ không làm thay đổi các nghĩa vụ của Nhà thầu. Nhà thầu phải </w:t>
            </w:r>
            <w:r w:rsidRPr="00C55935">
              <w:rPr>
                <w:spacing w:val="-4"/>
                <w:sz w:val="28"/>
                <w:szCs w:val="28"/>
                <w:lang w:val="es-ES"/>
              </w:rPr>
              <w:lastRenderedPageBreak/>
              <w:t xml:space="preserve">chịu trách nhiệm trước Chủ đầu tư về khối lượng, chất lượng, tiến độ và các nghĩa vụ khác đối với phần việc do nhà thầu phụ thực hiện. </w:t>
            </w:r>
          </w:p>
          <w:p w:rsidR="00781E02" w:rsidRPr="001B118F" w:rsidRDefault="00210028" w:rsidP="00BF5ED3">
            <w:pPr>
              <w:widowControl w:val="0"/>
              <w:tabs>
                <w:tab w:val="left" w:pos="932"/>
                <w:tab w:val="left" w:pos="1100"/>
              </w:tabs>
              <w:overflowPunct w:val="0"/>
              <w:autoSpaceDE w:val="0"/>
              <w:autoSpaceDN w:val="0"/>
              <w:adjustRightInd w:val="0"/>
              <w:spacing w:before="120" w:after="120" w:line="264" w:lineRule="auto"/>
              <w:ind w:left="170"/>
              <w:textAlignment w:val="baseline"/>
              <w:rPr>
                <w:sz w:val="28"/>
                <w:szCs w:val="28"/>
              </w:rPr>
            </w:pPr>
            <w:r w:rsidRPr="00C55935">
              <w:rPr>
                <w:sz w:val="28"/>
                <w:szCs w:val="28"/>
                <w:lang w:val="es-ES"/>
              </w:rPr>
              <w:t>Việc thay thế, bổ sung nhà thầu phụ ngoài danh sách các nhà thầu phụ đã được quy định tại Mục này chỉ được thực hiện khi có lý do xác đáng, hợp lý và được Chủ đầu tư chấp thuận.</w:t>
            </w:r>
          </w:p>
          <w:p w:rsidR="00781E02" w:rsidRPr="001B118F" w:rsidRDefault="00210028" w:rsidP="00BF5ED3">
            <w:pPr>
              <w:widowControl w:val="0"/>
              <w:tabs>
                <w:tab w:val="left" w:pos="932"/>
                <w:tab w:val="left" w:pos="1100"/>
              </w:tabs>
              <w:overflowPunct w:val="0"/>
              <w:autoSpaceDE w:val="0"/>
              <w:autoSpaceDN w:val="0"/>
              <w:adjustRightInd w:val="0"/>
              <w:spacing w:before="120" w:after="120" w:line="264" w:lineRule="auto"/>
              <w:ind w:left="170"/>
              <w:textAlignment w:val="baseline"/>
              <w:rPr>
                <w:sz w:val="28"/>
                <w:szCs w:val="28"/>
              </w:rPr>
            </w:pPr>
            <w:r w:rsidRPr="00C55935">
              <w:rPr>
                <w:sz w:val="28"/>
                <w:szCs w:val="28"/>
                <w:lang w:val="es-ES"/>
              </w:rPr>
              <w:t>7.2. Nhà thầu không được sử dụng nhà thầu phụ cho các công việc khác ngoài công việc kê khai sử dụng nhà thầu phụ nêu trong HSDT.</w:t>
            </w:r>
          </w:p>
          <w:p w:rsidR="00781E02" w:rsidRPr="001B118F" w:rsidRDefault="00210028" w:rsidP="00BF5ED3">
            <w:pPr>
              <w:widowControl w:val="0"/>
              <w:tabs>
                <w:tab w:val="left" w:pos="799"/>
              </w:tabs>
              <w:overflowPunct w:val="0"/>
              <w:autoSpaceDE w:val="0"/>
              <w:autoSpaceDN w:val="0"/>
              <w:adjustRightInd w:val="0"/>
              <w:spacing w:before="120" w:after="120" w:line="264" w:lineRule="auto"/>
              <w:ind w:left="170"/>
              <w:textAlignment w:val="baseline"/>
              <w:rPr>
                <w:sz w:val="28"/>
                <w:szCs w:val="28"/>
                <w:lang w:val="pl-PL"/>
              </w:rPr>
            </w:pPr>
            <w:r w:rsidRPr="00C55935">
              <w:rPr>
                <w:sz w:val="28"/>
                <w:szCs w:val="28"/>
                <w:lang w:val="es-ES"/>
              </w:rPr>
              <w:t xml:space="preserve">7.3. Yêu cầu khác về nhà thầu phụ quy định tại </w:t>
            </w:r>
            <w:r w:rsidRPr="00C55935">
              <w:rPr>
                <w:b/>
                <w:sz w:val="28"/>
                <w:szCs w:val="28"/>
                <w:lang w:val="es-ES"/>
              </w:rPr>
              <w:t>ĐKCT</w:t>
            </w:r>
            <w:r w:rsidRPr="00C55935">
              <w:rPr>
                <w:sz w:val="28"/>
                <w:szCs w:val="28"/>
                <w:lang w:val="es-ES"/>
              </w:rPr>
              <w:t>.</w:t>
            </w:r>
          </w:p>
        </w:tc>
      </w:tr>
      <w:tr w:rsidR="00C05CF5" w:rsidRPr="001B118F" w:rsidTr="00B91D7B">
        <w:tblPrEx>
          <w:tblLook w:val="04A0"/>
        </w:tblPrEx>
        <w:tc>
          <w:tcPr>
            <w:tcW w:w="2070" w:type="dxa"/>
            <w:hideMark/>
          </w:tcPr>
          <w:p w:rsidR="00C05CF5" w:rsidRPr="001B118F" w:rsidRDefault="00210028" w:rsidP="007D79A5">
            <w:pPr>
              <w:pStyle w:val="Head42"/>
              <w:widowControl w:val="0"/>
              <w:tabs>
                <w:tab w:val="left" w:pos="360"/>
                <w:tab w:val="left" w:pos="426"/>
                <w:tab w:val="left" w:pos="612"/>
                <w:tab w:val="left" w:pos="1100"/>
              </w:tabs>
              <w:suppressAutoHyphens w:val="0"/>
              <w:overflowPunct w:val="0"/>
              <w:autoSpaceDE w:val="0"/>
              <w:autoSpaceDN w:val="0"/>
              <w:adjustRightInd w:val="0"/>
              <w:spacing w:before="120" w:after="120" w:line="264" w:lineRule="auto"/>
              <w:ind w:left="0" w:right="72" w:firstLine="0"/>
              <w:jc w:val="both"/>
              <w:rPr>
                <w:sz w:val="28"/>
                <w:szCs w:val="28"/>
                <w:lang w:val="vi-VN"/>
              </w:rPr>
            </w:pPr>
            <w:r w:rsidRPr="00C55935">
              <w:rPr>
                <w:sz w:val="28"/>
                <w:szCs w:val="28"/>
                <w:lang w:val="es-ES"/>
              </w:rPr>
              <w:lastRenderedPageBreak/>
              <w:t>8. Giải quyết tranh chấp</w:t>
            </w:r>
          </w:p>
        </w:tc>
        <w:tc>
          <w:tcPr>
            <w:tcW w:w="7569" w:type="dxa"/>
            <w:hideMark/>
          </w:tcPr>
          <w:p w:rsidR="00C05CF5" w:rsidRPr="001B118F" w:rsidRDefault="00210028" w:rsidP="00BF5ED3">
            <w:pPr>
              <w:widowControl w:val="0"/>
              <w:tabs>
                <w:tab w:val="left" w:pos="799"/>
              </w:tabs>
              <w:overflowPunct w:val="0"/>
              <w:autoSpaceDE w:val="0"/>
              <w:autoSpaceDN w:val="0"/>
              <w:adjustRightInd w:val="0"/>
              <w:spacing w:before="120" w:after="120" w:line="264" w:lineRule="auto"/>
              <w:ind w:left="170"/>
              <w:textAlignment w:val="baseline"/>
              <w:rPr>
                <w:sz w:val="28"/>
                <w:szCs w:val="28"/>
                <w:lang w:val="vi-VN"/>
              </w:rPr>
            </w:pPr>
            <w:r w:rsidRPr="00C55935">
              <w:rPr>
                <w:sz w:val="28"/>
                <w:szCs w:val="28"/>
                <w:lang w:val="pl-PL"/>
              </w:rPr>
              <w:t>8.1. Chủ đầu tư và Nhà thầu có trách nhiệm giải quyết các tranh chấp phát sinh giữa hai bên thông qua thương lượng, hòa giải.</w:t>
            </w:r>
          </w:p>
          <w:p w:rsidR="00C05CF5" w:rsidRPr="001B118F" w:rsidRDefault="00210028" w:rsidP="00BF5ED3">
            <w:pPr>
              <w:widowControl w:val="0"/>
              <w:tabs>
                <w:tab w:val="left" w:pos="799"/>
              </w:tabs>
              <w:overflowPunct w:val="0"/>
              <w:autoSpaceDE w:val="0"/>
              <w:autoSpaceDN w:val="0"/>
              <w:adjustRightInd w:val="0"/>
              <w:spacing w:before="120" w:after="120" w:line="264" w:lineRule="auto"/>
              <w:ind w:left="170"/>
              <w:textAlignment w:val="baseline"/>
              <w:rPr>
                <w:sz w:val="28"/>
                <w:szCs w:val="28"/>
                <w:lang w:val="es-ES"/>
              </w:rPr>
            </w:pPr>
            <w:r w:rsidRPr="00C55935">
              <w:rPr>
                <w:sz w:val="28"/>
                <w:szCs w:val="28"/>
                <w:lang w:val="pl-PL"/>
              </w:rPr>
              <w:t xml:space="preserve">8.2. Nếu tranh chấp không thể giải quyết được bằng thương lượng, hòa giải trong thời gian quy định quy định tại </w:t>
            </w:r>
            <w:r w:rsidRPr="00C55935">
              <w:rPr>
                <w:b/>
                <w:sz w:val="28"/>
                <w:szCs w:val="28"/>
                <w:lang w:val="pl-PL"/>
              </w:rPr>
              <w:t>ĐKCT</w:t>
            </w:r>
            <w:r w:rsidRPr="00C55935">
              <w:rPr>
                <w:sz w:val="28"/>
                <w:szCs w:val="28"/>
                <w:lang w:val="pl-PL"/>
              </w:rPr>
              <w:t xml:space="preserve"> kể từ ngày phát sinh tranh chấp thì bất kỳ bên nào cũng đều có thể yêu cầu đưa việc tranh chấp ra giải quyết theo cơ chế được quy định tại </w:t>
            </w:r>
            <w:r w:rsidRPr="00C55935">
              <w:rPr>
                <w:b/>
                <w:sz w:val="28"/>
                <w:szCs w:val="28"/>
                <w:lang w:val="pl-PL"/>
              </w:rPr>
              <w:t>ĐKCT</w:t>
            </w:r>
            <w:r w:rsidRPr="00C55935">
              <w:rPr>
                <w:sz w:val="28"/>
                <w:szCs w:val="28"/>
                <w:lang w:val="pl-PL"/>
              </w:rPr>
              <w:t>.</w:t>
            </w:r>
          </w:p>
        </w:tc>
      </w:tr>
      <w:tr w:rsidR="00C05CF5" w:rsidRPr="001B118F" w:rsidTr="00B91D7B">
        <w:tc>
          <w:tcPr>
            <w:tcW w:w="2070" w:type="dxa"/>
          </w:tcPr>
          <w:p w:rsidR="00C05CF5" w:rsidRPr="001B118F" w:rsidRDefault="00210028" w:rsidP="007D79A5">
            <w:pPr>
              <w:pStyle w:val="Head42"/>
              <w:widowControl w:val="0"/>
              <w:tabs>
                <w:tab w:val="left" w:pos="252"/>
                <w:tab w:val="left" w:pos="612"/>
              </w:tabs>
              <w:suppressAutoHyphens w:val="0"/>
              <w:overflowPunct w:val="0"/>
              <w:autoSpaceDE w:val="0"/>
              <w:autoSpaceDN w:val="0"/>
              <w:adjustRightInd w:val="0"/>
              <w:spacing w:before="120" w:after="120" w:line="264" w:lineRule="auto"/>
              <w:ind w:left="0" w:right="72" w:firstLine="0"/>
              <w:jc w:val="both"/>
              <w:rPr>
                <w:sz w:val="28"/>
                <w:szCs w:val="28"/>
              </w:rPr>
            </w:pPr>
            <w:r w:rsidRPr="00C55935">
              <w:rPr>
                <w:sz w:val="28"/>
                <w:szCs w:val="28"/>
              </w:rPr>
              <w:t>9. Phạm vi cung cấp</w:t>
            </w:r>
          </w:p>
        </w:tc>
        <w:tc>
          <w:tcPr>
            <w:tcW w:w="7569" w:type="dxa"/>
          </w:tcPr>
          <w:p w:rsidR="00C05CF5" w:rsidRPr="001B118F" w:rsidRDefault="00210028" w:rsidP="00BF5ED3">
            <w:pPr>
              <w:pStyle w:val="Sub-ClauseText"/>
              <w:widowControl w:val="0"/>
              <w:spacing w:line="264" w:lineRule="auto"/>
              <w:ind w:left="170"/>
              <w:rPr>
                <w:spacing w:val="0"/>
                <w:sz w:val="28"/>
                <w:szCs w:val="28"/>
              </w:rPr>
            </w:pPr>
            <w:r w:rsidRPr="00C55935">
              <w:rPr>
                <w:sz w:val="28"/>
                <w:szCs w:val="28"/>
                <w:u w:val="single"/>
              </w:rPr>
              <w:t>Thuốc</w:t>
            </w:r>
            <w:r w:rsidRPr="00C55935">
              <w:rPr>
                <w:sz w:val="28"/>
                <w:szCs w:val="28"/>
              </w:rPr>
              <w:t xml:space="preserve"> phải được cung cấp theo quy định tại Chương V - Phạm vi cung cấp</w:t>
            </w:r>
            <w:r w:rsidRPr="00C55935">
              <w:rPr>
                <w:sz w:val="28"/>
                <w:szCs w:val="28"/>
                <w:lang w:val="nl-NL"/>
              </w:rPr>
              <w:t xml:space="preserve"> và được đính kèm thành </w:t>
            </w:r>
            <w:r w:rsidRPr="00C55935">
              <w:rPr>
                <w:sz w:val="28"/>
                <w:szCs w:val="28"/>
                <w:lang w:val="es-ES"/>
              </w:rPr>
              <w:t>Phụ lục bảng giá hợp đồng</w:t>
            </w:r>
            <w:r w:rsidRPr="00C55935">
              <w:rPr>
                <w:sz w:val="28"/>
                <w:szCs w:val="28"/>
                <w:lang w:val="nl-NL"/>
              </w:rPr>
              <w:t xml:space="preserve"> và là một bộ phận không tách rời của hợp đồng này, bao gồm các loại </w:t>
            </w:r>
            <w:r w:rsidRPr="00C55935">
              <w:rPr>
                <w:sz w:val="28"/>
                <w:szCs w:val="28"/>
                <w:u w:val="single"/>
                <w:lang w:val="nl-NL"/>
              </w:rPr>
              <w:t>thuốc</w:t>
            </w:r>
            <w:r w:rsidRPr="00C55935">
              <w:rPr>
                <w:sz w:val="28"/>
                <w:szCs w:val="28"/>
                <w:lang w:val="nl-NL"/>
              </w:rPr>
              <w:t xml:space="preserve"> mà nhà thầu phải cung cấp cùng với đơn giá của các loại thuốc đó.</w:t>
            </w:r>
          </w:p>
        </w:tc>
      </w:tr>
      <w:tr w:rsidR="00C05CF5" w:rsidRPr="001B118F" w:rsidTr="00B91D7B">
        <w:tc>
          <w:tcPr>
            <w:tcW w:w="2070" w:type="dxa"/>
          </w:tcPr>
          <w:p w:rsidR="00210028" w:rsidRDefault="00210028">
            <w:pPr>
              <w:pStyle w:val="Head42"/>
              <w:widowControl w:val="0"/>
              <w:suppressAutoHyphens w:val="0"/>
              <w:overflowPunct w:val="0"/>
              <w:autoSpaceDE w:val="0"/>
              <w:autoSpaceDN w:val="0"/>
              <w:adjustRightInd w:val="0"/>
              <w:spacing w:before="120" w:after="120" w:line="264" w:lineRule="auto"/>
              <w:ind w:left="0" w:right="-23" w:firstLine="0"/>
              <w:jc w:val="both"/>
              <w:rPr>
                <w:sz w:val="28"/>
                <w:szCs w:val="28"/>
              </w:rPr>
            </w:pPr>
            <w:r w:rsidRPr="00C55935">
              <w:rPr>
                <w:sz w:val="28"/>
                <w:szCs w:val="28"/>
              </w:rPr>
              <w:t>10. Tiến độ cung cấp</w:t>
            </w:r>
            <w:r w:rsidRPr="00C55935">
              <w:rPr>
                <w:sz w:val="28"/>
                <w:szCs w:val="28"/>
                <w:u w:val="single"/>
              </w:rPr>
              <w:t>thuốc</w:t>
            </w:r>
            <w:r w:rsidRPr="00C55935">
              <w:rPr>
                <w:sz w:val="28"/>
                <w:szCs w:val="28"/>
              </w:rPr>
              <w:t>, lịch hoàn thành các dịch vụ liên quan (nếu có) và tài liệu chứng từ</w:t>
            </w:r>
          </w:p>
        </w:tc>
        <w:tc>
          <w:tcPr>
            <w:tcW w:w="7569" w:type="dxa"/>
          </w:tcPr>
          <w:p w:rsidR="00C05CF5" w:rsidRPr="001B118F" w:rsidRDefault="00210028" w:rsidP="00BF5ED3">
            <w:pPr>
              <w:pStyle w:val="Sub-ClauseText"/>
              <w:widowControl w:val="0"/>
              <w:spacing w:line="264" w:lineRule="auto"/>
              <w:ind w:left="170"/>
              <w:rPr>
                <w:b/>
                <w:sz w:val="28"/>
                <w:szCs w:val="28"/>
                <w:lang w:val="es-ES"/>
              </w:rPr>
            </w:pPr>
            <w:r w:rsidRPr="00C55935">
              <w:rPr>
                <w:sz w:val="28"/>
                <w:szCs w:val="28"/>
              </w:rPr>
              <w:t xml:space="preserve">Tiến độ cung cấp </w:t>
            </w:r>
            <w:r w:rsidRPr="00C55935">
              <w:rPr>
                <w:sz w:val="28"/>
                <w:szCs w:val="28"/>
                <w:u w:val="single"/>
              </w:rPr>
              <w:t>thuốc</w:t>
            </w:r>
            <w:r w:rsidRPr="00C55935">
              <w:rPr>
                <w:sz w:val="28"/>
                <w:szCs w:val="28"/>
                <w:lang w:val="es-ES"/>
              </w:rPr>
              <w:t xml:space="preserve">phải được thực hiện theo quy định tại </w:t>
            </w:r>
            <w:r w:rsidRPr="00C55935">
              <w:rPr>
                <w:color w:val="FF0000"/>
                <w:sz w:val="28"/>
                <w:szCs w:val="28"/>
                <w:lang w:val="es-ES"/>
              </w:rPr>
              <w:t>Mục 1</w:t>
            </w:r>
            <w:r w:rsidRPr="00C55935">
              <w:rPr>
                <w:sz w:val="28"/>
                <w:szCs w:val="28"/>
                <w:lang w:val="es-ES"/>
              </w:rPr>
              <w:t xml:space="preserve"> Chương V – Phạm vi cung cấp. Nhà thầu phải cung cấp các hoá đơn và/hoặc các chứng từ tài liệu khác theo quy định tại </w:t>
            </w:r>
            <w:r w:rsidRPr="00C55935">
              <w:rPr>
                <w:b/>
                <w:sz w:val="28"/>
                <w:szCs w:val="28"/>
                <w:lang w:val="es-ES"/>
              </w:rPr>
              <w:t>ĐKCT</w:t>
            </w:r>
            <w:r w:rsidRPr="00C55935">
              <w:rPr>
                <w:sz w:val="28"/>
                <w:szCs w:val="28"/>
                <w:lang w:val="es-ES"/>
              </w:rPr>
              <w:t>.</w:t>
            </w:r>
          </w:p>
          <w:p w:rsidR="00C05CF5" w:rsidRPr="00C55935" w:rsidRDefault="00C05CF5" w:rsidP="00BF5ED3">
            <w:pPr>
              <w:pStyle w:val="Sub-ClauseText"/>
              <w:widowControl w:val="0"/>
              <w:suppressAutoHyphens/>
              <w:spacing w:line="264" w:lineRule="auto"/>
              <w:ind w:left="170"/>
              <w:jc w:val="center"/>
              <w:outlineLvl w:val="2"/>
              <w:rPr>
                <w:spacing w:val="0"/>
                <w:sz w:val="28"/>
                <w:szCs w:val="28"/>
                <w:lang w:val="es-ES"/>
              </w:rPr>
            </w:pPr>
          </w:p>
        </w:tc>
      </w:tr>
      <w:tr w:rsidR="00C05CF5" w:rsidRPr="001B118F" w:rsidTr="00B91D7B">
        <w:tc>
          <w:tcPr>
            <w:tcW w:w="2070" w:type="dxa"/>
          </w:tcPr>
          <w:p w:rsidR="00C05CF5" w:rsidRPr="001B118F" w:rsidRDefault="00F03C8D" w:rsidP="007D79A5">
            <w:pPr>
              <w:pStyle w:val="Head42"/>
              <w:widowControl w:val="0"/>
              <w:suppressAutoHyphens w:val="0"/>
              <w:overflowPunct w:val="0"/>
              <w:autoSpaceDE w:val="0"/>
              <w:autoSpaceDN w:val="0"/>
              <w:adjustRightInd w:val="0"/>
              <w:spacing w:before="120" w:after="120" w:line="264" w:lineRule="auto"/>
              <w:ind w:left="0" w:right="-23" w:firstLine="0"/>
              <w:jc w:val="both"/>
              <w:rPr>
                <w:rFonts w:ascii="Times New Roman Bold" w:hAnsi="Times New Roman Bold"/>
                <w:spacing w:val="-10"/>
                <w:sz w:val="28"/>
                <w:szCs w:val="28"/>
              </w:rPr>
            </w:pPr>
            <w:r>
              <w:rPr>
                <w:rFonts w:ascii="Times New Roman Bold" w:hAnsi="Times New Roman Bold"/>
                <w:spacing w:val="-10"/>
                <w:sz w:val="28"/>
                <w:szCs w:val="28"/>
              </w:rPr>
              <w:t>11. Tr</w:t>
            </w:r>
            <w:r>
              <w:rPr>
                <w:rFonts w:ascii="Times New Roman Bold" w:hAnsi="Times New Roman Bold" w:hint="eastAsia"/>
                <w:spacing w:val="-10"/>
                <w:sz w:val="28"/>
                <w:szCs w:val="28"/>
              </w:rPr>
              <w:t>á</w:t>
            </w:r>
            <w:r>
              <w:rPr>
                <w:rFonts w:ascii="Times New Roman Bold" w:hAnsi="Times New Roman Bold"/>
                <w:spacing w:val="-10"/>
                <w:sz w:val="28"/>
                <w:szCs w:val="28"/>
              </w:rPr>
              <w:t>ch nhiệm của Nh</w:t>
            </w:r>
            <w:r>
              <w:rPr>
                <w:rFonts w:ascii="Times New Roman Bold" w:hAnsi="Times New Roman Bold" w:hint="eastAsia"/>
                <w:spacing w:val="-10"/>
                <w:sz w:val="28"/>
                <w:szCs w:val="28"/>
              </w:rPr>
              <w:t>à</w:t>
            </w:r>
            <w:r>
              <w:rPr>
                <w:rFonts w:ascii="Times New Roman Bold" w:hAnsi="Times New Roman Bold"/>
                <w:spacing w:val="-10"/>
                <w:sz w:val="28"/>
                <w:szCs w:val="28"/>
              </w:rPr>
              <w:t xml:space="preserve"> thầu </w:t>
            </w:r>
          </w:p>
        </w:tc>
        <w:tc>
          <w:tcPr>
            <w:tcW w:w="7569" w:type="dxa"/>
          </w:tcPr>
          <w:p w:rsidR="00210028" w:rsidRDefault="00210028">
            <w:pPr>
              <w:pStyle w:val="Sub-ClauseText"/>
              <w:widowControl w:val="0"/>
              <w:spacing w:line="264" w:lineRule="auto"/>
              <w:ind w:left="170"/>
              <w:rPr>
                <w:spacing w:val="0"/>
                <w:sz w:val="28"/>
                <w:szCs w:val="28"/>
                <w:lang w:val="es-ES"/>
              </w:rPr>
            </w:pPr>
            <w:r w:rsidRPr="00C55935">
              <w:rPr>
                <w:spacing w:val="0"/>
                <w:sz w:val="28"/>
                <w:szCs w:val="28"/>
                <w:lang w:val="es-ES"/>
              </w:rPr>
              <w:t xml:space="preserve">Nhà thầu phải cung cấp </w:t>
            </w:r>
            <w:r w:rsidRPr="00C55935">
              <w:rPr>
                <w:color w:val="000000" w:themeColor="text1"/>
                <w:spacing w:val="0"/>
                <w:sz w:val="28"/>
                <w:szCs w:val="28"/>
                <w:lang w:val="es-ES"/>
              </w:rPr>
              <w:t>toàn bộ</w:t>
            </w:r>
            <w:r w:rsidRPr="00C55935">
              <w:rPr>
                <w:color w:val="FF0000"/>
                <w:spacing w:val="0"/>
                <w:sz w:val="28"/>
                <w:szCs w:val="28"/>
                <w:u w:val="single"/>
                <w:lang w:val="es-ES"/>
              </w:rPr>
              <w:t xml:space="preserve">thuốc </w:t>
            </w:r>
            <w:r w:rsidRPr="00C55935">
              <w:rPr>
                <w:spacing w:val="0"/>
                <w:sz w:val="28"/>
                <w:szCs w:val="28"/>
                <w:lang w:val="es-ES"/>
              </w:rPr>
              <w:t xml:space="preserve"> trong phạm vi cung cấp quy định tại </w:t>
            </w:r>
            <w:r w:rsidRPr="00C55935">
              <w:rPr>
                <w:color w:val="FF0000"/>
                <w:spacing w:val="0"/>
                <w:sz w:val="28"/>
                <w:szCs w:val="28"/>
                <w:lang w:val="es-ES"/>
              </w:rPr>
              <w:t>Mục 9 ĐKC</w:t>
            </w:r>
            <w:r w:rsidRPr="00C55935">
              <w:rPr>
                <w:spacing w:val="0"/>
                <w:sz w:val="28"/>
                <w:szCs w:val="28"/>
                <w:lang w:val="es-ES"/>
              </w:rPr>
              <w:t xml:space="preserve"> và theo </w:t>
            </w:r>
            <w:r w:rsidRPr="00C55935">
              <w:rPr>
                <w:sz w:val="28"/>
                <w:szCs w:val="28"/>
              </w:rPr>
              <w:t>tiến độ cung cấp hàng hoá, lịch hoàn thành các dịch vụ liên quan</w:t>
            </w:r>
            <w:r w:rsidRPr="00C55935">
              <w:rPr>
                <w:spacing w:val="0"/>
                <w:sz w:val="28"/>
                <w:szCs w:val="28"/>
                <w:lang w:val="es-ES"/>
              </w:rPr>
              <w:t xml:space="preserve"> quy định tại </w:t>
            </w:r>
            <w:r w:rsidRPr="00C55935">
              <w:rPr>
                <w:color w:val="FF0000"/>
                <w:spacing w:val="0"/>
                <w:sz w:val="28"/>
                <w:szCs w:val="28"/>
                <w:lang w:val="es-ES"/>
              </w:rPr>
              <w:t>Mục 10 ĐKC</w:t>
            </w:r>
            <w:r w:rsidRPr="00C55935">
              <w:rPr>
                <w:spacing w:val="0"/>
                <w:sz w:val="28"/>
                <w:szCs w:val="28"/>
                <w:lang w:val="es-ES"/>
              </w:rPr>
              <w:t>.</w:t>
            </w:r>
          </w:p>
        </w:tc>
      </w:tr>
      <w:tr w:rsidR="00C05CF5" w:rsidRPr="001B118F" w:rsidTr="00B91D7B">
        <w:tblPrEx>
          <w:tblLook w:val="04A0"/>
        </w:tblPrEx>
        <w:trPr>
          <w:trHeight w:val="998"/>
        </w:trPr>
        <w:tc>
          <w:tcPr>
            <w:tcW w:w="2070" w:type="dxa"/>
            <w:hideMark/>
          </w:tcPr>
          <w:p w:rsidR="00C05CF5" w:rsidRPr="001B118F" w:rsidRDefault="00210028" w:rsidP="007D79A5">
            <w:pPr>
              <w:pStyle w:val="Head42"/>
              <w:widowControl w:val="0"/>
              <w:suppressAutoHyphens w:val="0"/>
              <w:overflowPunct w:val="0"/>
              <w:autoSpaceDE w:val="0"/>
              <w:autoSpaceDN w:val="0"/>
              <w:adjustRightInd w:val="0"/>
              <w:spacing w:before="120" w:after="120" w:line="264" w:lineRule="auto"/>
              <w:ind w:left="0" w:right="72" w:firstLine="0"/>
              <w:jc w:val="both"/>
              <w:rPr>
                <w:sz w:val="28"/>
                <w:szCs w:val="28"/>
              </w:rPr>
            </w:pPr>
            <w:r w:rsidRPr="00C55935">
              <w:rPr>
                <w:sz w:val="28"/>
                <w:szCs w:val="28"/>
              </w:rPr>
              <w:lastRenderedPageBreak/>
              <w:t>12. Loại hợp đồng</w:t>
            </w:r>
          </w:p>
        </w:tc>
        <w:tc>
          <w:tcPr>
            <w:tcW w:w="7569" w:type="dxa"/>
            <w:hideMark/>
          </w:tcPr>
          <w:p w:rsidR="00210028" w:rsidRDefault="00F03C8D">
            <w:pPr>
              <w:pStyle w:val="4"/>
              <w:widowControl w:val="0"/>
              <w:tabs>
                <w:tab w:val="left" w:pos="1100"/>
              </w:tabs>
              <w:spacing w:before="120" w:after="120" w:line="264" w:lineRule="auto"/>
              <w:ind w:left="170"/>
              <w:rPr>
                <w:rFonts w:ascii="Times New Roman" w:hAnsi="Times New Roman"/>
                <w:b w:val="0"/>
                <w:sz w:val="28"/>
                <w:szCs w:val="28"/>
                <w:lang w:val="es-ES"/>
              </w:rPr>
            </w:pPr>
            <w:r>
              <w:rPr>
                <w:rFonts w:ascii="Times New Roman" w:hAnsi="Times New Roman"/>
                <w:b w:val="0"/>
                <w:sz w:val="28"/>
                <w:szCs w:val="28"/>
                <w:lang w:val="es-ES"/>
              </w:rPr>
              <w:t>Loại hợp đồng:</w:t>
            </w:r>
            <w:r w:rsidR="00210028" w:rsidRPr="00C55935">
              <w:rPr>
                <w:rFonts w:ascii="Times New Roman" w:hAnsi="Times New Roman"/>
                <w:b w:val="0"/>
                <w:sz w:val="28"/>
                <w:szCs w:val="28"/>
                <w:u w:val="single"/>
                <w:lang w:val="es-ES"/>
              </w:rPr>
              <w:t xml:space="preserve">theo quy định tại </w:t>
            </w:r>
            <w:r w:rsidR="00210028" w:rsidRPr="00C55935">
              <w:rPr>
                <w:rFonts w:ascii="Times New Roman" w:hAnsi="Times New Roman"/>
                <w:sz w:val="28"/>
                <w:szCs w:val="28"/>
                <w:u w:val="single"/>
                <w:lang w:val="es-ES"/>
              </w:rPr>
              <w:t>ĐKCT</w:t>
            </w:r>
            <w:r w:rsidR="005D54BB">
              <w:rPr>
                <w:rFonts w:ascii="Times New Roman" w:hAnsi="Times New Roman"/>
                <w:b w:val="0"/>
                <w:color w:val="FF0000"/>
                <w:sz w:val="28"/>
                <w:szCs w:val="28"/>
                <w:lang w:val="es-ES"/>
              </w:rPr>
              <w:t>.</w:t>
            </w:r>
          </w:p>
        </w:tc>
      </w:tr>
      <w:tr w:rsidR="004E7A54" w:rsidRPr="001B118F" w:rsidTr="00B91D7B">
        <w:tblPrEx>
          <w:tblLook w:val="04A0"/>
        </w:tblPrEx>
        <w:tc>
          <w:tcPr>
            <w:tcW w:w="2070" w:type="dxa"/>
            <w:hideMark/>
          </w:tcPr>
          <w:p w:rsidR="004E7A54" w:rsidRPr="001B118F" w:rsidRDefault="00210028" w:rsidP="007D79A5">
            <w:pPr>
              <w:pStyle w:val="Head42"/>
              <w:widowControl w:val="0"/>
              <w:suppressAutoHyphens w:val="0"/>
              <w:overflowPunct w:val="0"/>
              <w:autoSpaceDE w:val="0"/>
              <w:autoSpaceDN w:val="0"/>
              <w:adjustRightInd w:val="0"/>
              <w:spacing w:before="120" w:after="120" w:line="264" w:lineRule="auto"/>
              <w:ind w:left="0" w:right="72" w:firstLine="0"/>
              <w:jc w:val="both"/>
              <w:rPr>
                <w:sz w:val="28"/>
                <w:szCs w:val="28"/>
              </w:rPr>
            </w:pPr>
            <w:r w:rsidRPr="00C55935">
              <w:rPr>
                <w:sz w:val="28"/>
                <w:szCs w:val="28"/>
              </w:rPr>
              <w:t>13. Giá hợp đồng</w:t>
            </w:r>
          </w:p>
        </w:tc>
        <w:tc>
          <w:tcPr>
            <w:tcW w:w="7569" w:type="dxa"/>
            <w:hideMark/>
          </w:tcPr>
          <w:p w:rsidR="005A26D0" w:rsidRPr="00C55935" w:rsidRDefault="00F03C8D">
            <w:pPr>
              <w:pStyle w:val="4"/>
              <w:widowControl w:val="0"/>
              <w:tabs>
                <w:tab w:val="left" w:pos="1100"/>
              </w:tabs>
              <w:spacing w:before="120" w:after="120" w:line="264" w:lineRule="auto"/>
              <w:ind w:left="170"/>
              <w:rPr>
                <w:rFonts w:ascii="Times New Roman" w:hAnsi="Times New Roman"/>
                <w:b w:val="0"/>
                <w:strike/>
                <w:sz w:val="28"/>
                <w:szCs w:val="28"/>
                <w:lang w:val="es-ES"/>
              </w:rPr>
            </w:pPr>
            <w:r>
              <w:rPr>
                <w:rFonts w:ascii="Times New Roman" w:hAnsi="Times New Roman"/>
                <w:b w:val="0"/>
                <w:sz w:val="28"/>
                <w:szCs w:val="28"/>
              </w:rPr>
              <w:t xml:space="preserve">13.1. </w:t>
            </w:r>
            <w:r>
              <w:rPr>
                <w:rFonts w:ascii="Times New Roman" w:hAnsi="Times New Roman"/>
                <w:b w:val="0"/>
                <w:sz w:val="28"/>
                <w:szCs w:val="28"/>
                <w:lang w:val="es-ES"/>
              </w:rPr>
              <w:t xml:space="preserve">Giá hợp đồng được ghi tại </w:t>
            </w:r>
            <w:r>
              <w:rPr>
                <w:rFonts w:ascii="Times New Roman" w:hAnsi="Times New Roman"/>
                <w:sz w:val="28"/>
                <w:szCs w:val="28"/>
                <w:lang w:val="es-ES"/>
              </w:rPr>
              <w:t>ĐKCT</w:t>
            </w:r>
            <w:r>
              <w:rPr>
                <w:rFonts w:ascii="Times New Roman" w:hAnsi="Times New Roman"/>
                <w:b w:val="0"/>
                <w:sz w:val="28"/>
                <w:szCs w:val="28"/>
                <w:lang w:val="es-ES"/>
              </w:rPr>
              <w:t xml:space="preserve"> là toàn bộ chi phí để thực hiện hoàn thành </w:t>
            </w:r>
            <w:r>
              <w:rPr>
                <w:rFonts w:ascii="Times New Roman" w:hAnsi="Times New Roman"/>
                <w:b w:val="0"/>
                <w:sz w:val="28"/>
                <w:szCs w:val="28"/>
                <w:lang w:val="pl-PL"/>
              </w:rPr>
              <w:t xml:space="preserve">việc cung cấp </w:t>
            </w:r>
            <w:r w:rsidR="00043028" w:rsidRPr="00C55935">
              <w:rPr>
                <w:rFonts w:ascii="Times New Roman" w:hAnsi="Times New Roman"/>
                <w:b w:val="0"/>
                <w:sz w:val="28"/>
                <w:szCs w:val="28"/>
                <w:u w:val="single"/>
                <w:lang w:val="pl-PL"/>
              </w:rPr>
              <w:t>thuốc</w:t>
            </w:r>
            <w:r>
              <w:rPr>
                <w:rFonts w:ascii="Times New Roman" w:hAnsi="Times New Roman"/>
                <w:b w:val="0"/>
                <w:sz w:val="28"/>
                <w:szCs w:val="28"/>
                <w:lang w:val="pl-PL"/>
              </w:rPr>
              <w:t xml:space="preserve"> và dịch vụ liên quan</w:t>
            </w:r>
            <w:r>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 Giá hợp đồng đã bao gồm toàn bộ các chi phí về thuế, phí, lệ phí (nếu có). </w:t>
            </w:r>
          </w:p>
          <w:p w:rsidR="005A26D0" w:rsidRPr="001B118F" w:rsidRDefault="00F03C8D" w:rsidP="00BF5ED3">
            <w:pPr>
              <w:pStyle w:val="4"/>
              <w:widowControl w:val="0"/>
              <w:tabs>
                <w:tab w:val="left" w:pos="1100"/>
              </w:tabs>
              <w:spacing w:before="120" w:after="120" w:line="264" w:lineRule="auto"/>
              <w:ind w:left="170"/>
              <w:rPr>
                <w:rFonts w:ascii="Times New Roman" w:hAnsi="Times New Roman"/>
                <w:b w:val="0"/>
                <w:sz w:val="28"/>
                <w:szCs w:val="28"/>
                <w:lang w:val="es-ES"/>
              </w:rPr>
            </w:pPr>
            <w:r>
              <w:rPr>
                <w:rFonts w:ascii="Times New Roman" w:hAnsi="Times New Roman"/>
                <w:b w:val="0"/>
                <w:sz w:val="28"/>
                <w:szCs w:val="28"/>
                <w:lang w:val="es-ES"/>
              </w:rPr>
              <w:t xml:space="preserve">13.2. Bảng giá hợp đồng quy định tại </w:t>
            </w:r>
            <w:r w:rsidR="00210028" w:rsidRPr="00C55935">
              <w:rPr>
                <w:rFonts w:ascii="Times New Roman" w:hAnsi="Times New Roman"/>
                <w:b w:val="0"/>
                <w:color w:val="FF0000"/>
                <w:sz w:val="28"/>
                <w:szCs w:val="28"/>
                <w:lang w:val="es-ES"/>
              </w:rPr>
              <w:t>Phụ lục bảng giá hợp đồng</w:t>
            </w:r>
            <w:r>
              <w:rPr>
                <w:rFonts w:ascii="Times New Roman" w:hAnsi="Times New Roman"/>
                <w:b w:val="0"/>
                <w:sz w:val="28"/>
                <w:szCs w:val="28"/>
                <w:lang w:val="es-ES"/>
              </w:rPr>
              <w:t xml:space="preserve"> là một bộ phận không tách rời của hợp đồng này, bao gồm phạm vi cung cấp và thành tiền của các hạng mục.</w:t>
            </w:r>
          </w:p>
        </w:tc>
      </w:tr>
      <w:tr w:rsidR="00C05CF5" w:rsidRPr="001B118F" w:rsidTr="00B91D7B">
        <w:tc>
          <w:tcPr>
            <w:tcW w:w="2070" w:type="dxa"/>
          </w:tcPr>
          <w:p w:rsidR="00C05CF5" w:rsidRPr="001B118F" w:rsidRDefault="00210028" w:rsidP="007D79A5">
            <w:pPr>
              <w:pStyle w:val="Head42"/>
              <w:widowControl w:val="0"/>
              <w:suppressAutoHyphens w:val="0"/>
              <w:overflowPunct w:val="0"/>
              <w:autoSpaceDE w:val="0"/>
              <w:autoSpaceDN w:val="0"/>
              <w:adjustRightInd w:val="0"/>
              <w:spacing w:before="120" w:after="120" w:line="264" w:lineRule="auto"/>
              <w:ind w:left="0" w:right="72" w:firstLine="0"/>
              <w:jc w:val="both"/>
              <w:rPr>
                <w:sz w:val="28"/>
                <w:szCs w:val="28"/>
              </w:rPr>
            </w:pPr>
            <w:r w:rsidRPr="00C55935">
              <w:rPr>
                <w:sz w:val="28"/>
                <w:szCs w:val="28"/>
              </w:rPr>
              <w:t>14. Điều chỉnh thuế</w:t>
            </w:r>
          </w:p>
        </w:tc>
        <w:tc>
          <w:tcPr>
            <w:tcW w:w="7569" w:type="dxa"/>
          </w:tcPr>
          <w:p w:rsidR="00C05CF5" w:rsidRPr="001B118F" w:rsidRDefault="00210028" w:rsidP="00BF5ED3">
            <w:pPr>
              <w:pStyle w:val="Sub-ClauseText"/>
              <w:widowControl w:val="0"/>
              <w:spacing w:line="264" w:lineRule="auto"/>
              <w:ind w:left="170"/>
              <w:rPr>
                <w:spacing w:val="0"/>
                <w:sz w:val="28"/>
                <w:szCs w:val="28"/>
              </w:rPr>
            </w:pPr>
            <w:r w:rsidRPr="00C55935">
              <w:rPr>
                <w:sz w:val="28"/>
                <w:szCs w:val="28"/>
              </w:rPr>
              <w:t xml:space="preserve">Việc điều chỉnh thuế thực hiện theo quy định tại </w:t>
            </w:r>
            <w:r w:rsidRPr="00C55935">
              <w:rPr>
                <w:b/>
                <w:sz w:val="28"/>
                <w:szCs w:val="28"/>
              </w:rPr>
              <w:t>ĐKCT</w:t>
            </w:r>
            <w:r w:rsidRPr="00C55935">
              <w:rPr>
                <w:sz w:val="28"/>
                <w:szCs w:val="28"/>
              </w:rPr>
              <w:t>.</w:t>
            </w:r>
          </w:p>
        </w:tc>
      </w:tr>
      <w:tr w:rsidR="00C05CF5" w:rsidRPr="001B118F" w:rsidDel="00512D84" w:rsidTr="00B91D7B">
        <w:tblPrEx>
          <w:tblLook w:val="04A0"/>
        </w:tblPrEx>
        <w:trPr>
          <w:del w:id="664" w:author="Hua Thanh Thuy" w:date="2015-09-16T13:22:00Z"/>
        </w:trPr>
        <w:tc>
          <w:tcPr>
            <w:tcW w:w="2070" w:type="dxa"/>
            <w:hideMark/>
          </w:tcPr>
          <w:p w:rsidR="00C05CF5" w:rsidRPr="001B118F" w:rsidDel="00512D84" w:rsidRDefault="00210028" w:rsidP="007D79A5">
            <w:pPr>
              <w:pStyle w:val="Head42"/>
              <w:widowControl w:val="0"/>
              <w:suppressAutoHyphens w:val="0"/>
              <w:overflowPunct w:val="0"/>
              <w:autoSpaceDE w:val="0"/>
              <w:autoSpaceDN w:val="0"/>
              <w:adjustRightInd w:val="0"/>
              <w:spacing w:before="120" w:after="120" w:line="264" w:lineRule="auto"/>
              <w:ind w:left="0" w:right="-23" w:firstLine="0"/>
              <w:jc w:val="both"/>
              <w:rPr>
                <w:del w:id="665" w:author="Hua Thanh Thuy" w:date="2015-09-16T13:22:00Z"/>
                <w:sz w:val="28"/>
                <w:szCs w:val="28"/>
              </w:rPr>
            </w:pPr>
            <w:del w:id="666" w:author="Hua Thanh Thuy" w:date="2015-09-16T13:22:00Z">
              <w:r w:rsidRPr="00C55935" w:rsidDel="00512D84">
                <w:rPr>
                  <w:sz w:val="28"/>
                  <w:szCs w:val="28"/>
                </w:rPr>
                <w:delText>15. Tạm ứng</w:delText>
              </w:r>
            </w:del>
          </w:p>
        </w:tc>
        <w:tc>
          <w:tcPr>
            <w:tcW w:w="7569" w:type="dxa"/>
            <w:hideMark/>
          </w:tcPr>
          <w:p w:rsidR="00C05CF5" w:rsidRPr="001B118F" w:rsidDel="00512D84" w:rsidRDefault="00210028" w:rsidP="00BF5ED3">
            <w:pPr>
              <w:widowControl w:val="0"/>
              <w:tabs>
                <w:tab w:val="left" w:pos="1100"/>
              </w:tabs>
              <w:overflowPunct w:val="0"/>
              <w:autoSpaceDE w:val="0"/>
              <w:autoSpaceDN w:val="0"/>
              <w:adjustRightInd w:val="0"/>
              <w:spacing w:before="120" w:after="120" w:line="264" w:lineRule="auto"/>
              <w:ind w:left="170"/>
              <w:textAlignment w:val="baseline"/>
              <w:rPr>
                <w:del w:id="667" w:author="Hua Thanh Thuy" w:date="2015-09-16T13:22:00Z"/>
                <w:sz w:val="28"/>
                <w:szCs w:val="28"/>
              </w:rPr>
            </w:pPr>
            <w:del w:id="668" w:author="Hua Thanh Thuy" w:date="2015-09-16T13:22:00Z">
              <w:r w:rsidRPr="00C55935" w:rsidDel="00512D84">
                <w:rPr>
                  <w:sz w:val="28"/>
                  <w:szCs w:val="28"/>
                </w:rPr>
                <w:delText xml:space="preserve">15.1. Chủ đầu tư phải cấp cho Nhà thầu khoản tiền tạm ứng theo quy định tại </w:delText>
              </w:r>
              <w:r w:rsidRPr="00C55935" w:rsidDel="00512D84">
                <w:rPr>
                  <w:b/>
                  <w:sz w:val="28"/>
                  <w:szCs w:val="28"/>
                </w:rPr>
                <w:delText>ĐKCT</w:delText>
              </w:r>
              <w:r w:rsidRPr="00C55935" w:rsidDel="00512D84">
                <w:rPr>
                  <w:sz w:val="28"/>
                  <w:szCs w:val="28"/>
                </w:rPr>
                <w:delText>, sau khi Nhà thầu nộp Bảo lãnh tạm ứng tương đương với khoản tiền tạm ứng. Bảo lãnh tạm ứng phải được phát hành bởi một ngân hàng hoặc tổ chức tín dụng hoạt động hợp pháp tại Việt Nam và có hiệu lực cho đến khi hoàn trả hết khoản tiền tạm ứng; giá trị của bảo lãnh tạm ứng sẽ được giảm dần theo số tiền tạm ứng mà Nhà thầu hoàn trả. Không tính lãi đối với tiền tạm ứng.</w:delText>
              </w:r>
            </w:del>
          </w:p>
          <w:p w:rsidR="00C05CF5" w:rsidRPr="001B118F" w:rsidDel="00512D84" w:rsidRDefault="00210028" w:rsidP="00BF5ED3">
            <w:pPr>
              <w:widowControl w:val="0"/>
              <w:overflowPunct w:val="0"/>
              <w:autoSpaceDE w:val="0"/>
              <w:autoSpaceDN w:val="0"/>
              <w:adjustRightInd w:val="0"/>
              <w:spacing w:before="120" w:after="120" w:line="264" w:lineRule="auto"/>
              <w:ind w:left="170"/>
              <w:textAlignment w:val="baseline"/>
              <w:rPr>
                <w:del w:id="669" w:author="Hua Thanh Thuy" w:date="2015-09-16T13:22:00Z"/>
                <w:sz w:val="28"/>
                <w:szCs w:val="28"/>
              </w:rPr>
            </w:pPr>
            <w:del w:id="670" w:author="Hua Thanh Thuy" w:date="2015-09-16T13:22:00Z">
              <w:r w:rsidRPr="00C55935" w:rsidDel="00512D84">
                <w:rPr>
                  <w:sz w:val="28"/>
                  <w:szCs w:val="28"/>
                </w:rPr>
                <w:delText>15.2.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tạm ứng trong trường hợp sử dụng tiền tạm ứng không đúng mục đích.</w:delText>
              </w:r>
            </w:del>
          </w:p>
          <w:p w:rsidR="00C05CF5" w:rsidRPr="001B118F" w:rsidDel="00512D84" w:rsidRDefault="00210028" w:rsidP="00BF5ED3">
            <w:pPr>
              <w:widowControl w:val="0"/>
              <w:tabs>
                <w:tab w:val="left" w:pos="1100"/>
              </w:tabs>
              <w:overflowPunct w:val="0"/>
              <w:autoSpaceDE w:val="0"/>
              <w:autoSpaceDN w:val="0"/>
              <w:adjustRightInd w:val="0"/>
              <w:spacing w:before="120" w:after="120" w:line="264" w:lineRule="auto"/>
              <w:ind w:left="170"/>
              <w:textAlignment w:val="baseline"/>
              <w:rPr>
                <w:del w:id="671" w:author="Hua Thanh Thuy" w:date="2015-09-16T13:22:00Z"/>
                <w:sz w:val="28"/>
                <w:szCs w:val="28"/>
              </w:rPr>
            </w:pPr>
            <w:del w:id="672" w:author="Hua Thanh Thuy" w:date="2015-09-16T13:22:00Z">
              <w:r w:rsidRPr="00C55935" w:rsidDel="00512D84">
                <w:rPr>
                  <w:sz w:val="28"/>
                  <w:szCs w:val="28"/>
                </w:rPr>
                <w:delText>15.3. Tiền tạm ứng phải được hoàn trả bằng cách khấu trừ một tỷ lệ nhất định trong các khoản thanh toán đến hạn cho Nhà thầu, theo bảng kê tỷ lệ phần trăm công việc đã hoàn thành làm cơ sở thanh toán.</w:delText>
              </w:r>
            </w:del>
          </w:p>
        </w:tc>
      </w:tr>
      <w:tr w:rsidR="00C05CF5" w:rsidRPr="001B118F" w:rsidTr="00B91D7B">
        <w:tblPrEx>
          <w:tblLook w:val="04A0"/>
        </w:tblPrEx>
        <w:tc>
          <w:tcPr>
            <w:tcW w:w="2070" w:type="dxa"/>
            <w:hideMark/>
          </w:tcPr>
          <w:p w:rsidR="00B64282" w:rsidRDefault="00210028">
            <w:pPr>
              <w:pStyle w:val="Head42"/>
              <w:widowControl w:val="0"/>
              <w:suppressAutoHyphens w:val="0"/>
              <w:overflowPunct w:val="0"/>
              <w:autoSpaceDE w:val="0"/>
              <w:autoSpaceDN w:val="0"/>
              <w:adjustRightInd w:val="0"/>
              <w:spacing w:before="120" w:after="120" w:line="264" w:lineRule="auto"/>
              <w:ind w:left="0" w:right="-23" w:firstLine="0"/>
              <w:jc w:val="both"/>
              <w:rPr>
                <w:sz w:val="28"/>
                <w:szCs w:val="28"/>
              </w:rPr>
            </w:pPr>
            <w:r w:rsidRPr="00C55935">
              <w:rPr>
                <w:sz w:val="28"/>
                <w:szCs w:val="28"/>
              </w:rPr>
              <w:t>1</w:t>
            </w:r>
            <w:del w:id="673" w:author="Hua Thanh Thuy" w:date="2015-09-16T13:25:00Z">
              <w:r w:rsidRPr="00C55935" w:rsidDel="00512D84">
                <w:rPr>
                  <w:sz w:val="28"/>
                  <w:szCs w:val="28"/>
                </w:rPr>
                <w:delText>6</w:delText>
              </w:r>
            </w:del>
            <w:ins w:id="674" w:author="Hua Thanh Thuy" w:date="2015-09-16T13:25:00Z">
              <w:r w:rsidR="00512D84">
                <w:rPr>
                  <w:sz w:val="28"/>
                  <w:szCs w:val="28"/>
                </w:rPr>
                <w:t>5</w:t>
              </w:r>
            </w:ins>
            <w:r w:rsidRPr="00C55935">
              <w:rPr>
                <w:sz w:val="28"/>
                <w:szCs w:val="28"/>
              </w:rPr>
              <w:t>. Thanh toán</w:t>
            </w:r>
          </w:p>
        </w:tc>
        <w:tc>
          <w:tcPr>
            <w:tcW w:w="7569" w:type="dxa"/>
            <w:hideMark/>
          </w:tcPr>
          <w:p w:rsidR="00C05CF5" w:rsidRPr="001B118F" w:rsidRDefault="00210028" w:rsidP="00BF5ED3">
            <w:pPr>
              <w:widowControl w:val="0"/>
              <w:tabs>
                <w:tab w:val="left" w:pos="941"/>
              </w:tabs>
              <w:overflowPunct w:val="0"/>
              <w:autoSpaceDE w:val="0"/>
              <w:autoSpaceDN w:val="0"/>
              <w:adjustRightInd w:val="0"/>
              <w:spacing w:before="120" w:after="120" w:line="264" w:lineRule="auto"/>
              <w:ind w:left="170"/>
              <w:textAlignment w:val="baseline"/>
              <w:rPr>
                <w:sz w:val="28"/>
                <w:szCs w:val="28"/>
              </w:rPr>
            </w:pPr>
            <w:r w:rsidRPr="00C55935">
              <w:rPr>
                <w:sz w:val="28"/>
                <w:szCs w:val="28"/>
              </w:rPr>
              <w:t>1</w:t>
            </w:r>
            <w:ins w:id="675" w:author="Hua Thanh Thuy" w:date="2015-09-16T13:25:00Z">
              <w:r w:rsidR="00512D84">
                <w:rPr>
                  <w:sz w:val="28"/>
                  <w:szCs w:val="28"/>
                </w:rPr>
                <w:t>5</w:t>
              </w:r>
            </w:ins>
            <w:del w:id="676" w:author="Hua Thanh Thuy" w:date="2015-09-16T13:25:00Z">
              <w:r w:rsidRPr="00C55935" w:rsidDel="00512D84">
                <w:rPr>
                  <w:sz w:val="28"/>
                  <w:szCs w:val="28"/>
                </w:rPr>
                <w:delText>6</w:delText>
              </w:r>
            </w:del>
            <w:r w:rsidRPr="00C55935">
              <w:rPr>
                <w:sz w:val="28"/>
                <w:szCs w:val="28"/>
              </w:rPr>
              <w:t xml:space="preserve">.1. Việc thanh toán thực hiện theo quy định tại </w:t>
            </w:r>
            <w:r w:rsidRPr="00C55935">
              <w:rPr>
                <w:b/>
                <w:sz w:val="28"/>
                <w:szCs w:val="28"/>
              </w:rPr>
              <w:t>ĐKCT</w:t>
            </w:r>
            <w:r w:rsidRPr="00C55935">
              <w:rPr>
                <w:iCs/>
                <w:sz w:val="28"/>
                <w:szCs w:val="28"/>
              </w:rPr>
              <w:t xml:space="preserve">. </w:t>
            </w:r>
            <w:r w:rsidRPr="00C55935">
              <w:rPr>
                <w:sz w:val="28"/>
                <w:szCs w:val="28"/>
              </w:rPr>
              <w:t xml:space="preserve">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rsidR="00C05CF5" w:rsidRPr="001B118F" w:rsidRDefault="00210028" w:rsidP="00BF5ED3">
            <w:pPr>
              <w:widowControl w:val="0"/>
              <w:tabs>
                <w:tab w:val="left" w:pos="941"/>
              </w:tabs>
              <w:overflowPunct w:val="0"/>
              <w:autoSpaceDE w:val="0"/>
              <w:autoSpaceDN w:val="0"/>
              <w:adjustRightInd w:val="0"/>
              <w:spacing w:before="120" w:after="120" w:line="264" w:lineRule="auto"/>
              <w:ind w:left="170"/>
              <w:textAlignment w:val="baseline"/>
              <w:rPr>
                <w:strike/>
                <w:sz w:val="28"/>
                <w:szCs w:val="28"/>
              </w:rPr>
            </w:pPr>
            <w:r w:rsidRPr="00C55935">
              <w:rPr>
                <w:sz w:val="28"/>
                <w:szCs w:val="28"/>
              </w:rPr>
              <w:t>1</w:t>
            </w:r>
            <w:ins w:id="677" w:author="Hua Thanh Thuy" w:date="2015-09-16T13:25:00Z">
              <w:r w:rsidR="00512D84">
                <w:rPr>
                  <w:sz w:val="28"/>
                  <w:szCs w:val="28"/>
                </w:rPr>
                <w:t>5</w:t>
              </w:r>
            </w:ins>
            <w:del w:id="678" w:author="Hua Thanh Thuy" w:date="2015-09-16T13:25:00Z">
              <w:r w:rsidRPr="00C55935" w:rsidDel="00512D84">
                <w:rPr>
                  <w:sz w:val="28"/>
                  <w:szCs w:val="28"/>
                </w:rPr>
                <w:delText>6</w:delText>
              </w:r>
            </w:del>
            <w:r w:rsidRPr="00C55935">
              <w:rPr>
                <w:sz w:val="28"/>
                <w:szCs w:val="28"/>
              </w:rPr>
              <w:t xml:space="preserve">.2. Đồng tiền thanh toán là: VND.   </w:t>
            </w:r>
          </w:p>
        </w:tc>
      </w:tr>
      <w:tr w:rsidR="00C05CF5" w:rsidRPr="001B118F" w:rsidTr="00B91D7B">
        <w:trPr>
          <w:trHeight w:val="1566"/>
        </w:trPr>
        <w:tc>
          <w:tcPr>
            <w:tcW w:w="2070" w:type="dxa"/>
          </w:tcPr>
          <w:p w:rsidR="00C05CF5" w:rsidRPr="001B118F" w:rsidRDefault="00210028" w:rsidP="007D79A5">
            <w:pPr>
              <w:pStyle w:val="sec7-clauses0"/>
              <w:widowControl w:val="0"/>
              <w:tabs>
                <w:tab w:val="clear" w:pos="360"/>
              </w:tabs>
              <w:spacing w:line="264" w:lineRule="auto"/>
              <w:ind w:left="0" w:right="72" w:firstLine="0"/>
              <w:jc w:val="both"/>
              <w:rPr>
                <w:sz w:val="28"/>
                <w:szCs w:val="28"/>
              </w:rPr>
            </w:pPr>
            <w:r w:rsidRPr="00C55935">
              <w:rPr>
                <w:sz w:val="28"/>
                <w:szCs w:val="28"/>
              </w:rPr>
              <w:t>1</w:t>
            </w:r>
            <w:ins w:id="679" w:author="Hua Thanh Thuy" w:date="2015-09-16T13:25:00Z">
              <w:r w:rsidR="00512D84">
                <w:rPr>
                  <w:sz w:val="28"/>
                  <w:szCs w:val="28"/>
                </w:rPr>
                <w:t>6</w:t>
              </w:r>
            </w:ins>
            <w:del w:id="680" w:author="Hua Thanh Thuy" w:date="2015-09-16T13:25:00Z">
              <w:r w:rsidRPr="00C55935" w:rsidDel="00512D84">
                <w:rPr>
                  <w:sz w:val="28"/>
                  <w:szCs w:val="28"/>
                </w:rPr>
                <w:delText>7</w:delText>
              </w:r>
            </w:del>
            <w:r w:rsidRPr="00C55935">
              <w:rPr>
                <w:sz w:val="28"/>
                <w:szCs w:val="28"/>
              </w:rPr>
              <w:t>. Bản quyền</w:t>
            </w:r>
          </w:p>
        </w:tc>
        <w:tc>
          <w:tcPr>
            <w:tcW w:w="7569" w:type="dxa"/>
          </w:tcPr>
          <w:p w:rsidR="00C05CF5" w:rsidRPr="001B118F" w:rsidRDefault="00210028" w:rsidP="00BF5ED3">
            <w:pPr>
              <w:pStyle w:val="Sub-ClauseText"/>
              <w:widowControl w:val="0"/>
              <w:spacing w:line="264" w:lineRule="auto"/>
              <w:ind w:left="170"/>
              <w:rPr>
                <w:spacing w:val="0"/>
                <w:sz w:val="28"/>
                <w:szCs w:val="28"/>
              </w:rPr>
            </w:pPr>
            <w:r w:rsidRPr="00C55935">
              <w:rPr>
                <w:spacing w:val="0"/>
                <w:sz w:val="28"/>
                <w:szCs w:val="28"/>
                <w:lang w:val="nl-NL"/>
              </w:rPr>
              <w:t xml:space="preserve">Nhà thầu phải hoàn toàn chịu trách nhiệm về mọi thiệt hại phát sinh do việc khiếu nại của bên thứ ba về việc vi phạm bản quyền sở hữu trí tuệ liên quan đến </w:t>
            </w:r>
            <w:r w:rsidR="00027ED5">
              <w:rPr>
                <w:spacing w:val="0"/>
                <w:sz w:val="28"/>
                <w:szCs w:val="28"/>
                <w:lang w:val="nl-NL"/>
              </w:rPr>
              <w:t>thuốc</w:t>
            </w:r>
            <w:r w:rsidRPr="00C55935">
              <w:rPr>
                <w:spacing w:val="0"/>
                <w:sz w:val="28"/>
                <w:szCs w:val="28"/>
                <w:lang w:val="nl-NL"/>
              </w:rPr>
              <w:t xml:space="preserve"> mà Nhà thầu đã cung cấp cho Chủ đầu tư</w:t>
            </w:r>
            <w:r w:rsidRPr="00C55935">
              <w:rPr>
                <w:spacing w:val="0"/>
                <w:sz w:val="28"/>
                <w:szCs w:val="28"/>
              </w:rPr>
              <w:t xml:space="preserve">. </w:t>
            </w:r>
          </w:p>
        </w:tc>
      </w:tr>
      <w:tr w:rsidR="00C05CF5" w:rsidRPr="001B118F" w:rsidTr="00B91D7B">
        <w:tc>
          <w:tcPr>
            <w:tcW w:w="2070" w:type="dxa"/>
          </w:tcPr>
          <w:p w:rsidR="00C05CF5" w:rsidRPr="001B118F" w:rsidRDefault="00F03C8D" w:rsidP="007D79A5">
            <w:pPr>
              <w:pStyle w:val="Head42"/>
              <w:widowControl w:val="0"/>
              <w:suppressAutoHyphens w:val="0"/>
              <w:overflowPunct w:val="0"/>
              <w:autoSpaceDE w:val="0"/>
              <w:autoSpaceDN w:val="0"/>
              <w:adjustRightInd w:val="0"/>
              <w:spacing w:before="120" w:after="120" w:line="264" w:lineRule="auto"/>
              <w:ind w:left="0" w:right="72" w:firstLine="0"/>
              <w:jc w:val="both"/>
              <w:rPr>
                <w:rFonts w:ascii="Times New Roman Bold" w:hAnsi="Times New Roman Bold"/>
                <w:spacing w:val="-10"/>
                <w:sz w:val="28"/>
                <w:szCs w:val="28"/>
              </w:rPr>
            </w:pPr>
            <w:r>
              <w:rPr>
                <w:rFonts w:ascii="Times New Roman Bold" w:hAnsi="Times New Roman Bold"/>
                <w:spacing w:val="-10"/>
                <w:sz w:val="28"/>
                <w:szCs w:val="28"/>
                <w:lang w:val="es-ES"/>
              </w:rPr>
              <w:t>1</w:t>
            </w:r>
            <w:ins w:id="681" w:author="Hua Thanh Thuy" w:date="2015-09-16T13:25:00Z">
              <w:r w:rsidR="00512D84">
                <w:rPr>
                  <w:rFonts w:ascii="Times New Roman Bold" w:hAnsi="Times New Roman Bold"/>
                  <w:spacing w:val="-10"/>
                  <w:sz w:val="28"/>
                  <w:szCs w:val="28"/>
                  <w:lang w:val="es-ES"/>
                </w:rPr>
                <w:t>7</w:t>
              </w:r>
            </w:ins>
            <w:del w:id="682" w:author="Hua Thanh Thuy" w:date="2015-09-16T13:25:00Z">
              <w:r w:rsidDel="00512D84">
                <w:rPr>
                  <w:rFonts w:ascii="Times New Roman Bold" w:hAnsi="Times New Roman Bold"/>
                  <w:spacing w:val="-10"/>
                  <w:sz w:val="28"/>
                  <w:szCs w:val="28"/>
                  <w:lang w:val="es-ES"/>
                </w:rPr>
                <w:delText>8</w:delText>
              </w:r>
            </w:del>
            <w:r>
              <w:rPr>
                <w:rFonts w:ascii="Times New Roman Bold" w:hAnsi="Times New Roman Bold"/>
                <w:spacing w:val="-10"/>
                <w:sz w:val="28"/>
                <w:szCs w:val="28"/>
                <w:lang w:val="es-ES"/>
              </w:rPr>
              <w:t>. Sử dụng c</w:t>
            </w:r>
            <w:r>
              <w:rPr>
                <w:rFonts w:ascii="Times New Roman Bold" w:hAnsi="Times New Roman Bold" w:hint="eastAsia"/>
                <w:spacing w:val="-10"/>
                <w:sz w:val="28"/>
                <w:szCs w:val="28"/>
                <w:lang w:val="es-ES"/>
              </w:rPr>
              <w:t>á</w:t>
            </w:r>
            <w:r>
              <w:rPr>
                <w:rFonts w:ascii="Times New Roman Bold" w:hAnsi="Times New Roman Bold"/>
                <w:spacing w:val="-10"/>
                <w:sz w:val="28"/>
                <w:szCs w:val="28"/>
                <w:lang w:val="es-ES"/>
              </w:rPr>
              <w:t>c t</w:t>
            </w:r>
            <w:r>
              <w:rPr>
                <w:rFonts w:ascii="Times New Roman Bold" w:hAnsi="Times New Roman Bold" w:hint="eastAsia"/>
                <w:spacing w:val="-10"/>
                <w:sz w:val="28"/>
                <w:szCs w:val="28"/>
                <w:lang w:val="es-ES"/>
              </w:rPr>
              <w:t>à</w:t>
            </w:r>
            <w:r>
              <w:rPr>
                <w:rFonts w:ascii="Times New Roman Bold" w:hAnsi="Times New Roman Bold"/>
                <w:spacing w:val="-10"/>
                <w:sz w:val="28"/>
                <w:szCs w:val="28"/>
                <w:lang w:val="es-ES"/>
              </w:rPr>
              <w:t>i liệu v</w:t>
            </w:r>
            <w:r>
              <w:rPr>
                <w:rFonts w:ascii="Times New Roman Bold" w:hAnsi="Times New Roman Bold" w:hint="eastAsia"/>
                <w:spacing w:val="-10"/>
                <w:sz w:val="28"/>
                <w:szCs w:val="28"/>
                <w:lang w:val="es-ES"/>
              </w:rPr>
              <w:t>à</w:t>
            </w:r>
            <w:r>
              <w:rPr>
                <w:rFonts w:ascii="Times New Roman Bold" w:hAnsi="Times New Roman Bold"/>
                <w:spacing w:val="-10"/>
                <w:sz w:val="28"/>
                <w:szCs w:val="28"/>
                <w:lang w:val="es-ES"/>
              </w:rPr>
              <w:t xml:space="preserve"> th</w:t>
            </w:r>
            <w:r>
              <w:rPr>
                <w:rFonts w:ascii="Times New Roman Bold" w:hAnsi="Times New Roman Bold" w:hint="eastAsia"/>
                <w:spacing w:val="-10"/>
                <w:sz w:val="28"/>
                <w:szCs w:val="28"/>
                <w:lang w:val="es-ES"/>
              </w:rPr>
              <w:t>ô</w:t>
            </w:r>
            <w:r>
              <w:rPr>
                <w:rFonts w:ascii="Times New Roman Bold" w:hAnsi="Times New Roman Bold"/>
                <w:spacing w:val="-10"/>
                <w:sz w:val="28"/>
                <w:szCs w:val="28"/>
                <w:lang w:val="es-ES"/>
              </w:rPr>
              <w:t xml:space="preserve">ng </w:t>
            </w:r>
            <w:r>
              <w:rPr>
                <w:rFonts w:ascii="Times New Roman Bold" w:hAnsi="Times New Roman Bold"/>
                <w:spacing w:val="-14"/>
                <w:sz w:val="28"/>
                <w:szCs w:val="28"/>
                <w:lang w:val="es-ES"/>
              </w:rPr>
              <w:t>tin li</w:t>
            </w:r>
            <w:r>
              <w:rPr>
                <w:rFonts w:ascii="Times New Roman Bold" w:hAnsi="Times New Roman Bold" w:hint="eastAsia"/>
                <w:spacing w:val="-14"/>
                <w:sz w:val="28"/>
                <w:szCs w:val="28"/>
                <w:lang w:val="es-ES"/>
              </w:rPr>
              <w:t>ê</w:t>
            </w:r>
            <w:r>
              <w:rPr>
                <w:rFonts w:ascii="Times New Roman Bold" w:hAnsi="Times New Roman Bold"/>
                <w:spacing w:val="-14"/>
                <w:sz w:val="28"/>
                <w:szCs w:val="28"/>
                <w:lang w:val="es-ES"/>
              </w:rPr>
              <w:t xml:space="preserve">n quan </w:t>
            </w:r>
            <w:r>
              <w:rPr>
                <w:rFonts w:ascii="Times New Roman Bold" w:hAnsi="Times New Roman Bold" w:hint="eastAsia"/>
                <w:spacing w:val="-14"/>
                <w:sz w:val="28"/>
                <w:szCs w:val="28"/>
                <w:lang w:val="es-ES"/>
              </w:rPr>
              <w:t>đ</w:t>
            </w:r>
            <w:r>
              <w:rPr>
                <w:rFonts w:ascii="Times New Roman Bold" w:hAnsi="Times New Roman Bold"/>
                <w:spacing w:val="-14"/>
                <w:sz w:val="28"/>
                <w:szCs w:val="28"/>
                <w:lang w:val="es-ES"/>
              </w:rPr>
              <w:t xml:space="preserve">ến hợp </w:t>
            </w:r>
            <w:r>
              <w:rPr>
                <w:rFonts w:ascii="Times New Roman Bold" w:hAnsi="Times New Roman Bold" w:hint="eastAsia"/>
                <w:spacing w:val="-14"/>
                <w:sz w:val="28"/>
                <w:szCs w:val="28"/>
                <w:lang w:val="es-ES"/>
              </w:rPr>
              <w:t>đ</w:t>
            </w:r>
            <w:r>
              <w:rPr>
                <w:rFonts w:ascii="Times New Roman Bold" w:hAnsi="Times New Roman Bold"/>
                <w:spacing w:val="-14"/>
                <w:sz w:val="28"/>
                <w:szCs w:val="28"/>
                <w:lang w:val="es-ES"/>
              </w:rPr>
              <w:t>ồng</w:t>
            </w:r>
          </w:p>
        </w:tc>
        <w:tc>
          <w:tcPr>
            <w:tcW w:w="7569" w:type="dxa"/>
          </w:tcPr>
          <w:p w:rsidR="00C05CF5" w:rsidRPr="001B118F" w:rsidRDefault="00210028" w:rsidP="00BF5ED3">
            <w:pPr>
              <w:pStyle w:val="Sub-ClauseText"/>
              <w:widowControl w:val="0"/>
              <w:spacing w:line="264" w:lineRule="auto"/>
              <w:ind w:left="170"/>
              <w:rPr>
                <w:spacing w:val="0"/>
                <w:sz w:val="28"/>
                <w:szCs w:val="28"/>
              </w:rPr>
            </w:pPr>
            <w:r w:rsidRPr="00C55935">
              <w:rPr>
                <w:spacing w:val="0"/>
                <w:sz w:val="28"/>
                <w:szCs w:val="28"/>
              </w:rPr>
              <w:t>1</w:t>
            </w:r>
            <w:ins w:id="683" w:author="Hua Thanh Thuy" w:date="2015-09-16T13:26:00Z">
              <w:r w:rsidR="00512D84">
                <w:rPr>
                  <w:spacing w:val="0"/>
                  <w:sz w:val="28"/>
                  <w:szCs w:val="28"/>
                </w:rPr>
                <w:t>7</w:t>
              </w:r>
            </w:ins>
            <w:del w:id="684" w:author="Hua Thanh Thuy" w:date="2015-09-16T13:26:00Z">
              <w:r w:rsidRPr="00C55935" w:rsidDel="00512D84">
                <w:rPr>
                  <w:spacing w:val="0"/>
                  <w:sz w:val="28"/>
                  <w:szCs w:val="28"/>
                </w:rPr>
                <w:delText>8</w:delText>
              </w:r>
            </w:del>
            <w:r w:rsidRPr="00C55935">
              <w:rPr>
                <w:spacing w:val="0"/>
                <w:sz w:val="28"/>
                <w:szCs w:val="28"/>
              </w:rPr>
              <w:t xml:space="preserve">.1. </w:t>
            </w:r>
            <w:r w:rsidRPr="00C55935">
              <w:rPr>
                <w:spacing w:val="0"/>
                <w:sz w:val="28"/>
                <w:szCs w:val="28"/>
                <w:lang w:val="nl-NL"/>
              </w:rPr>
              <w:t xml:space="preserve">Nếu không có sự đồng ý trước bằng văn bản của Chủ đầu tư, Nhà thầu không được tiết lộ nội dung của hợp đồng cũng như đặc tính kỹ thuật, sơ đồ, bản vẽ, kiểu dáng, mẫu mã,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w:t>
            </w:r>
            <w:r w:rsidRPr="00C55935">
              <w:rPr>
                <w:spacing w:val="0"/>
                <w:sz w:val="28"/>
                <w:szCs w:val="28"/>
                <w:lang w:val="nl-NL"/>
              </w:rPr>
              <w:lastRenderedPageBreak/>
              <w:t>này</w:t>
            </w:r>
            <w:r w:rsidRPr="00C55935">
              <w:rPr>
                <w:spacing w:val="0"/>
                <w:sz w:val="28"/>
                <w:szCs w:val="28"/>
              </w:rPr>
              <w:t xml:space="preserve">. </w:t>
            </w:r>
          </w:p>
          <w:p w:rsidR="00C05CF5" w:rsidRPr="001B118F" w:rsidRDefault="00210028" w:rsidP="00BF5ED3">
            <w:pPr>
              <w:pStyle w:val="Sub-ClauseText"/>
              <w:widowControl w:val="0"/>
              <w:tabs>
                <w:tab w:val="left" w:pos="1332"/>
              </w:tabs>
              <w:spacing w:line="264" w:lineRule="auto"/>
              <w:ind w:left="170"/>
              <w:rPr>
                <w:spacing w:val="0"/>
                <w:sz w:val="28"/>
                <w:szCs w:val="28"/>
                <w:lang w:val="es-ES"/>
              </w:rPr>
            </w:pPr>
            <w:r w:rsidRPr="00C55935">
              <w:rPr>
                <w:spacing w:val="0"/>
                <w:sz w:val="28"/>
                <w:szCs w:val="28"/>
              </w:rPr>
              <w:t>1</w:t>
            </w:r>
            <w:ins w:id="685" w:author="Hua Thanh Thuy" w:date="2015-09-16T13:26:00Z">
              <w:r w:rsidR="00512D84">
                <w:rPr>
                  <w:spacing w:val="0"/>
                  <w:sz w:val="28"/>
                  <w:szCs w:val="28"/>
                </w:rPr>
                <w:t>7</w:t>
              </w:r>
            </w:ins>
            <w:del w:id="686" w:author="Hua Thanh Thuy" w:date="2015-09-16T13:26:00Z">
              <w:r w:rsidRPr="00C55935" w:rsidDel="00512D84">
                <w:rPr>
                  <w:spacing w:val="0"/>
                  <w:sz w:val="28"/>
                  <w:szCs w:val="28"/>
                </w:rPr>
                <w:delText>8</w:delText>
              </w:r>
            </w:del>
            <w:r w:rsidRPr="00C55935">
              <w:rPr>
                <w:spacing w:val="0"/>
                <w:sz w:val="28"/>
                <w:szCs w:val="28"/>
              </w:rPr>
              <w:t xml:space="preserve">.2. </w:t>
            </w:r>
            <w:r w:rsidRPr="00C55935">
              <w:rPr>
                <w:spacing w:val="0"/>
                <w:sz w:val="28"/>
                <w:szCs w:val="28"/>
                <w:lang w:val="nl-NL"/>
              </w:rPr>
              <w:t xml:space="preserve">Nếu không có sự đồng ý bằng văn bản của Chủ đầu tư, Nhà thầu không được sử dụng bất cứ thông tin hoặc tài liệu nào nêu trong </w:t>
            </w:r>
            <w:r w:rsidRPr="00C55935">
              <w:rPr>
                <w:color w:val="FF0000"/>
                <w:spacing w:val="0"/>
                <w:sz w:val="28"/>
                <w:szCs w:val="28"/>
                <w:lang w:val="nl-NL"/>
              </w:rPr>
              <w:t>Mục 1</w:t>
            </w:r>
            <w:ins w:id="687" w:author="Hua Thanh Thuy" w:date="2015-09-16T13:26:00Z">
              <w:r w:rsidR="00512D84">
                <w:rPr>
                  <w:color w:val="FF0000"/>
                  <w:spacing w:val="0"/>
                  <w:sz w:val="28"/>
                  <w:szCs w:val="28"/>
                  <w:lang w:val="nl-NL"/>
                </w:rPr>
                <w:t>7</w:t>
              </w:r>
            </w:ins>
            <w:del w:id="688" w:author="Hua Thanh Thuy" w:date="2015-09-16T13:26:00Z">
              <w:r w:rsidRPr="00C55935" w:rsidDel="00512D84">
                <w:rPr>
                  <w:color w:val="FF0000"/>
                  <w:spacing w:val="0"/>
                  <w:sz w:val="28"/>
                  <w:szCs w:val="28"/>
                  <w:lang w:val="nl-NL"/>
                </w:rPr>
                <w:delText>8</w:delText>
              </w:r>
            </w:del>
            <w:r w:rsidRPr="00C55935">
              <w:rPr>
                <w:color w:val="FF0000"/>
                <w:spacing w:val="0"/>
                <w:sz w:val="28"/>
                <w:szCs w:val="28"/>
                <w:lang w:val="nl-NL"/>
              </w:rPr>
              <w:t>.1</w:t>
            </w:r>
            <w:r w:rsidRPr="00C55935">
              <w:rPr>
                <w:spacing w:val="0"/>
                <w:sz w:val="28"/>
                <w:szCs w:val="28"/>
                <w:lang w:val="nl-NL"/>
              </w:rPr>
              <w:t xml:space="preserve"> ĐKC vào mục đích khác trừ khi vì mục đích thực hiện hợp đồng</w:t>
            </w:r>
            <w:r w:rsidRPr="00C55935">
              <w:rPr>
                <w:spacing w:val="0"/>
                <w:sz w:val="28"/>
                <w:szCs w:val="28"/>
              </w:rPr>
              <w:t>.</w:t>
            </w:r>
          </w:p>
          <w:p w:rsidR="00B64282" w:rsidRDefault="00210028">
            <w:pPr>
              <w:pStyle w:val="Sub-ClauseText"/>
              <w:widowControl w:val="0"/>
              <w:spacing w:line="264" w:lineRule="auto"/>
              <w:ind w:left="170"/>
              <w:rPr>
                <w:spacing w:val="0"/>
                <w:sz w:val="28"/>
                <w:szCs w:val="28"/>
                <w:lang w:val="es-ES"/>
              </w:rPr>
            </w:pPr>
            <w:r w:rsidRPr="00C55935">
              <w:rPr>
                <w:spacing w:val="0"/>
                <w:sz w:val="28"/>
                <w:szCs w:val="28"/>
                <w:lang w:val="es-ES"/>
              </w:rPr>
              <w:t>1</w:t>
            </w:r>
            <w:del w:id="689" w:author="Hua Thanh Thuy" w:date="2015-09-16T13:26:00Z">
              <w:r w:rsidRPr="00C55935" w:rsidDel="00512D84">
                <w:rPr>
                  <w:spacing w:val="0"/>
                  <w:sz w:val="28"/>
                  <w:szCs w:val="28"/>
                  <w:lang w:val="es-ES"/>
                </w:rPr>
                <w:delText>8</w:delText>
              </w:r>
            </w:del>
            <w:ins w:id="690" w:author="Hua Thanh Thuy" w:date="2015-09-16T13:26:00Z">
              <w:r w:rsidR="00512D84">
                <w:rPr>
                  <w:spacing w:val="0"/>
                  <w:sz w:val="28"/>
                  <w:szCs w:val="28"/>
                  <w:lang w:val="es-ES"/>
                </w:rPr>
                <w:t>7</w:t>
              </w:r>
            </w:ins>
            <w:r w:rsidRPr="00C55935">
              <w:rPr>
                <w:spacing w:val="0"/>
                <w:sz w:val="28"/>
                <w:szCs w:val="28"/>
                <w:lang w:val="es-ES"/>
              </w:rPr>
              <w:t xml:space="preserve">.3. </w:t>
            </w:r>
            <w:r w:rsidRPr="00C55935">
              <w:rPr>
                <w:spacing w:val="0"/>
                <w:sz w:val="28"/>
                <w:szCs w:val="28"/>
                <w:lang w:val="nl-NL"/>
              </w:rPr>
              <w:t xml:space="preserve">Các tài liệu quy định tại </w:t>
            </w:r>
            <w:r w:rsidRPr="00C55935">
              <w:rPr>
                <w:color w:val="FF0000"/>
                <w:spacing w:val="0"/>
                <w:sz w:val="28"/>
                <w:szCs w:val="28"/>
                <w:lang w:val="nl-NL"/>
              </w:rPr>
              <w:t>Mục 1</w:t>
            </w:r>
            <w:ins w:id="691" w:author="Hua Thanh Thuy" w:date="2015-09-16T13:26:00Z">
              <w:r w:rsidR="00512D84">
                <w:rPr>
                  <w:color w:val="FF0000"/>
                  <w:spacing w:val="0"/>
                  <w:sz w:val="28"/>
                  <w:szCs w:val="28"/>
                  <w:lang w:val="nl-NL"/>
                </w:rPr>
                <w:t>7</w:t>
              </w:r>
            </w:ins>
            <w:del w:id="692" w:author="Hua Thanh Thuy" w:date="2015-09-16T13:26:00Z">
              <w:r w:rsidRPr="00C55935" w:rsidDel="00512D84">
                <w:rPr>
                  <w:color w:val="FF0000"/>
                  <w:spacing w:val="0"/>
                  <w:sz w:val="28"/>
                  <w:szCs w:val="28"/>
                  <w:lang w:val="nl-NL"/>
                </w:rPr>
                <w:delText>8</w:delText>
              </w:r>
            </w:del>
            <w:r w:rsidRPr="00C55935">
              <w:rPr>
                <w:color w:val="FF0000"/>
                <w:spacing w:val="0"/>
                <w:sz w:val="28"/>
                <w:szCs w:val="28"/>
                <w:lang w:val="nl-NL"/>
              </w:rPr>
              <w:t>.1</w:t>
            </w:r>
            <w:r w:rsidRPr="00C55935">
              <w:rPr>
                <w:spacing w:val="0"/>
                <w:sz w:val="28"/>
                <w:szCs w:val="28"/>
                <w:lang w:val="nl-NL"/>
              </w:rPr>
              <w:t xml:space="preserve"> ĐKC thuộc quyền sở hữu của Chủ đầu tư. Khi Chủ đầu tư có yêu cầu, Nhà thầu phải trả lại cho Chủ đầu tư các tài liệu này (bao gồm cả các bản chụp) sau khi đã hoàn thành nghĩa vụ theo hợp  đồng.</w:t>
            </w:r>
          </w:p>
        </w:tc>
      </w:tr>
      <w:tr w:rsidR="00C05CF5" w:rsidRPr="001B118F" w:rsidTr="00C55935">
        <w:trPr>
          <w:trHeight w:val="1322"/>
        </w:trPr>
        <w:tc>
          <w:tcPr>
            <w:tcW w:w="2070" w:type="dxa"/>
          </w:tcPr>
          <w:p w:rsidR="00B64282" w:rsidRDefault="00210028">
            <w:pPr>
              <w:pStyle w:val="sec7-clauses0"/>
              <w:widowControl w:val="0"/>
              <w:tabs>
                <w:tab w:val="clear" w:pos="360"/>
              </w:tabs>
              <w:spacing w:line="264" w:lineRule="auto"/>
              <w:ind w:left="0" w:right="72" w:firstLine="0"/>
              <w:jc w:val="both"/>
              <w:rPr>
                <w:sz w:val="28"/>
                <w:szCs w:val="28"/>
                <w:lang w:val="es-ES"/>
              </w:rPr>
            </w:pPr>
            <w:r w:rsidRPr="00C55935">
              <w:rPr>
                <w:sz w:val="28"/>
                <w:szCs w:val="28"/>
                <w:lang w:val="es-ES"/>
              </w:rPr>
              <w:lastRenderedPageBreak/>
              <w:t>1</w:t>
            </w:r>
            <w:del w:id="693" w:author="Hua Thanh Thuy" w:date="2015-09-16T13:26:00Z">
              <w:r w:rsidRPr="00C55935" w:rsidDel="00512D84">
                <w:rPr>
                  <w:sz w:val="28"/>
                  <w:szCs w:val="28"/>
                  <w:lang w:val="es-ES"/>
                </w:rPr>
                <w:delText>9</w:delText>
              </w:r>
            </w:del>
            <w:ins w:id="694" w:author="Hua Thanh Thuy" w:date="2015-09-16T13:26:00Z">
              <w:r w:rsidR="00512D84">
                <w:rPr>
                  <w:sz w:val="28"/>
                  <w:szCs w:val="28"/>
                  <w:lang w:val="es-ES"/>
                </w:rPr>
                <w:t>8</w:t>
              </w:r>
            </w:ins>
            <w:r w:rsidRPr="00C55935">
              <w:rPr>
                <w:sz w:val="28"/>
                <w:szCs w:val="28"/>
                <w:lang w:val="es-ES"/>
              </w:rPr>
              <w:t xml:space="preserve">. Thông số kỹ thuật và tiêu chuẩn </w:t>
            </w:r>
          </w:p>
        </w:tc>
        <w:tc>
          <w:tcPr>
            <w:tcW w:w="7569" w:type="dxa"/>
          </w:tcPr>
          <w:p w:rsidR="00210028" w:rsidRDefault="00210028">
            <w:pPr>
              <w:pStyle w:val="Heading3"/>
              <w:widowControl w:val="0"/>
              <w:suppressAutoHyphens w:val="0"/>
              <w:spacing w:before="120" w:after="120" w:line="264" w:lineRule="auto"/>
              <w:ind w:left="170"/>
              <w:jc w:val="both"/>
              <w:rPr>
                <w:szCs w:val="28"/>
                <w:lang w:val="es-ES"/>
              </w:rPr>
            </w:pPr>
            <w:r w:rsidRPr="00C55935">
              <w:rPr>
                <w:b w:val="0"/>
                <w:szCs w:val="28"/>
                <w:u w:val="single"/>
                <w:lang w:val="es-ES"/>
              </w:rPr>
              <w:t>Thuốc</w:t>
            </w:r>
            <w:r w:rsidRPr="00C55935">
              <w:rPr>
                <w:b w:val="0"/>
                <w:szCs w:val="28"/>
                <w:lang w:val="es-ES"/>
              </w:rPr>
              <w:t xml:space="preserve">được cung cấp theo Hợp đồng này sẽ phải tuân theo các thông số kỹ thuật và tiêu chuẩn đề cập ở </w:t>
            </w:r>
            <w:r w:rsidRPr="00C55935">
              <w:rPr>
                <w:b w:val="0"/>
                <w:color w:val="FF0000"/>
                <w:szCs w:val="28"/>
                <w:lang w:val="es-ES"/>
              </w:rPr>
              <w:t>Mục 2</w:t>
            </w:r>
            <w:r w:rsidRPr="00C55935">
              <w:rPr>
                <w:b w:val="0"/>
                <w:szCs w:val="28"/>
                <w:lang w:val="es-ES"/>
              </w:rPr>
              <w:t xml:space="preserve"> Chương V – Phạm vi cung cấp</w:t>
            </w:r>
            <w:r w:rsidR="004D1BEE">
              <w:rPr>
                <w:b w:val="0"/>
                <w:szCs w:val="28"/>
                <w:lang w:val="es-ES"/>
              </w:rPr>
              <w:t>.</w:t>
            </w:r>
          </w:p>
        </w:tc>
      </w:tr>
      <w:tr w:rsidR="00C05CF5" w:rsidRPr="001B118F" w:rsidTr="00B91D7B">
        <w:tc>
          <w:tcPr>
            <w:tcW w:w="2070" w:type="dxa"/>
          </w:tcPr>
          <w:p w:rsidR="00C05CF5" w:rsidRPr="001B118F" w:rsidRDefault="00512D84" w:rsidP="007D79A5">
            <w:pPr>
              <w:pStyle w:val="sec7-clauses0"/>
              <w:widowControl w:val="0"/>
              <w:tabs>
                <w:tab w:val="clear" w:pos="360"/>
              </w:tabs>
              <w:spacing w:line="264" w:lineRule="auto"/>
              <w:ind w:left="0" w:right="-23" w:firstLine="0"/>
              <w:jc w:val="both"/>
              <w:rPr>
                <w:sz w:val="28"/>
                <w:szCs w:val="28"/>
                <w:lang w:val="es-ES"/>
              </w:rPr>
            </w:pPr>
            <w:ins w:id="695" w:author="Hua Thanh Thuy" w:date="2015-09-16T13:26:00Z">
              <w:r>
                <w:rPr>
                  <w:sz w:val="28"/>
                  <w:szCs w:val="28"/>
                  <w:lang w:val="es-ES"/>
                </w:rPr>
                <w:t>19</w:t>
              </w:r>
            </w:ins>
            <w:del w:id="696" w:author="Hua Thanh Thuy" w:date="2015-09-16T13:26:00Z">
              <w:r w:rsidR="00210028" w:rsidRPr="00C55935" w:rsidDel="00512D84">
                <w:rPr>
                  <w:sz w:val="28"/>
                  <w:szCs w:val="28"/>
                  <w:lang w:val="es-ES"/>
                </w:rPr>
                <w:delText>20</w:delText>
              </w:r>
            </w:del>
            <w:r w:rsidR="00210028" w:rsidRPr="00C55935">
              <w:rPr>
                <w:sz w:val="28"/>
                <w:szCs w:val="28"/>
                <w:lang w:val="es-ES"/>
              </w:rPr>
              <w:t xml:space="preserve">. Đóng gói </w:t>
            </w:r>
            <w:r w:rsidR="00210028" w:rsidRPr="00C55935">
              <w:rPr>
                <w:sz w:val="28"/>
                <w:szCs w:val="28"/>
                <w:u w:val="single"/>
                <w:lang w:val="es-ES"/>
              </w:rPr>
              <w:t>thuốc</w:t>
            </w:r>
          </w:p>
        </w:tc>
        <w:tc>
          <w:tcPr>
            <w:tcW w:w="7569" w:type="dxa"/>
          </w:tcPr>
          <w:p w:rsidR="00210028" w:rsidRDefault="00210028">
            <w:pPr>
              <w:pStyle w:val="Sub-ClauseText"/>
              <w:widowControl w:val="0"/>
              <w:spacing w:line="264" w:lineRule="auto"/>
              <w:ind w:left="170"/>
              <w:rPr>
                <w:spacing w:val="0"/>
                <w:sz w:val="28"/>
                <w:szCs w:val="28"/>
                <w:lang w:val="es-ES"/>
              </w:rPr>
            </w:pPr>
            <w:r w:rsidRPr="00C55935">
              <w:rPr>
                <w:spacing w:val="0"/>
                <w:sz w:val="28"/>
                <w:szCs w:val="28"/>
                <w:lang w:val="nl-NL"/>
              </w:rPr>
              <w:t xml:space="preserve">Nhà thầu sẽ phải đóng gói </w:t>
            </w:r>
            <w:r w:rsidRPr="00C55935">
              <w:rPr>
                <w:spacing w:val="0"/>
                <w:sz w:val="28"/>
                <w:szCs w:val="28"/>
                <w:u w:val="single"/>
                <w:lang w:val="nl-NL"/>
              </w:rPr>
              <w:t>thuốc</w:t>
            </w:r>
            <w:r w:rsidRPr="00C55935">
              <w:rPr>
                <w:spacing w:val="0"/>
                <w:sz w:val="28"/>
                <w:szCs w:val="28"/>
                <w:lang w:val="nl-NL"/>
              </w:rPr>
              <w:t xml:space="preserve"> đúng yêu cầu quy định tại</w:t>
            </w:r>
            <w:r w:rsidRPr="00C55935">
              <w:rPr>
                <w:b/>
                <w:spacing w:val="0"/>
                <w:sz w:val="28"/>
                <w:szCs w:val="28"/>
                <w:lang w:val="nl-NL"/>
              </w:rPr>
              <w:t xml:space="preserve"> ĐKCT</w:t>
            </w:r>
            <w:r w:rsidRPr="00C55935">
              <w:rPr>
                <w:spacing w:val="0"/>
                <w:sz w:val="28"/>
                <w:szCs w:val="28"/>
                <w:lang w:val="nl-NL"/>
              </w:rPr>
              <w:t xml:space="preserve"> phù hợp với từng loại phương tiện vận chuyển để chuyển </w:t>
            </w:r>
            <w:r w:rsidRPr="00C55935">
              <w:rPr>
                <w:spacing w:val="0"/>
                <w:sz w:val="28"/>
                <w:szCs w:val="28"/>
                <w:u w:val="single"/>
                <w:lang w:val="nl-NL"/>
              </w:rPr>
              <w:t>thuốc</w:t>
            </w:r>
            <w:r w:rsidRPr="00C55935">
              <w:rPr>
                <w:spacing w:val="0"/>
                <w:sz w:val="28"/>
                <w:szCs w:val="28"/>
                <w:lang w:val="nl-NL"/>
              </w:rPr>
              <w:t xml:space="preserve"> từ nơi xuất </w:t>
            </w:r>
            <w:r w:rsidRPr="00C55935">
              <w:rPr>
                <w:spacing w:val="0"/>
                <w:sz w:val="28"/>
                <w:szCs w:val="28"/>
                <w:u w:val="single"/>
                <w:lang w:val="nl-NL"/>
              </w:rPr>
              <w:t>thuốc</w:t>
            </w:r>
            <w:r w:rsidRPr="00C55935">
              <w:rPr>
                <w:spacing w:val="0"/>
                <w:sz w:val="28"/>
                <w:szCs w:val="28"/>
                <w:lang w:val="nl-NL"/>
              </w:rPr>
              <w:t xml:space="preserve"> đến địa điểm giao </w:t>
            </w:r>
            <w:r w:rsidR="00F840AF" w:rsidRPr="00F840AF">
              <w:rPr>
                <w:spacing w:val="0"/>
                <w:sz w:val="28"/>
                <w:szCs w:val="28"/>
                <w:u w:val="single"/>
                <w:lang w:val="nl-NL"/>
              </w:rPr>
              <w:t>thuốc</w:t>
            </w:r>
            <w:ins w:id="697" w:author="Hua Thanh Thuy" w:date="2015-09-16T13:27:00Z">
              <w:r w:rsidR="00512D84">
                <w:rPr>
                  <w:spacing w:val="0"/>
                  <w:sz w:val="28"/>
                  <w:szCs w:val="28"/>
                  <w:u w:val="single"/>
                  <w:lang w:val="nl-NL"/>
                </w:rPr>
                <w:t xml:space="preserve"> </w:t>
              </w:r>
            </w:ins>
            <w:r w:rsidRPr="00C55935">
              <w:rPr>
                <w:spacing w:val="0"/>
                <w:sz w:val="28"/>
                <w:szCs w:val="28"/>
                <w:lang w:val="nl-NL"/>
              </w:rPr>
              <w:t xml:space="preserve">quy định. Việc đóng gói phải bảo đảm </w:t>
            </w:r>
            <w:r w:rsidR="00F840AF" w:rsidRPr="00F840AF">
              <w:rPr>
                <w:spacing w:val="0"/>
                <w:sz w:val="28"/>
                <w:szCs w:val="28"/>
                <w:u w:val="single"/>
                <w:lang w:val="nl-NL"/>
              </w:rPr>
              <w:t>thuốc</w:t>
            </w:r>
            <w:ins w:id="698" w:author="Hua Thanh Thuy" w:date="2015-09-16T13:26:00Z">
              <w:r w:rsidR="00512D84">
                <w:rPr>
                  <w:spacing w:val="0"/>
                  <w:sz w:val="28"/>
                  <w:szCs w:val="28"/>
                  <w:u w:val="single"/>
                  <w:lang w:val="nl-NL"/>
                </w:rPr>
                <w:t xml:space="preserve"> </w:t>
              </w:r>
            </w:ins>
            <w:r w:rsidRPr="00C55935">
              <w:rPr>
                <w:spacing w:val="0"/>
                <w:sz w:val="28"/>
                <w:szCs w:val="28"/>
                <w:lang w:val="nl-NL"/>
              </w:rPr>
              <w:t xml:space="preserve">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w:t>
            </w:r>
            <w:r w:rsidR="00F840AF" w:rsidRPr="00F840AF">
              <w:rPr>
                <w:spacing w:val="0"/>
                <w:sz w:val="28"/>
                <w:szCs w:val="28"/>
                <w:u w:val="single"/>
                <w:lang w:val="nl-NL"/>
              </w:rPr>
              <w:t>thuốc</w:t>
            </w:r>
            <w:ins w:id="699" w:author="Hua Thanh Thuy" w:date="2015-09-16T13:26:00Z">
              <w:r w:rsidR="00512D84">
                <w:rPr>
                  <w:spacing w:val="0"/>
                  <w:sz w:val="28"/>
                  <w:szCs w:val="28"/>
                  <w:u w:val="single"/>
                  <w:lang w:val="nl-NL"/>
                </w:rPr>
                <w:t xml:space="preserve"> </w:t>
              </w:r>
            </w:ins>
            <w:r w:rsidRPr="00C55935">
              <w:rPr>
                <w:spacing w:val="0"/>
                <w:sz w:val="28"/>
                <w:szCs w:val="28"/>
                <w:lang w:val="nl-NL"/>
              </w:rPr>
              <w:t>đến địa điểm giao</w:t>
            </w:r>
            <w:r w:rsidR="00F840AF" w:rsidRPr="00F840AF">
              <w:rPr>
                <w:spacing w:val="0"/>
                <w:sz w:val="28"/>
                <w:szCs w:val="28"/>
                <w:u w:val="single"/>
                <w:lang w:val="nl-NL"/>
              </w:rPr>
              <w:t xml:space="preserve"> thuốc</w:t>
            </w:r>
            <w:ins w:id="700" w:author="Hua Thanh Thuy" w:date="2015-09-16T13:26:00Z">
              <w:r w:rsidR="00512D84">
                <w:rPr>
                  <w:spacing w:val="0"/>
                  <w:sz w:val="28"/>
                  <w:szCs w:val="28"/>
                  <w:u w:val="single"/>
                  <w:lang w:val="nl-NL"/>
                </w:rPr>
                <w:t xml:space="preserve"> </w:t>
              </w:r>
            </w:ins>
            <w:r w:rsidRPr="00C55935">
              <w:rPr>
                <w:spacing w:val="0"/>
                <w:sz w:val="28"/>
                <w:szCs w:val="28"/>
                <w:lang w:val="nl-NL"/>
              </w:rPr>
              <w:t>quy định.</w:t>
            </w:r>
          </w:p>
        </w:tc>
      </w:tr>
      <w:tr w:rsidR="00C05CF5" w:rsidRPr="001B118F" w:rsidTr="00C55935">
        <w:trPr>
          <w:trHeight w:val="1502"/>
        </w:trPr>
        <w:tc>
          <w:tcPr>
            <w:tcW w:w="2070" w:type="dxa"/>
          </w:tcPr>
          <w:p w:rsidR="00C05CF5" w:rsidRPr="001B118F" w:rsidRDefault="00210028" w:rsidP="007D79A5">
            <w:pPr>
              <w:pStyle w:val="sec7-clauses0"/>
              <w:widowControl w:val="0"/>
              <w:tabs>
                <w:tab w:val="clear" w:pos="360"/>
              </w:tabs>
              <w:spacing w:line="264" w:lineRule="auto"/>
              <w:ind w:left="0" w:right="-23" w:firstLine="0"/>
              <w:rPr>
                <w:sz w:val="28"/>
                <w:szCs w:val="28"/>
              </w:rPr>
            </w:pPr>
            <w:r w:rsidRPr="00C55935">
              <w:rPr>
                <w:sz w:val="28"/>
                <w:szCs w:val="28"/>
              </w:rPr>
              <w:t>2</w:t>
            </w:r>
            <w:ins w:id="701" w:author="Hua Thanh Thuy" w:date="2015-09-16T13:27:00Z">
              <w:r w:rsidR="00512D84">
                <w:rPr>
                  <w:sz w:val="28"/>
                  <w:szCs w:val="28"/>
                </w:rPr>
                <w:t>0</w:t>
              </w:r>
            </w:ins>
            <w:del w:id="702" w:author="Hua Thanh Thuy" w:date="2015-09-16T13:27:00Z">
              <w:r w:rsidRPr="00C55935" w:rsidDel="00512D84">
                <w:rPr>
                  <w:sz w:val="28"/>
                  <w:szCs w:val="28"/>
                </w:rPr>
                <w:delText>1</w:delText>
              </w:r>
            </w:del>
            <w:r w:rsidRPr="00C55935">
              <w:rPr>
                <w:sz w:val="28"/>
                <w:szCs w:val="28"/>
              </w:rPr>
              <w:t>. Bảo hiểm</w:t>
            </w:r>
          </w:p>
        </w:tc>
        <w:tc>
          <w:tcPr>
            <w:tcW w:w="7569" w:type="dxa"/>
          </w:tcPr>
          <w:p w:rsidR="00C9301E" w:rsidRPr="00C55935" w:rsidRDefault="00210028" w:rsidP="00C55935">
            <w:pPr>
              <w:pStyle w:val="Sub-ClauseText"/>
              <w:widowControl w:val="0"/>
              <w:spacing w:line="264" w:lineRule="auto"/>
              <w:ind w:left="170"/>
              <w:rPr>
                <w:spacing w:val="0"/>
                <w:sz w:val="28"/>
                <w:szCs w:val="28"/>
              </w:rPr>
            </w:pPr>
            <w:r w:rsidRPr="00C55935">
              <w:rPr>
                <w:sz w:val="28"/>
                <w:szCs w:val="28"/>
                <w:u w:val="single"/>
                <w:lang w:val="es-ES"/>
              </w:rPr>
              <w:t>Thuốc</w:t>
            </w:r>
            <w:r w:rsidRPr="00C55935">
              <w:rPr>
                <w:sz w:val="28"/>
                <w:szCs w:val="28"/>
                <w:lang w:val="nl-NL"/>
              </w:rPr>
              <w:t xml:space="preserve"> cung cấp theo hợp đồng phải được bảo hiểm đầy đủ để bù đắp những mất mát, tổn thất bất thường trong quá trình sản xuất, vận chuyển, lưu kho và giao hàng theo những nội dung được quy định tại ĐKCT</w:t>
            </w:r>
            <w:r w:rsidRPr="00C55935">
              <w:rPr>
                <w:sz w:val="28"/>
                <w:szCs w:val="28"/>
                <w:lang w:val="es-ES"/>
              </w:rPr>
              <w:t>.</w:t>
            </w:r>
          </w:p>
        </w:tc>
      </w:tr>
      <w:tr w:rsidR="00C05CF5" w:rsidRPr="001B118F" w:rsidTr="00B91D7B">
        <w:tc>
          <w:tcPr>
            <w:tcW w:w="2070" w:type="dxa"/>
          </w:tcPr>
          <w:p w:rsidR="00C05CF5" w:rsidRPr="001B118F" w:rsidRDefault="00F03C8D" w:rsidP="007D79A5">
            <w:pPr>
              <w:widowControl w:val="0"/>
              <w:tabs>
                <w:tab w:val="left" w:pos="612"/>
              </w:tabs>
              <w:spacing w:before="120" w:after="120" w:line="264" w:lineRule="auto"/>
              <w:ind w:right="72"/>
              <w:rPr>
                <w:rFonts w:ascii="Times New Roman Bold" w:hAnsi="Times New Roman Bold"/>
                <w:b/>
                <w:spacing w:val="-6"/>
                <w:sz w:val="28"/>
                <w:szCs w:val="28"/>
              </w:rPr>
            </w:pPr>
            <w:r>
              <w:rPr>
                <w:rFonts w:ascii="Times New Roman Bold" w:hAnsi="Times New Roman Bold"/>
                <w:b/>
                <w:spacing w:val="-6"/>
                <w:sz w:val="28"/>
                <w:szCs w:val="28"/>
              </w:rPr>
              <w:t>2</w:t>
            </w:r>
            <w:ins w:id="703" w:author="Hua Thanh Thuy" w:date="2015-09-16T13:27:00Z">
              <w:r w:rsidR="00512D84">
                <w:rPr>
                  <w:rFonts w:ascii="Times New Roman Bold" w:hAnsi="Times New Roman Bold"/>
                  <w:b/>
                  <w:spacing w:val="-6"/>
                  <w:sz w:val="28"/>
                  <w:szCs w:val="28"/>
                </w:rPr>
                <w:t>1</w:t>
              </w:r>
            </w:ins>
            <w:del w:id="704" w:author="Hua Thanh Thuy" w:date="2015-09-16T13:27:00Z">
              <w:r w:rsidDel="00512D84">
                <w:rPr>
                  <w:rFonts w:ascii="Times New Roman Bold" w:hAnsi="Times New Roman Bold"/>
                  <w:b/>
                  <w:spacing w:val="-6"/>
                  <w:sz w:val="28"/>
                  <w:szCs w:val="28"/>
                </w:rPr>
                <w:delText>2</w:delText>
              </w:r>
            </w:del>
            <w:r>
              <w:rPr>
                <w:rFonts w:ascii="Times New Roman Bold" w:hAnsi="Times New Roman Bold"/>
                <w:b/>
                <w:spacing w:val="-6"/>
                <w:sz w:val="28"/>
                <w:szCs w:val="28"/>
              </w:rPr>
              <w:t>. Vận chuyển v</w:t>
            </w:r>
            <w:r>
              <w:rPr>
                <w:rFonts w:ascii="Times New Roman Bold" w:hAnsi="Times New Roman Bold" w:hint="eastAsia"/>
                <w:b/>
                <w:spacing w:val="-6"/>
                <w:sz w:val="28"/>
                <w:szCs w:val="28"/>
              </w:rPr>
              <w:t>à</w:t>
            </w:r>
            <w:r>
              <w:rPr>
                <w:rFonts w:ascii="Times New Roman Bold" w:hAnsi="Times New Roman Bold"/>
                <w:b/>
                <w:spacing w:val="-6"/>
                <w:sz w:val="28"/>
                <w:szCs w:val="28"/>
              </w:rPr>
              <w:t xml:space="preserve"> c</w:t>
            </w:r>
            <w:r>
              <w:rPr>
                <w:rFonts w:ascii="Times New Roman Bold" w:hAnsi="Times New Roman Bold" w:hint="eastAsia"/>
                <w:b/>
                <w:spacing w:val="-6"/>
                <w:sz w:val="28"/>
                <w:szCs w:val="28"/>
              </w:rPr>
              <w:t>á</w:t>
            </w:r>
            <w:r>
              <w:rPr>
                <w:rFonts w:ascii="Times New Roman Bold" w:hAnsi="Times New Roman Bold"/>
                <w:b/>
                <w:spacing w:val="-6"/>
                <w:sz w:val="28"/>
                <w:szCs w:val="28"/>
              </w:rPr>
              <w:t>c dịch vụ ph</w:t>
            </w:r>
            <w:r>
              <w:rPr>
                <w:rFonts w:ascii="Times New Roman Bold" w:hAnsi="Times New Roman Bold" w:hint="eastAsia"/>
                <w:b/>
                <w:spacing w:val="-6"/>
                <w:sz w:val="28"/>
                <w:szCs w:val="28"/>
              </w:rPr>
              <w:t>á</w:t>
            </w:r>
            <w:r>
              <w:rPr>
                <w:rFonts w:ascii="Times New Roman Bold" w:hAnsi="Times New Roman Bold"/>
                <w:b/>
                <w:spacing w:val="-6"/>
                <w:sz w:val="28"/>
                <w:szCs w:val="28"/>
              </w:rPr>
              <w:t xml:space="preserve">t sinh  </w:t>
            </w:r>
          </w:p>
        </w:tc>
        <w:tc>
          <w:tcPr>
            <w:tcW w:w="7569" w:type="dxa"/>
          </w:tcPr>
          <w:p w:rsidR="00C05CF5" w:rsidRPr="00CF10A2" w:rsidRDefault="00210028" w:rsidP="00BF5ED3">
            <w:pPr>
              <w:widowControl w:val="0"/>
              <w:spacing w:before="120" w:after="120" w:line="264" w:lineRule="auto"/>
              <w:ind w:left="170"/>
              <w:rPr>
                <w:sz w:val="28"/>
                <w:szCs w:val="28"/>
                <w:lang w:val="nl-NL"/>
              </w:rPr>
            </w:pPr>
            <w:r w:rsidRPr="00C55935">
              <w:rPr>
                <w:sz w:val="28"/>
                <w:szCs w:val="28"/>
                <w:lang w:val="nl-NL"/>
              </w:rPr>
              <w:t xml:space="preserve">Yêu cầu về vận chuyển </w:t>
            </w:r>
            <w:r w:rsidRPr="00C55935">
              <w:rPr>
                <w:sz w:val="28"/>
                <w:szCs w:val="28"/>
                <w:u w:val="single"/>
                <w:lang w:val="es-ES"/>
              </w:rPr>
              <w:t>thuốc</w:t>
            </w:r>
            <w:ins w:id="705" w:author="Hua Thanh Thuy" w:date="2015-09-16T13:27:00Z">
              <w:r w:rsidR="00512D84">
                <w:rPr>
                  <w:sz w:val="28"/>
                  <w:szCs w:val="28"/>
                  <w:u w:val="single"/>
                  <w:lang w:val="es-ES"/>
                </w:rPr>
                <w:t xml:space="preserve"> </w:t>
              </w:r>
            </w:ins>
            <w:r w:rsidRPr="00C55935">
              <w:rPr>
                <w:sz w:val="28"/>
                <w:szCs w:val="28"/>
                <w:lang w:val="nl-NL"/>
              </w:rPr>
              <w:t>và các yêu cầu khác quy định tại ĐKCT.</w:t>
            </w:r>
          </w:p>
          <w:p w:rsidR="00C05CF5" w:rsidRPr="00C55935" w:rsidRDefault="00C05CF5" w:rsidP="00BF5ED3">
            <w:pPr>
              <w:widowControl w:val="0"/>
              <w:tabs>
                <w:tab w:val="left" w:pos="540"/>
              </w:tabs>
              <w:suppressAutoHyphens/>
              <w:spacing w:before="120" w:after="120" w:line="264" w:lineRule="auto"/>
              <w:ind w:left="170"/>
              <w:jc w:val="center"/>
              <w:outlineLvl w:val="2"/>
              <w:rPr>
                <w:sz w:val="28"/>
                <w:szCs w:val="28"/>
              </w:rPr>
            </w:pPr>
          </w:p>
        </w:tc>
      </w:tr>
      <w:tr w:rsidR="00C05CF5" w:rsidRPr="001B118F" w:rsidTr="00B91D7B">
        <w:tc>
          <w:tcPr>
            <w:tcW w:w="2070" w:type="dxa"/>
          </w:tcPr>
          <w:p w:rsidR="00210028" w:rsidRDefault="00210028">
            <w:pPr>
              <w:pStyle w:val="sec7-clauses0"/>
              <w:widowControl w:val="0"/>
              <w:tabs>
                <w:tab w:val="clear" w:pos="360"/>
                <w:tab w:val="left" w:pos="612"/>
              </w:tabs>
              <w:spacing w:line="264" w:lineRule="auto"/>
              <w:ind w:left="0" w:right="72" w:firstLine="0"/>
              <w:jc w:val="both"/>
              <w:rPr>
                <w:sz w:val="28"/>
                <w:szCs w:val="28"/>
                <w:lang w:val="es-ES"/>
              </w:rPr>
            </w:pPr>
            <w:r w:rsidRPr="00C55935">
              <w:rPr>
                <w:sz w:val="28"/>
                <w:szCs w:val="28"/>
                <w:lang w:val="es-ES"/>
              </w:rPr>
              <w:t>2</w:t>
            </w:r>
            <w:ins w:id="706" w:author="Hua Thanh Thuy" w:date="2015-09-16T13:27:00Z">
              <w:r w:rsidR="00512D84">
                <w:rPr>
                  <w:sz w:val="28"/>
                  <w:szCs w:val="28"/>
                  <w:lang w:val="es-ES"/>
                </w:rPr>
                <w:t>2</w:t>
              </w:r>
            </w:ins>
            <w:del w:id="707" w:author="Hua Thanh Thuy" w:date="2015-09-16T13:27:00Z">
              <w:r w:rsidRPr="00C55935" w:rsidDel="00512D84">
                <w:rPr>
                  <w:sz w:val="28"/>
                  <w:szCs w:val="28"/>
                  <w:lang w:val="es-ES"/>
                </w:rPr>
                <w:delText>3</w:delText>
              </w:r>
            </w:del>
            <w:r w:rsidRPr="00C55935">
              <w:rPr>
                <w:sz w:val="28"/>
                <w:szCs w:val="28"/>
                <w:lang w:val="es-ES"/>
              </w:rPr>
              <w:t xml:space="preserve">. Kiểm tra và thử nghiệm </w:t>
            </w:r>
            <w:r w:rsidRPr="00C55935">
              <w:rPr>
                <w:sz w:val="28"/>
                <w:szCs w:val="28"/>
                <w:u w:val="single"/>
              </w:rPr>
              <w:t>thuốc</w:t>
            </w:r>
          </w:p>
        </w:tc>
        <w:tc>
          <w:tcPr>
            <w:tcW w:w="7569" w:type="dxa"/>
          </w:tcPr>
          <w:p w:rsidR="00C05CF5" w:rsidRPr="001B118F" w:rsidRDefault="00210028" w:rsidP="00BF5ED3">
            <w:pPr>
              <w:pStyle w:val="Heading3"/>
              <w:widowControl w:val="0"/>
              <w:suppressAutoHyphens w:val="0"/>
              <w:spacing w:before="120" w:after="120" w:line="264" w:lineRule="auto"/>
              <w:ind w:left="170"/>
              <w:jc w:val="both"/>
              <w:rPr>
                <w:b w:val="0"/>
                <w:szCs w:val="28"/>
                <w:lang w:val="es-ES"/>
              </w:rPr>
            </w:pPr>
            <w:r w:rsidRPr="00C55935">
              <w:rPr>
                <w:b w:val="0"/>
                <w:szCs w:val="28"/>
                <w:lang w:val="es-ES"/>
              </w:rPr>
              <w:t>2</w:t>
            </w:r>
            <w:ins w:id="708" w:author="Hua Thanh Thuy" w:date="2015-09-16T13:27:00Z">
              <w:r w:rsidR="00512D84">
                <w:rPr>
                  <w:b w:val="0"/>
                  <w:szCs w:val="28"/>
                  <w:lang w:val="es-ES"/>
                </w:rPr>
                <w:t>2</w:t>
              </w:r>
            </w:ins>
            <w:del w:id="709" w:author="Hua Thanh Thuy" w:date="2015-09-16T13:27:00Z">
              <w:r w:rsidRPr="00C55935" w:rsidDel="00512D84">
                <w:rPr>
                  <w:b w:val="0"/>
                  <w:szCs w:val="28"/>
                  <w:lang w:val="es-ES"/>
                </w:rPr>
                <w:delText>3</w:delText>
              </w:r>
            </w:del>
            <w:r w:rsidRPr="00C55935">
              <w:rPr>
                <w:b w:val="0"/>
                <w:szCs w:val="28"/>
                <w:lang w:val="es-ES"/>
              </w:rPr>
              <w:t>.1. Chủ đầu tư hoặc đại diện của Chủ đầu tư có quyền kiểm tra, thử nghiệm</w:t>
            </w:r>
            <w:ins w:id="710" w:author="Hua Thanh Thuy" w:date="2015-09-16T13:27:00Z">
              <w:r w:rsidR="00512D84">
                <w:rPr>
                  <w:b w:val="0"/>
                  <w:szCs w:val="28"/>
                  <w:lang w:val="es-ES"/>
                </w:rPr>
                <w:t xml:space="preserve"> </w:t>
              </w:r>
            </w:ins>
            <w:r w:rsidRPr="00C55935">
              <w:rPr>
                <w:b w:val="0"/>
                <w:szCs w:val="28"/>
                <w:lang w:val="es-ES"/>
              </w:rPr>
              <w:t xml:space="preserve"> </w:t>
            </w:r>
            <w:r w:rsidRPr="00C55935">
              <w:rPr>
                <w:b w:val="0"/>
                <w:szCs w:val="28"/>
                <w:u w:val="single"/>
              </w:rPr>
              <w:t>thuốc</w:t>
            </w:r>
            <w:ins w:id="711" w:author="Hua Thanh Thuy" w:date="2015-09-16T13:27:00Z">
              <w:r w:rsidR="00512D84">
                <w:rPr>
                  <w:b w:val="0"/>
                  <w:szCs w:val="28"/>
                  <w:u w:val="single"/>
                </w:rPr>
                <w:t xml:space="preserve">  </w:t>
              </w:r>
            </w:ins>
            <w:r w:rsidRPr="00C55935">
              <w:rPr>
                <w:b w:val="0"/>
                <w:szCs w:val="28"/>
                <w:lang w:val="es-ES"/>
              </w:rPr>
              <w:t xml:space="preserve">được cung cấp để khẳng định </w:t>
            </w:r>
            <w:r w:rsidR="00DE7EAC" w:rsidRPr="00DE7EAC">
              <w:rPr>
                <w:b w:val="0"/>
                <w:szCs w:val="28"/>
                <w:u w:val="single"/>
              </w:rPr>
              <w:t>thuốc</w:t>
            </w:r>
            <w:ins w:id="712" w:author="Hua Thanh Thuy" w:date="2015-09-16T13:27:00Z">
              <w:r w:rsidR="00512D84">
                <w:rPr>
                  <w:b w:val="0"/>
                  <w:szCs w:val="28"/>
                  <w:u w:val="single"/>
                </w:rPr>
                <w:t xml:space="preserve"> </w:t>
              </w:r>
            </w:ins>
            <w:r w:rsidRPr="00C55935">
              <w:rPr>
                <w:b w:val="0"/>
                <w:szCs w:val="28"/>
                <w:lang w:val="es-ES"/>
              </w:rPr>
              <w:t xml:space="preserve">đó có đặc tính kỹ thuật phù hợp với yêu cầu của hợp đồng. Nội dung, địa điểm và cách thức tiến hành kiểm tra, thử nghiệm được quy định tại </w:t>
            </w:r>
            <w:r w:rsidRPr="00C55935">
              <w:rPr>
                <w:szCs w:val="28"/>
                <w:lang w:val="es-ES"/>
              </w:rPr>
              <w:t>ĐKCT</w:t>
            </w:r>
            <w:r w:rsidRPr="00C55935">
              <w:rPr>
                <w:b w:val="0"/>
                <w:szCs w:val="28"/>
                <w:lang w:val="es-ES"/>
              </w:rPr>
              <w:t>.</w:t>
            </w:r>
          </w:p>
          <w:p w:rsidR="00210028" w:rsidRPr="0099330E" w:rsidRDefault="00210028" w:rsidP="00C55935">
            <w:pPr>
              <w:pStyle w:val="Heading3"/>
              <w:widowControl w:val="0"/>
              <w:suppressAutoHyphens w:val="0"/>
              <w:spacing w:before="120" w:after="120" w:line="264" w:lineRule="auto"/>
              <w:ind w:left="170"/>
              <w:jc w:val="both"/>
              <w:rPr>
                <w:color w:val="FF0000"/>
                <w:szCs w:val="28"/>
                <w:u w:val="single"/>
                <w:lang w:val="es-ES_tradnl"/>
                <w:rPrChange w:id="713" w:author="Thanh Lam Nguyen" w:date="2015-08-25T14:03:00Z">
                  <w:rPr>
                    <w:szCs w:val="28"/>
                    <w:u w:val="single"/>
                    <w:lang w:val="es-ES_tradnl"/>
                  </w:rPr>
                </w:rPrChange>
              </w:rPr>
            </w:pPr>
            <w:r w:rsidRPr="00C55935">
              <w:rPr>
                <w:b w:val="0"/>
                <w:szCs w:val="28"/>
                <w:lang w:val="es-ES"/>
              </w:rPr>
              <w:lastRenderedPageBreak/>
              <w:t>2</w:t>
            </w:r>
            <w:ins w:id="714" w:author="Hua Thanh Thuy" w:date="2015-09-16T13:27:00Z">
              <w:r w:rsidR="00512D84">
                <w:rPr>
                  <w:b w:val="0"/>
                  <w:szCs w:val="28"/>
                  <w:lang w:val="es-ES"/>
                </w:rPr>
                <w:t>2</w:t>
              </w:r>
            </w:ins>
            <w:del w:id="715" w:author="Hua Thanh Thuy" w:date="2015-09-16T13:27:00Z">
              <w:r w:rsidRPr="00C55935" w:rsidDel="00512D84">
                <w:rPr>
                  <w:b w:val="0"/>
                  <w:szCs w:val="28"/>
                  <w:lang w:val="es-ES"/>
                </w:rPr>
                <w:delText>3</w:delText>
              </w:r>
            </w:del>
            <w:r w:rsidRPr="00C55935">
              <w:rPr>
                <w:b w:val="0"/>
                <w:szCs w:val="28"/>
                <w:lang w:val="es-ES"/>
              </w:rPr>
              <w:t>.2. Bất kỳ</w:t>
            </w:r>
            <w:r w:rsidR="00DE7EAC" w:rsidRPr="00DE7EAC">
              <w:rPr>
                <w:b w:val="0"/>
                <w:szCs w:val="28"/>
                <w:u w:val="single"/>
              </w:rPr>
              <w:t xml:space="preserve"> thuốc</w:t>
            </w:r>
            <w:r w:rsidRPr="00C55935">
              <w:rPr>
                <w:b w:val="0"/>
                <w:szCs w:val="28"/>
                <w:lang w:val="es-ES"/>
              </w:rPr>
              <w:t xml:space="preserve"> nào qua kiểm tra, thử nghiệm mà không phù hợp với đặc tính kỹ thuật theo hợp đồng thì Chủ đầu tư có quyền từ chối</w:t>
            </w:r>
            <w:r w:rsidR="00DE7EAC">
              <w:rPr>
                <w:b w:val="0"/>
                <w:szCs w:val="28"/>
                <w:lang w:val="es-ES"/>
              </w:rPr>
              <w:t xml:space="preserve">. </w:t>
            </w:r>
            <w:r w:rsidR="00517932" w:rsidRPr="00517932">
              <w:rPr>
                <w:b w:val="0"/>
                <w:color w:val="FF0000"/>
                <w:szCs w:val="28"/>
                <w:u w:val="single"/>
                <w:lang w:val="es-ES_tradnl"/>
                <w:rPrChange w:id="716" w:author="Thanh Lam Nguyen" w:date="2015-08-25T14:03:00Z">
                  <w:rPr>
                    <w:rFonts w:ascii="Arial" w:hAnsi="Arial"/>
                    <w:b w:val="0"/>
                    <w:sz w:val="24"/>
                    <w:szCs w:val="28"/>
                    <w:u w:val="single"/>
                    <w:lang w:val="es-ES_tradnl"/>
                  </w:rPr>
                </w:rPrChange>
              </w:rPr>
              <w:t>Chủ đầu tư xem xét</w:t>
            </w:r>
            <w:r w:rsidR="00517932" w:rsidRPr="00517932">
              <w:rPr>
                <w:b w:val="0"/>
                <w:color w:val="FF0000"/>
                <w:spacing w:val="-4"/>
                <w:szCs w:val="28"/>
                <w:u w:val="single"/>
                <w:lang w:val="es-ES_tradnl"/>
                <w:rPrChange w:id="717" w:author="Thanh Lam Nguyen" w:date="2015-08-25T14:03:00Z">
                  <w:rPr>
                    <w:rFonts w:ascii="Arial" w:hAnsi="Arial"/>
                    <w:b w:val="0"/>
                    <w:spacing w:val="-4"/>
                    <w:sz w:val="24"/>
                    <w:szCs w:val="28"/>
                    <w:u w:val="single"/>
                    <w:lang w:val="es-ES_tradnl"/>
                  </w:rPr>
                </w:rPrChange>
              </w:rPr>
              <w:t xml:space="preserve"> để nhà thầu thay thế thuốc  trong trường hợp thuốc dự thầu có thay đổi trong quá trình đấu thầu hoặc cung ứng thuốc trúng thầu, cụ thể:</w:t>
            </w:r>
          </w:p>
          <w:p w:rsidR="00DE7EAC" w:rsidRPr="0099330E" w:rsidRDefault="00517932" w:rsidP="00DE7EAC">
            <w:pPr>
              <w:pStyle w:val="Sub-ClauseText"/>
              <w:widowControl w:val="0"/>
              <w:spacing w:before="80" w:after="0"/>
              <w:ind w:left="171"/>
              <w:outlineLvl w:val="3"/>
              <w:rPr>
                <w:color w:val="FF0000"/>
                <w:sz w:val="28"/>
                <w:szCs w:val="28"/>
                <w:u w:val="single"/>
                <w:lang w:val="es-ES_tradnl"/>
                <w:rPrChange w:id="718" w:author="Thanh Lam Nguyen" w:date="2015-08-25T14:03:00Z">
                  <w:rPr>
                    <w:sz w:val="28"/>
                    <w:szCs w:val="28"/>
                    <w:u w:val="single"/>
                    <w:lang w:val="es-ES_tradnl"/>
                  </w:rPr>
                </w:rPrChange>
              </w:rPr>
            </w:pPr>
            <w:r w:rsidRPr="00517932">
              <w:rPr>
                <w:color w:val="FF0000"/>
                <w:sz w:val="28"/>
                <w:szCs w:val="28"/>
                <w:u w:val="single"/>
                <w:lang w:val="es-ES_tradnl"/>
                <w:rPrChange w:id="719" w:author="Thanh Lam Nguyen" w:date="2015-08-25T14:03:00Z">
                  <w:rPr>
                    <w:rFonts w:ascii="Arial" w:hAnsi="Arial"/>
                    <w:b/>
                    <w:spacing w:val="0"/>
                    <w:sz w:val="28"/>
                    <w:szCs w:val="28"/>
                    <w:u w:val="single"/>
                    <w:lang w:val="es-ES_tradnl"/>
                  </w:rPr>
                </w:rPrChange>
              </w:rPr>
              <w:t>- Thay đổi liên quan đến tên thuốc, tên nhà máy sản xuất trong quá trình lưu hành nhưng số đăng ký hoặc giấy phép nhập khẩu không thay đổi, hoặc</w:t>
            </w:r>
          </w:p>
          <w:p w:rsidR="0099330E" w:rsidRDefault="00517932" w:rsidP="00C55935">
            <w:pPr>
              <w:pStyle w:val="Sub-ClauseText"/>
              <w:rPr>
                <w:ins w:id="720" w:author="Thanh Lam Nguyen" w:date="2015-08-25T14:03:00Z"/>
                <w:sz w:val="28"/>
                <w:szCs w:val="28"/>
                <w:u w:val="single"/>
                <w:lang w:val="es-ES_tradnl"/>
              </w:rPr>
            </w:pPr>
            <w:r w:rsidRPr="00517932">
              <w:rPr>
                <w:color w:val="FF0000"/>
                <w:sz w:val="28"/>
                <w:szCs w:val="28"/>
                <w:u w:val="single"/>
                <w:lang w:val="es-ES_tradnl"/>
                <w:rPrChange w:id="721" w:author="Thanh Lam Nguyen" w:date="2015-08-25T14:03:00Z">
                  <w:rPr>
                    <w:rFonts w:ascii="Arial" w:hAnsi="Arial"/>
                    <w:b/>
                    <w:spacing w:val="0"/>
                    <w:sz w:val="28"/>
                    <w:szCs w:val="28"/>
                    <w:u w:val="single"/>
                    <w:lang w:val="es-ES_tradnl"/>
                  </w:rPr>
                </w:rPrChange>
              </w:rPr>
              <w:t>- Thay đổi số đăng ký do thực hiện thủ tục đăng ký lại hoặc được cấp giấy phép nhập khẩu mới nhưng các thông tin khác không thay đổi (tên thuốc, nhà sản xuất, tiêu chuẩn chất lượng, tuổi thọ, phân nhóm thuốc dự thầu).</w:t>
            </w:r>
          </w:p>
          <w:p w:rsidR="00C05CF5" w:rsidRPr="00C55935" w:rsidRDefault="00210028" w:rsidP="00C55935">
            <w:pPr>
              <w:pStyle w:val="Sub-ClauseText"/>
              <w:rPr>
                <w:strike/>
                <w:szCs w:val="28"/>
                <w:lang w:val="es-ES"/>
              </w:rPr>
            </w:pPr>
            <w:r w:rsidRPr="00C55935">
              <w:rPr>
                <w:b/>
                <w:spacing w:val="0"/>
                <w:sz w:val="28"/>
                <w:szCs w:val="28"/>
                <w:u w:val="single"/>
                <w:lang w:val="es-ES_tradnl"/>
              </w:rPr>
              <w:t>2</w:t>
            </w:r>
            <w:ins w:id="722" w:author="Hua Thanh Thuy" w:date="2015-09-16T13:27:00Z">
              <w:r w:rsidR="00512D84">
                <w:rPr>
                  <w:b/>
                  <w:spacing w:val="0"/>
                  <w:sz w:val="28"/>
                  <w:szCs w:val="28"/>
                  <w:u w:val="single"/>
                  <w:lang w:val="es-ES_tradnl"/>
                </w:rPr>
                <w:t>2</w:t>
              </w:r>
            </w:ins>
            <w:del w:id="723" w:author="Hua Thanh Thuy" w:date="2015-09-16T13:27:00Z">
              <w:r w:rsidRPr="00C55935" w:rsidDel="00512D84">
                <w:rPr>
                  <w:b/>
                  <w:spacing w:val="0"/>
                  <w:sz w:val="28"/>
                  <w:szCs w:val="28"/>
                  <w:u w:val="single"/>
                  <w:lang w:val="es-ES_tradnl"/>
                </w:rPr>
                <w:delText>3</w:delText>
              </w:r>
            </w:del>
            <w:r w:rsidRPr="00C55935">
              <w:rPr>
                <w:b/>
                <w:spacing w:val="0"/>
                <w:sz w:val="28"/>
                <w:szCs w:val="28"/>
                <w:u w:val="single"/>
                <w:lang w:val="es-ES_tradnl"/>
              </w:rPr>
              <w:t xml:space="preserve">.3. </w:t>
            </w:r>
            <w:r w:rsidR="00517932" w:rsidRPr="00517932">
              <w:rPr>
                <w:spacing w:val="0"/>
                <w:sz w:val="28"/>
                <w:szCs w:val="28"/>
                <w:lang w:val="es-ES"/>
                <w:rPrChange w:id="724" w:author="Hua Thanh Thuy" w:date="2015-09-16T13:28:00Z">
                  <w:rPr>
                    <w:rFonts w:ascii="Arial" w:hAnsi="Arial"/>
                    <w:b/>
                    <w:spacing w:val="0"/>
                    <w:sz w:val="28"/>
                    <w:szCs w:val="28"/>
                    <w:lang w:val="es-ES"/>
                  </w:rPr>
                </w:rPrChange>
              </w:rPr>
              <w:t>Trong</w:t>
            </w:r>
            <w:r w:rsidR="00517932" w:rsidRPr="00517932">
              <w:rPr>
                <w:spacing w:val="0"/>
                <w:sz w:val="28"/>
                <w:szCs w:val="28"/>
                <w:u w:val="single"/>
                <w:lang w:val="es-ES_tradnl"/>
                <w:rPrChange w:id="725" w:author="Hua Thanh Thuy" w:date="2015-09-16T13:28:00Z">
                  <w:rPr>
                    <w:rFonts w:ascii="Arial" w:hAnsi="Arial"/>
                    <w:b/>
                    <w:spacing w:val="0"/>
                    <w:sz w:val="28"/>
                    <w:szCs w:val="28"/>
                    <w:u w:val="single"/>
                    <w:lang w:val="es-ES_tradnl"/>
                  </w:rPr>
                </w:rPrChange>
              </w:rPr>
              <w:t xml:space="preserve"> trường hợp thay thế thuốc, nhà thầu phải cung cấp tất cả các thông tin cần thiết để Bên mời thầu có thể đánh giá việc  thay thế, bao gồm: bản sao (có dấu xác nhận của nhà thầu) Giấy phép lưu hành sản phẩm (MA) hoặc Giấy chứng nhận sản phẩm dược (CPP), các công văn cho phép thay đổi, bổ sung của cơ quan quản lý nhà nước (nếu có), mẫu nhãn hoặc Tờ hướng dẫn sử dụng có dấu xác nhận của cơ quan cấp phép và thuyết minh về tiêu chuẩn chất lượng không thay đổi của thuốc dự thầu, thuốc đề xuất thay thế.</w:t>
            </w:r>
            <w:r w:rsidRPr="00C55935">
              <w:rPr>
                <w:b/>
                <w:spacing w:val="0"/>
                <w:sz w:val="28"/>
                <w:szCs w:val="28"/>
                <w:u w:val="single"/>
                <w:lang w:val="es-ES_tradnl"/>
              </w:rPr>
              <w:t xml:space="preserve"> </w:t>
            </w:r>
          </w:p>
        </w:tc>
      </w:tr>
      <w:tr w:rsidR="00C05CF5" w:rsidRPr="001B118F" w:rsidTr="00B91D7B">
        <w:tc>
          <w:tcPr>
            <w:tcW w:w="2070" w:type="dxa"/>
          </w:tcPr>
          <w:p w:rsidR="00C05CF5" w:rsidRPr="001B118F" w:rsidRDefault="00210028" w:rsidP="007D79A5">
            <w:pPr>
              <w:pStyle w:val="sec7-clauses0"/>
              <w:widowControl w:val="0"/>
              <w:tabs>
                <w:tab w:val="clear" w:pos="360"/>
              </w:tabs>
              <w:spacing w:line="264" w:lineRule="auto"/>
              <w:ind w:left="0" w:right="72" w:firstLine="0"/>
              <w:jc w:val="both"/>
              <w:rPr>
                <w:sz w:val="28"/>
                <w:szCs w:val="28"/>
              </w:rPr>
            </w:pPr>
            <w:r w:rsidRPr="00C55935">
              <w:rPr>
                <w:sz w:val="28"/>
                <w:szCs w:val="28"/>
              </w:rPr>
              <w:lastRenderedPageBreak/>
              <w:t>2</w:t>
            </w:r>
            <w:ins w:id="726" w:author="Hua Thanh Thuy" w:date="2015-09-16T13:28:00Z">
              <w:r w:rsidR="00512D84">
                <w:rPr>
                  <w:sz w:val="28"/>
                  <w:szCs w:val="28"/>
                </w:rPr>
                <w:t>3</w:t>
              </w:r>
            </w:ins>
            <w:del w:id="727" w:author="Hua Thanh Thuy" w:date="2015-09-16T13:28:00Z">
              <w:r w:rsidRPr="00C55935" w:rsidDel="00512D84">
                <w:rPr>
                  <w:sz w:val="28"/>
                  <w:szCs w:val="28"/>
                </w:rPr>
                <w:delText>4</w:delText>
              </w:r>
            </w:del>
            <w:r w:rsidRPr="00C55935">
              <w:rPr>
                <w:sz w:val="28"/>
                <w:szCs w:val="28"/>
              </w:rPr>
              <w:t xml:space="preserve">. Bồi thường thiệt hại </w:t>
            </w:r>
          </w:p>
        </w:tc>
        <w:tc>
          <w:tcPr>
            <w:tcW w:w="7569" w:type="dxa"/>
          </w:tcPr>
          <w:p w:rsidR="00B64282" w:rsidRDefault="00210028">
            <w:pPr>
              <w:pStyle w:val="Sub-ClauseText"/>
              <w:widowControl w:val="0"/>
              <w:spacing w:line="264" w:lineRule="auto"/>
              <w:ind w:left="170"/>
              <w:rPr>
                <w:spacing w:val="0"/>
                <w:sz w:val="28"/>
                <w:szCs w:val="28"/>
                <w:lang w:val="es-ES"/>
              </w:rPr>
            </w:pPr>
            <w:r w:rsidRPr="00C55935">
              <w:rPr>
                <w:spacing w:val="0"/>
                <w:sz w:val="28"/>
                <w:szCs w:val="28"/>
                <w:lang w:val="nl-NL"/>
              </w:rPr>
              <w:t xml:space="preserve">Trừ trường hợp bất khả kháng theo quy định tại </w:t>
            </w:r>
            <w:r w:rsidRPr="00C55935">
              <w:rPr>
                <w:color w:val="FF0000"/>
                <w:spacing w:val="0"/>
                <w:sz w:val="28"/>
                <w:szCs w:val="28"/>
                <w:lang w:val="nl-NL"/>
              </w:rPr>
              <w:t>Mục 26</w:t>
            </w:r>
            <w:r w:rsidRPr="00C55935">
              <w:rPr>
                <w:spacing w:val="0"/>
                <w:sz w:val="28"/>
                <w:szCs w:val="28"/>
                <w:lang w:val="nl-NL"/>
              </w:rPr>
              <w:t xml:space="preserve">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C55935">
              <w:rPr>
                <w:b/>
                <w:spacing w:val="0"/>
                <w:sz w:val="28"/>
                <w:szCs w:val="28"/>
                <w:lang w:val="nl-NL"/>
              </w:rPr>
              <w:t xml:space="preserve">ĐKCT </w:t>
            </w:r>
            <w:r w:rsidRPr="00C55935">
              <w:rPr>
                <w:spacing w:val="0"/>
                <w:sz w:val="28"/>
                <w:szCs w:val="28"/>
                <w:lang w:val="nl-NL"/>
              </w:rPr>
              <w:t xml:space="preserve">tính cho mỗi tuần chậm thực hiện hoặc khoảng thời gian khác như thỏa thuận cho đến khi nội dung công việc đó được thực hiện. Chủ đầu tư sẽ khấu trừ đến % tối đa như quy định tại </w:t>
            </w:r>
            <w:r w:rsidRPr="00C55935">
              <w:rPr>
                <w:b/>
                <w:spacing w:val="0"/>
                <w:sz w:val="28"/>
                <w:szCs w:val="28"/>
                <w:lang w:val="nl-NL"/>
              </w:rPr>
              <w:t>ĐKCT</w:t>
            </w:r>
            <w:r w:rsidRPr="00C55935">
              <w:rPr>
                <w:spacing w:val="0"/>
                <w:sz w:val="28"/>
                <w:szCs w:val="28"/>
                <w:lang w:val="nl-NL"/>
              </w:rPr>
              <w:t xml:space="preserve">. Khi đạt đến mức tối đa, Chủ đầu tư có thể xem xét chấm dứt hợp đồng theo quy định tại </w:t>
            </w:r>
            <w:r w:rsidRPr="00C55935">
              <w:rPr>
                <w:color w:val="FF0000"/>
                <w:spacing w:val="0"/>
                <w:sz w:val="28"/>
                <w:szCs w:val="28"/>
                <w:lang w:val="nl-NL"/>
              </w:rPr>
              <w:t>Mục 2</w:t>
            </w:r>
            <w:del w:id="728" w:author="Hua Thanh Thuy" w:date="2015-09-16T13:28:00Z">
              <w:r w:rsidRPr="00C55935" w:rsidDel="00512D84">
                <w:rPr>
                  <w:color w:val="FF0000"/>
                  <w:spacing w:val="0"/>
                  <w:sz w:val="28"/>
                  <w:szCs w:val="28"/>
                  <w:lang w:val="nl-NL"/>
                </w:rPr>
                <w:delText>9</w:delText>
              </w:r>
            </w:del>
            <w:ins w:id="729" w:author="Hua Thanh Thuy" w:date="2015-09-16T13:28:00Z">
              <w:r w:rsidR="00512D84">
                <w:rPr>
                  <w:color w:val="FF0000"/>
                  <w:spacing w:val="0"/>
                  <w:sz w:val="28"/>
                  <w:szCs w:val="28"/>
                  <w:lang w:val="nl-NL"/>
                </w:rPr>
                <w:t>8</w:t>
              </w:r>
            </w:ins>
            <w:r w:rsidRPr="00C55935">
              <w:rPr>
                <w:spacing w:val="0"/>
                <w:sz w:val="28"/>
                <w:szCs w:val="28"/>
                <w:lang w:val="nl-NL"/>
              </w:rPr>
              <w:t xml:space="preserve"> ĐKC.</w:t>
            </w:r>
          </w:p>
        </w:tc>
      </w:tr>
      <w:tr w:rsidR="00C05CF5" w:rsidRPr="001B118F" w:rsidTr="00B91D7B">
        <w:tc>
          <w:tcPr>
            <w:tcW w:w="2070" w:type="dxa"/>
          </w:tcPr>
          <w:p w:rsidR="00210028" w:rsidRDefault="00210028">
            <w:pPr>
              <w:pStyle w:val="sec7-clauses0"/>
              <w:widowControl w:val="0"/>
              <w:tabs>
                <w:tab w:val="left" w:pos="612"/>
              </w:tabs>
              <w:spacing w:line="264" w:lineRule="auto"/>
              <w:ind w:left="0" w:right="72" w:firstLine="0"/>
              <w:rPr>
                <w:sz w:val="28"/>
                <w:szCs w:val="28"/>
              </w:rPr>
            </w:pPr>
            <w:r w:rsidRPr="00C55935">
              <w:rPr>
                <w:sz w:val="28"/>
                <w:szCs w:val="28"/>
              </w:rPr>
              <w:t>2</w:t>
            </w:r>
            <w:ins w:id="730" w:author="Hua Thanh Thuy" w:date="2015-09-16T13:28:00Z">
              <w:r w:rsidR="00512D84">
                <w:rPr>
                  <w:sz w:val="28"/>
                  <w:szCs w:val="28"/>
                </w:rPr>
                <w:t>4</w:t>
              </w:r>
            </w:ins>
            <w:del w:id="731" w:author="Hua Thanh Thuy" w:date="2015-09-16T13:28:00Z">
              <w:r w:rsidRPr="00C55935" w:rsidDel="00512D84">
                <w:rPr>
                  <w:sz w:val="28"/>
                  <w:szCs w:val="28"/>
                </w:rPr>
                <w:delText>5</w:delText>
              </w:r>
            </w:del>
            <w:r w:rsidRPr="00C55935">
              <w:rPr>
                <w:sz w:val="28"/>
                <w:szCs w:val="28"/>
              </w:rPr>
              <w:t xml:space="preserve">. </w:t>
            </w:r>
            <w:r w:rsidRPr="00C55935">
              <w:rPr>
                <w:sz w:val="28"/>
                <w:szCs w:val="28"/>
                <w:u w:val="single"/>
              </w:rPr>
              <w:t>Yêu cầuchất lượng và hạn sử dụng thuốc</w:t>
            </w:r>
          </w:p>
        </w:tc>
        <w:tc>
          <w:tcPr>
            <w:tcW w:w="7569" w:type="dxa"/>
          </w:tcPr>
          <w:p w:rsidR="001A6BDE" w:rsidRDefault="001A6BDE" w:rsidP="001A6BDE">
            <w:pPr>
              <w:widowControl w:val="0"/>
              <w:spacing w:before="120" w:after="120" w:line="264" w:lineRule="auto"/>
              <w:ind w:left="170"/>
              <w:rPr>
                <w:sz w:val="28"/>
                <w:szCs w:val="28"/>
                <w:lang w:val="nl-NL"/>
              </w:rPr>
            </w:pPr>
            <w:r w:rsidRPr="006D0F41">
              <w:rPr>
                <w:sz w:val="28"/>
                <w:szCs w:val="28"/>
                <w:lang w:val="nl-NL"/>
              </w:rPr>
              <w:t>2</w:t>
            </w:r>
            <w:ins w:id="732" w:author="Hua Thanh Thuy" w:date="2015-09-16T13:28:00Z">
              <w:r w:rsidR="00512D84">
                <w:rPr>
                  <w:sz w:val="28"/>
                  <w:szCs w:val="28"/>
                  <w:lang w:val="nl-NL"/>
                </w:rPr>
                <w:t>4</w:t>
              </w:r>
            </w:ins>
            <w:del w:id="733" w:author="Hua Thanh Thuy" w:date="2015-09-16T13:28:00Z">
              <w:r w:rsidRPr="006D0F41" w:rsidDel="00512D84">
                <w:rPr>
                  <w:sz w:val="28"/>
                  <w:szCs w:val="28"/>
                  <w:lang w:val="nl-NL"/>
                </w:rPr>
                <w:delText>5</w:delText>
              </w:r>
            </w:del>
            <w:r w:rsidRPr="006D0F41">
              <w:rPr>
                <w:sz w:val="28"/>
                <w:szCs w:val="28"/>
                <w:lang w:val="nl-NL"/>
              </w:rPr>
              <w:t xml:space="preserve">.1. Nhà thầu bảo đảm rằng </w:t>
            </w:r>
            <w:r w:rsidR="00210028" w:rsidRPr="00C55935">
              <w:rPr>
                <w:sz w:val="28"/>
                <w:szCs w:val="28"/>
                <w:u w:val="single"/>
                <w:lang w:val="nl-NL"/>
              </w:rPr>
              <w:t xml:space="preserve">thuốc </w:t>
            </w:r>
            <w:r w:rsidRPr="006D0F41">
              <w:rPr>
                <w:sz w:val="28"/>
                <w:szCs w:val="28"/>
                <w:lang w:val="nl-NL"/>
              </w:rPr>
              <w:t xml:space="preserve">được cung cấp theo hợp đồng  bảo đảm chất lượng theo tiêu chuẩn </w:t>
            </w:r>
            <w:r w:rsidR="00210028" w:rsidRPr="00C55935">
              <w:rPr>
                <w:sz w:val="28"/>
                <w:szCs w:val="28"/>
                <w:u w:val="single"/>
                <w:lang w:val="nl-NL"/>
              </w:rPr>
              <w:t>đã cấp phép lưu hành</w:t>
            </w:r>
            <w:r>
              <w:rPr>
                <w:sz w:val="28"/>
                <w:szCs w:val="28"/>
                <w:lang w:val="nl-NL"/>
              </w:rPr>
              <w:t xml:space="preserve"> v</w:t>
            </w:r>
            <w:r w:rsidRPr="009A0DE0">
              <w:rPr>
                <w:sz w:val="28"/>
                <w:szCs w:val="28"/>
                <w:lang w:val="nl-NL"/>
              </w:rPr>
              <w:t>à</w:t>
            </w:r>
            <w:ins w:id="734" w:author="Hua Thanh Thuy" w:date="2015-09-16T13:28:00Z">
              <w:r w:rsidR="00512D84">
                <w:rPr>
                  <w:sz w:val="28"/>
                  <w:szCs w:val="28"/>
                  <w:lang w:val="nl-NL"/>
                </w:rPr>
                <w:t xml:space="preserve"> </w:t>
              </w:r>
            </w:ins>
            <w:r w:rsidR="00210028" w:rsidRPr="00C55935">
              <w:rPr>
                <w:sz w:val="28"/>
                <w:szCs w:val="28"/>
                <w:u w:val="single"/>
                <w:lang w:val="nl-NL"/>
              </w:rPr>
              <w:t>bảo đảm còn hạn sử dụng</w:t>
            </w:r>
            <w:r w:rsidRPr="006D0F41">
              <w:rPr>
                <w:sz w:val="28"/>
                <w:szCs w:val="28"/>
                <w:lang w:val="nl-NL"/>
              </w:rPr>
              <w:t xml:space="preserve">, trừ khi có quy định khác nêu tại </w:t>
            </w:r>
            <w:r w:rsidRPr="006D0F41">
              <w:rPr>
                <w:b/>
                <w:sz w:val="28"/>
                <w:szCs w:val="28"/>
                <w:lang w:val="nl-NL"/>
              </w:rPr>
              <w:t>ĐKCT</w:t>
            </w:r>
            <w:r w:rsidRPr="006D0F41">
              <w:rPr>
                <w:sz w:val="28"/>
                <w:szCs w:val="28"/>
                <w:lang w:val="nl-NL"/>
              </w:rPr>
              <w:t xml:space="preserve">. Ngoài ra, nhà thầu cũng phải bảo đảm rằng </w:t>
            </w:r>
            <w:r w:rsidR="00F32471" w:rsidRPr="00512AAB">
              <w:rPr>
                <w:sz w:val="28"/>
                <w:szCs w:val="28"/>
                <w:u w:val="single"/>
                <w:lang w:val="nl-NL"/>
              </w:rPr>
              <w:t>thuốc</w:t>
            </w:r>
            <w:ins w:id="735" w:author="Hua Thanh Thuy" w:date="2015-09-16T13:28:00Z">
              <w:r w:rsidR="00512D84">
                <w:rPr>
                  <w:sz w:val="28"/>
                  <w:szCs w:val="28"/>
                  <w:u w:val="single"/>
                  <w:lang w:val="nl-NL"/>
                </w:rPr>
                <w:t xml:space="preserve"> </w:t>
              </w:r>
            </w:ins>
            <w:r w:rsidRPr="006D0F41">
              <w:rPr>
                <w:sz w:val="28"/>
                <w:szCs w:val="28"/>
                <w:lang w:val="nl-NL"/>
              </w:rPr>
              <w:t xml:space="preserve">được cung cấp theo hợp đồng sẽ không có các khuyết tật nảy sinh có </w:t>
            </w:r>
            <w:r w:rsidRPr="006D0F41">
              <w:rPr>
                <w:sz w:val="28"/>
                <w:szCs w:val="28"/>
                <w:lang w:val="nl-NL"/>
              </w:rPr>
              <w:lastRenderedPageBreak/>
              <w:t xml:space="preserve">thể dẫn đến những bất lợi trong quá trình sử dụng bình thường của </w:t>
            </w:r>
            <w:r w:rsidR="00210028" w:rsidRPr="00C55935">
              <w:rPr>
                <w:sz w:val="28"/>
                <w:szCs w:val="28"/>
                <w:u w:val="single"/>
                <w:lang w:val="nl-NL"/>
              </w:rPr>
              <w:t>thuốc</w:t>
            </w:r>
            <w:r w:rsidRPr="006D0F41">
              <w:rPr>
                <w:sz w:val="28"/>
                <w:szCs w:val="28"/>
                <w:lang w:val="nl-NL"/>
              </w:rPr>
              <w:t>.</w:t>
            </w:r>
          </w:p>
          <w:p w:rsidR="00C05CF5" w:rsidRPr="001B118F" w:rsidRDefault="001A6BDE" w:rsidP="00BF5ED3">
            <w:pPr>
              <w:pStyle w:val="Sub-ClauseText"/>
              <w:widowControl w:val="0"/>
              <w:spacing w:line="264" w:lineRule="auto"/>
              <w:ind w:left="170"/>
              <w:rPr>
                <w:spacing w:val="0"/>
                <w:sz w:val="28"/>
                <w:szCs w:val="28"/>
                <w:lang w:val="es-ES"/>
              </w:rPr>
            </w:pPr>
            <w:r w:rsidRPr="006D0F41">
              <w:rPr>
                <w:sz w:val="28"/>
                <w:szCs w:val="28"/>
                <w:lang w:val="nl-NL"/>
              </w:rPr>
              <w:t xml:space="preserve">25.2. Yêu cầu về </w:t>
            </w:r>
            <w:r w:rsidR="00210028" w:rsidRPr="00C55935">
              <w:rPr>
                <w:spacing w:val="0"/>
                <w:sz w:val="28"/>
                <w:szCs w:val="28"/>
                <w:u w:val="single"/>
                <w:lang w:val="nl-NL"/>
              </w:rPr>
              <w:t>hạn sử dụng</w:t>
            </w:r>
            <w:r w:rsidRPr="006D0F41">
              <w:rPr>
                <w:sz w:val="28"/>
                <w:szCs w:val="28"/>
                <w:lang w:val="nl-NL"/>
              </w:rPr>
              <w:t xml:space="preserve"> đối với </w:t>
            </w:r>
            <w:r w:rsidR="00210028" w:rsidRPr="00C55935">
              <w:rPr>
                <w:spacing w:val="0"/>
                <w:sz w:val="28"/>
                <w:szCs w:val="28"/>
                <w:u w:val="single"/>
                <w:lang w:val="nl-NL"/>
              </w:rPr>
              <w:t>thuốc</w:t>
            </w:r>
            <w:ins w:id="736" w:author="Hua Thanh Thuy" w:date="2015-09-16T13:28:00Z">
              <w:r w:rsidR="00512D84">
                <w:rPr>
                  <w:spacing w:val="0"/>
                  <w:sz w:val="28"/>
                  <w:szCs w:val="28"/>
                  <w:u w:val="single"/>
                  <w:lang w:val="nl-NL"/>
                </w:rPr>
                <w:t xml:space="preserve"> </w:t>
              </w:r>
            </w:ins>
            <w:r w:rsidRPr="006D0F41">
              <w:rPr>
                <w:sz w:val="28"/>
                <w:szCs w:val="28"/>
                <w:lang w:val="nl-NL"/>
              </w:rPr>
              <w:t xml:space="preserve">quy định tại </w:t>
            </w:r>
            <w:r w:rsidRPr="006D0F41">
              <w:rPr>
                <w:b/>
                <w:sz w:val="28"/>
                <w:szCs w:val="28"/>
                <w:lang w:val="nl-NL"/>
              </w:rPr>
              <w:t>ĐKCT.</w:t>
            </w:r>
          </w:p>
        </w:tc>
      </w:tr>
      <w:tr w:rsidR="00C05CF5" w:rsidRPr="001B118F" w:rsidTr="00B91D7B">
        <w:tc>
          <w:tcPr>
            <w:tcW w:w="2070" w:type="dxa"/>
          </w:tcPr>
          <w:p w:rsidR="00C05CF5" w:rsidRPr="001B118F" w:rsidRDefault="00210028" w:rsidP="007D79A5">
            <w:pPr>
              <w:pStyle w:val="sec7-clauses0"/>
              <w:widowControl w:val="0"/>
              <w:tabs>
                <w:tab w:val="left" w:pos="612"/>
              </w:tabs>
              <w:spacing w:line="264" w:lineRule="auto"/>
              <w:ind w:left="0" w:right="72" w:firstLine="0"/>
              <w:jc w:val="both"/>
              <w:rPr>
                <w:sz w:val="28"/>
                <w:szCs w:val="28"/>
              </w:rPr>
            </w:pPr>
            <w:r w:rsidRPr="00C55935">
              <w:rPr>
                <w:sz w:val="28"/>
                <w:szCs w:val="28"/>
              </w:rPr>
              <w:lastRenderedPageBreak/>
              <w:t>2</w:t>
            </w:r>
            <w:ins w:id="737" w:author="Hua Thanh Thuy" w:date="2015-09-16T13:29:00Z">
              <w:r w:rsidR="00512D84">
                <w:rPr>
                  <w:sz w:val="28"/>
                  <w:szCs w:val="28"/>
                </w:rPr>
                <w:t>5</w:t>
              </w:r>
            </w:ins>
            <w:del w:id="738" w:author="Hua Thanh Thuy" w:date="2015-09-16T13:29:00Z">
              <w:r w:rsidRPr="00C55935" w:rsidDel="00512D84">
                <w:rPr>
                  <w:sz w:val="28"/>
                  <w:szCs w:val="28"/>
                </w:rPr>
                <w:delText>6</w:delText>
              </w:r>
            </w:del>
            <w:r w:rsidRPr="00C55935">
              <w:rPr>
                <w:sz w:val="28"/>
                <w:szCs w:val="28"/>
              </w:rPr>
              <w:t xml:space="preserve">. Bất khả kháng </w:t>
            </w:r>
          </w:p>
        </w:tc>
        <w:tc>
          <w:tcPr>
            <w:tcW w:w="7569" w:type="dxa"/>
          </w:tcPr>
          <w:p w:rsidR="00C05CF5" w:rsidRPr="001B118F" w:rsidRDefault="00210028" w:rsidP="00BF5ED3">
            <w:pPr>
              <w:widowControl w:val="0"/>
              <w:spacing w:before="120" w:after="120" w:line="264" w:lineRule="auto"/>
              <w:ind w:left="170"/>
              <w:rPr>
                <w:sz w:val="28"/>
                <w:szCs w:val="28"/>
                <w:lang w:val="nl-NL"/>
              </w:rPr>
            </w:pPr>
            <w:r w:rsidRPr="00C55935">
              <w:rPr>
                <w:sz w:val="28"/>
                <w:szCs w:val="28"/>
              </w:rPr>
              <w:t>2</w:t>
            </w:r>
            <w:ins w:id="739" w:author="Hua Thanh Thuy" w:date="2015-09-16T13:29:00Z">
              <w:r w:rsidR="00512D84">
                <w:rPr>
                  <w:sz w:val="28"/>
                  <w:szCs w:val="28"/>
                </w:rPr>
                <w:t>5</w:t>
              </w:r>
            </w:ins>
            <w:del w:id="740" w:author="Hua Thanh Thuy" w:date="2015-09-16T13:29:00Z">
              <w:r w:rsidRPr="00C55935" w:rsidDel="00512D84">
                <w:rPr>
                  <w:sz w:val="28"/>
                  <w:szCs w:val="28"/>
                </w:rPr>
                <w:delText>6</w:delText>
              </w:r>
            </w:del>
            <w:r w:rsidRPr="00C55935">
              <w:rPr>
                <w:sz w:val="28"/>
                <w:szCs w:val="28"/>
              </w:rPr>
              <w:t>.1</w:t>
            </w:r>
            <w:r w:rsidRPr="00C55935">
              <w:rPr>
                <w:sz w:val="28"/>
                <w:szCs w:val="28"/>
                <w:lang w:val="nl-NL"/>
              </w:rPr>
              <w:t xml:space="preserve">.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rsidR="00C05CF5" w:rsidRPr="001B118F" w:rsidRDefault="00210028" w:rsidP="00BF5ED3">
            <w:pPr>
              <w:widowControl w:val="0"/>
              <w:spacing w:before="120" w:after="120" w:line="264" w:lineRule="auto"/>
              <w:ind w:left="170"/>
              <w:rPr>
                <w:sz w:val="28"/>
                <w:szCs w:val="28"/>
                <w:lang w:val="nl-NL"/>
              </w:rPr>
            </w:pPr>
            <w:r w:rsidRPr="00C55935">
              <w:rPr>
                <w:sz w:val="28"/>
                <w:szCs w:val="28"/>
                <w:lang w:val="nl-NL"/>
              </w:rPr>
              <w:t>2</w:t>
            </w:r>
            <w:ins w:id="741" w:author="Hua Thanh Thuy" w:date="2015-09-16T13:29:00Z">
              <w:r w:rsidR="00512D84">
                <w:rPr>
                  <w:sz w:val="28"/>
                  <w:szCs w:val="28"/>
                  <w:lang w:val="nl-NL"/>
                </w:rPr>
                <w:t>5</w:t>
              </w:r>
            </w:ins>
            <w:del w:id="742" w:author="Hua Thanh Thuy" w:date="2015-09-16T13:29:00Z">
              <w:r w:rsidRPr="00C55935" w:rsidDel="00512D84">
                <w:rPr>
                  <w:sz w:val="28"/>
                  <w:szCs w:val="28"/>
                  <w:lang w:val="nl-NL"/>
                </w:rPr>
                <w:delText>6</w:delText>
              </w:r>
            </w:del>
            <w:r w:rsidRPr="00C55935">
              <w:rPr>
                <w:sz w:val="28"/>
                <w:szCs w:val="28"/>
                <w:lang w:val="nl-NL"/>
              </w:rPr>
              <w:t xml:space="preserve">.2.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rsidR="00C05CF5" w:rsidRPr="001B118F" w:rsidRDefault="00210028" w:rsidP="00BF5ED3">
            <w:pPr>
              <w:widowControl w:val="0"/>
              <w:spacing w:before="120" w:after="120" w:line="264" w:lineRule="auto"/>
              <w:ind w:left="170"/>
              <w:rPr>
                <w:sz w:val="28"/>
                <w:szCs w:val="28"/>
                <w:lang w:val="nl-NL"/>
              </w:rPr>
            </w:pPr>
            <w:r w:rsidRPr="00C55935">
              <w:rPr>
                <w:sz w:val="28"/>
                <w:szCs w:val="28"/>
                <w:lang w:val="nl-NL"/>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C05CF5" w:rsidRPr="001B118F" w:rsidRDefault="00210028" w:rsidP="00BF5ED3">
            <w:pPr>
              <w:widowControl w:val="0"/>
              <w:spacing w:before="120" w:after="120" w:line="264" w:lineRule="auto"/>
              <w:ind w:left="170"/>
              <w:rPr>
                <w:sz w:val="28"/>
                <w:szCs w:val="28"/>
                <w:lang w:val="nl-NL"/>
              </w:rPr>
            </w:pPr>
            <w:r w:rsidRPr="00C55935">
              <w:rPr>
                <w:sz w:val="28"/>
                <w:szCs w:val="28"/>
                <w:lang w:val="nl-NL"/>
              </w:rPr>
              <w:t>2</w:t>
            </w:r>
            <w:del w:id="743" w:author="Hua Thanh Thuy" w:date="2015-09-16T13:29:00Z">
              <w:r w:rsidRPr="00C55935" w:rsidDel="00512D84">
                <w:rPr>
                  <w:sz w:val="28"/>
                  <w:szCs w:val="28"/>
                  <w:lang w:val="nl-NL"/>
                </w:rPr>
                <w:delText>6</w:delText>
              </w:r>
            </w:del>
            <w:ins w:id="744" w:author="Hua Thanh Thuy" w:date="2015-09-16T13:29:00Z">
              <w:r w:rsidR="00512D84">
                <w:rPr>
                  <w:sz w:val="28"/>
                  <w:szCs w:val="28"/>
                  <w:lang w:val="nl-NL"/>
                </w:rPr>
                <w:t>5</w:t>
              </w:r>
            </w:ins>
            <w:r w:rsidRPr="00C55935">
              <w:rPr>
                <w:sz w:val="28"/>
                <w:szCs w:val="28"/>
                <w:lang w:val="nl-NL"/>
              </w:rPr>
              <w:t>.3. Một bên không hoàn thành nhiệm vụ của mình do trường hợp bất khả kháng sẽ không phải bồi thường thiệt hại, bị phạt hoặc bị chấm dứt hợp đồng.</w:t>
            </w:r>
          </w:p>
          <w:p w:rsidR="00C05CF5" w:rsidRPr="001B118F" w:rsidRDefault="00210028" w:rsidP="00BF5ED3">
            <w:pPr>
              <w:widowControl w:val="0"/>
              <w:spacing w:before="120" w:after="120" w:line="264" w:lineRule="auto"/>
              <w:ind w:left="170"/>
              <w:rPr>
                <w:sz w:val="28"/>
                <w:szCs w:val="28"/>
                <w:lang w:val="nl-NL"/>
              </w:rPr>
            </w:pPr>
            <w:r w:rsidRPr="00C55935">
              <w:rPr>
                <w:sz w:val="28"/>
                <w:szCs w:val="28"/>
                <w:lang w:val="nl-NL"/>
              </w:rPr>
              <w:t xml:space="preserve">Trường hợp phát sinh tranh chấp giữa các bên do sự kiện bất khả kháng xảy ra hoặc kéo dài thì tranh chấp sẽ được giải quyết theo quy định tại </w:t>
            </w:r>
            <w:r w:rsidRPr="00C55935">
              <w:rPr>
                <w:color w:val="FF0000"/>
                <w:sz w:val="28"/>
                <w:szCs w:val="28"/>
                <w:lang w:val="nl-NL"/>
              </w:rPr>
              <w:t>Mục 8 ĐKC.</w:t>
            </w:r>
          </w:p>
        </w:tc>
      </w:tr>
      <w:tr w:rsidR="00C05CF5" w:rsidRPr="001B118F" w:rsidTr="00B91D7B">
        <w:tblPrEx>
          <w:tblLook w:val="04A0"/>
        </w:tblPrEx>
        <w:tc>
          <w:tcPr>
            <w:tcW w:w="2070" w:type="dxa"/>
            <w:hideMark/>
          </w:tcPr>
          <w:p w:rsidR="00C05CF5" w:rsidRPr="001B118F" w:rsidRDefault="00F03C8D" w:rsidP="007D79A5">
            <w:pPr>
              <w:pStyle w:val="Head42"/>
              <w:widowControl w:val="0"/>
              <w:suppressAutoHyphens w:val="0"/>
              <w:overflowPunct w:val="0"/>
              <w:autoSpaceDE w:val="0"/>
              <w:autoSpaceDN w:val="0"/>
              <w:adjustRightInd w:val="0"/>
              <w:spacing w:before="120" w:after="120" w:line="264" w:lineRule="auto"/>
              <w:ind w:left="0" w:right="-23" w:firstLine="0"/>
              <w:jc w:val="both"/>
              <w:rPr>
                <w:rFonts w:ascii="Times New Roman Bold" w:hAnsi="Times New Roman Bold"/>
                <w:spacing w:val="-6"/>
                <w:sz w:val="28"/>
                <w:szCs w:val="28"/>
              </w:rPr>
            </w:pPr>
            <w:r>
              <w:rPr>
                <w:rFonts w:ascii="Times New Roman Bold" w:hAnsi="Times New Roman Bold"/>
                <w:spacing w:val="-6"/>
                <w:sz w:val="28"/>
                <w:szCs w:val="28"/>
              </w:rPr>
              <w:t>2</w:t>
            </w:r>
            <w:ins w:id="745" w:author="Hua Thanh Thuy" w:date="2015-09-16T13:29:00Z">
              <w:r w:rsidR="00A20FE9">
                <w:rPr>
                  <w:rFonts w:ascii="Times New Roman Bold" w:hAnsi="Times New Roman Bold"/>
                  <w:spacing w:val="-6"/>
                  <w:sz w:val="28"/>
                  <w:szCs w:val="28"/>
                </w:rPr>
                <w:t>6</w:t>
              </w:r>
            </w:ins>
            <w:del w:id="746" w:author="Hua Thanh Thuy" w:date="2015-09-16T13:29:00Z">
              <w:r w:rsidDel="00A20FE9">
                <w:rPr>
                  <w:rFonts w:ascii="Times New Roman Bold" w:hAnsi="Times New Roman Bold"/>
                  <w:spacing w:val="-6"/>
                  <w:sz w:val="28"/>
                  <w:szCs w:val="28"/>
                </w:rPr>
                <w:delText>7</w:delText>
              </w:r>
            </w:del>
            <w:r>
              <w:rPr>
                <w:rFonts w:ascii="Times New Roman Bold" w:hAnsi="Times New Roman Bold"/>
                <w:spacing w:val="-6"/>
                <w:sz w:val="28"/>
                <w:szCs w:val="28"/>
              </w:rPr>
              <w:t xml:space="preserve">. Hiệu chỉnh, bổ sung hợp </w:t>
            </w:r>
            <w:r>
              <w:rPr>
                <w:rFonts w:ascii="Times New Roman Bold" w:hAnsi="Times New Roman Bold" w:hint="eastAsia"/>
                <w:spacing w:val="-6"/>
                <w:sz w:val="28"/>
                <w:szCs w:val="28"/>
              </w:rPr>
              <w:t>đ</w:t>
            </w:r>
            <w:r>
              <w:rPr>
                <w:rFonts w:ascii="Times New Roman Bold" w:hAnsi="Times New Roman Bold"/>
                <w:spacing w:val="-6"/>
                <w:sz w:val="28"/>
                <w:szCs w:val="28"/>
              </w:rPr>
              <w:t>ồng</w:t>
            </w:r>
          </w:p>
        </w:tc>
        <w:tc>
          <w:tcPr>
            <w:tcW w:w="7569" w:type="dxa"/>
            <w:hideMark/>
          </w:tcPr>
          <w:p w:rsidR="00C05CF5" w:rsidRPr="001B118F" w:rsidRDefault="00210028" w:rsidP="00BF5ED3">
            <w:pPr>
              <w:widowControl w:val="0"/>
              <w:spacing w:before="120" w:after="120" w:line="264" w:lineRule="auto"/>
              <w:ind w:left="170"/>
              <w:rPr>
                <w:sz w:val="28"/>
                <w:szCs w:val="28"/>
                <w:lang w:val="nl-NL"/>
              </w:rPr>
            </w:pPr>
            <w:r w:rsidRPr="00C55935">
              <w:rPr>
                <w:sz w:val="28"/>
                <w:szCs w:val="28"/>
                <w:lang w:val="nl-NL"/>
              </w:rPr>
              <w:t>2</w:t>
            </w:r>
            <w:ins w:id="747" w:author="Hua Thanh Thuy" w:date="2015-09-16T13:29:00Z">
              <w:r w:rsidR="00A20FE9">
                <w:rPr>
                  <w:sz w:val="28"/>
                  <w:szCs w:val="28"/>
                  <w:lang w:val="nl-NL"/>
                </w:rPr>
                <w:t>6</w:t>
              </w:r>
            </w:ins>
            <w:del w:id="748" w:author="Hua Thanh Thuy" w:date="2015-09-16T13:29:00Z">
              <w:r w:rsidRPr="00C55935" w:rsidDel="00A20FE9">
                <w:rPr>
                  <w:sz w:val="28"/>
                  <w:szCs w:val="28"/>
                  <w:lang w:val="nl-NL"/>
                </w:rPr>
                <w:delText>7</w:delText>
              </w:r>
            </w:del>
            <w:r w:rsidRPr="00C55935">
              <w:rPr>
                <w:sz w:val="28"/>
                <w:szCs w:val="28"/>
                <w:lang w:val="nl-NL"/>
              </w:rPr>
              <w:t>.1 Việc hiệu chỉnh, bổ sung hợp đồng có thể được thực hiện trong các trường hợp sau:</w:t>
            </w:r>
          </w:p>
          <w:p w:rsidR="00C05CF5" w:rsidRPr="001B118F" w:rsidRDefault="00FD5CA5" w:rsidP="00BF5ED3">
            <w:pPr>
              <w:widowControl w:val="0"/>
              <w:spacing w:before="120" w:after="120" w:line="264" w:lineRule="auto"/>
              <w:ind w:left="170"/>
              <w:rPr>
                <w:sz w:val="28"/>
                <w:szCs w:val="28"/>
                <w:lang w:val="nl-NL"/>
              </w:rPr>
            </w:pPr>
            <w:ins w:id="749" w:author="Thanh Lam Nguyen" w:date="2015-08-25T14:14:00Z">
              <w:r>
                <w:rPr>
                  <w:sz w:val="28"/>
                  <w:szCs w:val="28"/>
                  <w:lang w:val="nl-NL"/>
                </w:rPr>
                <w:t>a</w:t>
              </w:r>
            </w:ins>
            <w:del w:id="750" w:author="Thanh Lam Nguyen" w:date="2015-08-25T14:14:00Z">
              <w:r w:rsidR="00210028" w:rsidRPr="00C55935" w:rsidDel="00FD5CA5">
                <w:rPr>
                  <w:sz w:val="28"/>
                  <w:szCs w:val="28"/>
                  <w:lang w:val="nl-NL"/>
                </w:rPr>
                <w:delText>c</w:delText>
              </w:r>
            </w:del>
            <w:r w:rsidR="00210028" w:rsidRPr="00C55935">
              <w:rPr>
                <w:sz w:val="28"/>
                <w:szCs w:val="28"/>
                <w:lang w:val="nl-NL"/>
              </w:rPr>
              <w:t>)  Thay đổi phương thức vận chuyển hoặc đóng gói;</w:t>
            </w:r>
          </w:p>
          <w:p w:rsidR="00C05CF5" w:rsidRPr="001B118F" w:rsidRDefault="00FD5CA5" w:rsidP="00BF5ED3">
            <w:pPr>
              <w:widowControl w:val="0"/>
              <w:spacing w:before="120" w:after="120" w:line="264" w:lineRule="auto"/>
              <w:ind w:left="170"/>
              <w:rPr>
                <w:sz w:val="28"/>
                <w:szCs w:val="28"/>
                <w:lang w:val="nl-NL"/>
              </w:rPr>
            </w:pPr>
            <w:ins w:id="751" w:author="Thanh Lam Nguyen" w:date="2015-08-25T14:14:00Z">
              <w:r>
                <w:rPr>
                  <w:sz w:val="28"/>
                  <w:szCs w:val="28"/>
                  <w:lang w:val="nl-NL"/>
                </w:rPr>
                <w:t>b</w:t>
              </w:r>
            </w:ins>
            <w:del w:id="752" w:author="Thanh Lam Nguyen" w:date="2015-08-25T14:14:00Z">
              <w:r w:rsidR="00210028" w:rsidRPr="00C55935" w:rsidDel="00FD5CA5">
                <w:rPr>
                  <w:sz w:val="28"/>
                  <w:szCs w:val="28"/>
                  <w:lang w:val="nl-NL"/>
                </w:rPr>
                <w:delText>d</w:delText>
              </w:r>
            </w:del>
            <w:r w:rsidR="00210028" w:rsidRPr="00C55935">
              <w:rPr>
                <w:sz w:val="28"/>
                <w:szCs w:val="28"/>
                <w:lang w:val="nl-NL"/>
              </w:rPr>
              <w:t xml:space="preserve">)  Thay đổi địa điểm giao hàng; </w:t>
            </w:r>
          </w:p>
          <w:p w:rsidR="00C05CF5" w:rsidRPr="001B118F" w:rsidRDefault="00FD5CA5" w:rsidP="00BF5ED3">
            <w:pPr>
              <w:widowControl w:val="0"/>
              <w:spacing w:before="120" w:after="120" w:line="264" w:lineRule="auto"/>
              <w:ind w:left="170"/>
              <w:rPr>
                <w:sz w:val="28"/>
                <w:szCs w:val="28"/>
                <w:lang w:val="nl-NL"/>
              </w:rPr>
            </w:pPr>
            <w:ins w:id="753" w:author="Thanh Lam Nguyen" w:date="2015-08-25T14:14:00Z">
              <w:r>
                <w:rPr>
                  <w:sz w:val="28"/>
                  <w:szCs w:val="28"/>
                  <w:lang w:val="nl-NL"/>
                </w:rPr>
                <w:t>c</w:t>
              </w:r>
            </w:ins>
            <w:del w:id="754" w:author="Thanh Lam Nguyen" w:date="2015-08-25T14:14:00Z">
              <w:r w:rsidR="00210028" w:rsidRPr="00C55935" w:rsidDel="00FD5CA5">
                <w:rPr>
                  <w:sz w:val="28"/>
                  <w:szCs w:val="28"/>
                  <w:lang w:val="nl-NL"/>
                </w:rPr>
                <w:delText>đ</w:delText>
              </w:r>
            </w:del>
            <w:r w:rsidR="00210028" w:rsidRPr="00C55935">
              <w:rPr>
                <w:sz w:val="28"/>
                <w:szCs w:val="28"/>
                <w:lang w:val="nl-NL"/>
              </w:rPr>
              <w:t>)  Thay đổi thời gian thực hiện hợp đồng;</w:t>
            </w:r>
          </w:p>
          <w:p w:rsidR="00C05CF5" w:rsidRPr="001B118F" w:rsidRDefault="00FD5CA5" w:rsidP="00BF5ED3">
            <w:pPr>
              <w:widowControl w:val="0"/>
              <w:spacing w:before="120" w:after="120" w:line="264" w:lineRule="auto"/>
              <w:ind w:left="170"/>
              <w:rPr>
                <w:sz w:val="28"/>
                <w:szCs w:val="28"/>
                <w:lang w:val="nl-NL"/>
              </w:rPr>
            </w:pPr>
            <w:ins w:id="755" w:author="Thanh Lam Nguyen" w:date="2015-08-25T14:14:00Z">
              <w:r>
                <w:rPr>
                  <w:sz w:val="28"/>
                  <w:szCs w:val="28"/>
                  <w:lang w:val="nl-NL"/>
                </w:rPr>
                <w:t>c</w:t>
              </w:r>
            </w:ins>
            <w:del w:id="756" w:author="Thanh Lam Nguyen" w:date="2015-08-25T14:14:00Z">
              <w:r w:rsidR="00210028" w:rsidRPr="00C55935" w:rsidDel="00FD5CA5">
                <w:rPr>
                  <w:sz w:val="28"/>
                  <w:szCs w:val="28"/>
                  <w:lang w:val="nl-NL"/>
                </w:rPr>
                <w:delText>e</w:delText>
              </w:r>
            </w:del>
            <w:r w:rsidR="00210028" w:rsidRPr="00C55935">
              <w:rPr>
                <w:sz w:val="28"/>
                <w:szCs w:val="28"/>
                <w:lang w:val="nl-NL"/>
              </w:rPr>
              <w:t xml:space="preserve">)  Các nội dung khác quy định tại </w:t>
            </w:r>
            <w:r w:rsidR="00210028" w:rsidRPr="00C55935">
              <w:rPr>
                <w:b/>
                <w:sz w:val="28"/>
                <w:szCs w:val="28"/>
                <w:lang w:val="nl-NL"/>
              </w:rPr>
              <w:t>ĐKCT</w:t>
            </w:r>
            <w:r w:rsidR="00210028" w:rsidRPr="00C55935">
              <w:rPr>
                <w:sz w:val="28"/>
                <w:szCs w:val="28"/>
                <w:lang w:val="nl-NL"/>
              </w:rPr>
              <w:t>.</w:t>
            </w:r>
          </w:p>
          <w:p w:rsidR="00B64282" w:rsidRDefault="00210028">
            <w:pPr>
              <w:widowControl w:val="0"/>
              <w:spacing w:before="120" w:after="120" w:line="264" w:lineRule="auto"/>
              <w:ind w:left="170"/>
              <w:rPr>
                <w:sz w:val="28"/>
                <w:szCs w:val="28"/>
              </w:rPr>
            </w:pPr>
            <w:r w:rsidRPr="00C55935">
              <w:rPr>
                <w:sz w:val="28"/>
                <w:szCs w:val="28"/>
                <w:lang w:val="nl-NL"/>
              </w:rPr>
              <w:lastRenderedPageBreak/>
              <w:t>2</w:t>
            </w:r>
            <w:del w:id="757" w:author="Hua Thanh Thuy" w:date="2015-09-16T13:29:00Z">
              <w:r w:rsidRPr="00C55935" w:rsidDel="00A20FE9">
                <w:rPr>
                  <w:sz w:val="28"/>
                  <w:szCs w:val="28"/>
                  <w:lang w:val="nl-NL"/>
                </w:rPr>
                <w:delText>7</w:delText>
              </w:r>
            </w:del>
            <w:ins w:id="758" w:author="Hua Thanh Thuy" w:date="2015-09-16T13:29:00Z">
              <w:r w:rsidR="00A20FE9">
                <w:rPr>
                  <w:sz w:val="28"/>
                  <w:szCs w:val="28"/>
                  <w:lang w:val="nl-NL"/>
                </w:rPr>
                <w:t>6</w:t>
              </w:r>
            </w:ins>
            <w:r w:rsidRPr="00C55935">
              <w:rPr>
                <w:sz w:val="28"/>
                <w:szCs w:val="28"/>
                <w:lang w:val="nl-NL"/>
              </w:rPr>
              <w:t xml:space="preserve">.2. Chủ đầu tư và Nhà thầu sẽ tiến hành thương thảo để làm cơ sở ký kết phụ lục bổ sung hợp đồng trong trường hợp hiệu chỉnh, bổ sung hợp đồng. </w:t>
            </w:r>
          </w:p>
        </w:tc>
      </w:tr>
      <w:tr w:rsidR="00C05CF5" w:rsidRPr="001B118F" w:rsidTr="00B91D7B">
        <w:tc>
          <w:tcPr>
            <w:tcW w:w="2070" w:type="dxa"/>
          </w:tcPr>
          <w:p w:rsidR="00C05CF5" w:rsidRPr="001B118F" w:rsidRDefault="00210028" w:rsidP="007D79A5">
            <w:pPr>
              <w:pStyle w:val="sec7-clauses0"/>
              <w:widowControl w:val="0"/>
              <w:tabs>
                <w:tab w:val="clear" w:pos="360"/>
              </w:tabs>
              <w:spacing w:line="264" w:lineRule="auto"/>
              <w:ind w:left="0" w:right="-23" w:firstLine="0"/>
              <w:jc w:val="both"/>
              <w:rPr>
                <w:sz w:val="28"/>
                <w:szCs w:val="28"/>
              </w:rPr>
            </w:pPr>
            <w:r w:rsidRPr="00C55935">
              <w:rPr>
                <w:sz w:val="28"/>
                <w:szCs w:val="28"/>
              </w:rPr>
              <w:lastRenderedPageBreak/>
              <w:t>2</w:t>
            </w:r>
            <w:ins w:id="759" w:author="Hua Thanh Thuy" w:date="2015-09-16T13:29:00Z">
              <w:r w:rsidR="00A20FE9">
                <w:rPr>
                  <w:sz w:val="28"/>
                  <w:szCs w:val="28"/>
                </w:rPr>
                <w:t>7</w:t>
              </w:r>
            </w:ins>
            <w:del w:id="760" w:author="Hua Thanh Thuy" w:date="2015-09-16T13:29:00Z">
              <w:r w:rsidRPr="00C55935" w:rsidDel="00A20FE9">
                <w:rPr>
                  <w:sz w:val="28"/>
                  <w:szCs w:val="28"/>
                </w:rPr>
                <w:delText>8</w:delText>
              </w:r>
            </w:del>
            <w:r w:rsidRPr="00C55935">
              <w:rPr>
                <w:sz w:val="28"/>
                <w:szCs w:val="28"/>
              </w:rPr>
              <w:t xml:space="preserve">. Điều chỉnh tiến độ thực hiện hợp đồng </w:t>
            </w:r>
          </w:p>
        </w:tc>
        <w:tc>
          <w:tcPr>
            <w:tcW w:w="7569" w:type="dxa"/>
          </w:tcPr>
          <w:p w:rsidR="00AF4612" w:rsidRPr="001B118F" w:rsidRDefault="00210028" w:rsidP="00BF5ED3">
            <w:pPr>
              <w:widowControl w:val="0"/>
              <w:spacing w:before="120" w:after="120" w:line="264" w:lineRule="auto"/>
              <w:ind w:left="170"/>
              <w:rPr>
                <w:spacing w:val="-6"/>
                <w:sz w:val="28"/>
                <w:szCs w:val="28"/>
                <w:lang w:val="vi-VN"/>
              </w:rPr>
            </w:pPr>
            <w:r w:rsidRPr="00C55935">
              <w:rPr>
                <w:spacing w:val="-6"/>
                <w:sz w:val="28"/>
                <w:szCs w:val="28"/>
                <w:lang w:val="vi-VN"/>
              </w:rPr>
              <w:t>Tiến độ thực hiện hợp đồng chỉ được điều chỉnh trong trường hợp sau đây:</w:t>
            </w:r>
          </w:p>
          <w:p w:rsidR="00AF4612" w:rsidRPr="001B118F" w:rsidRDefault="00210028" w:rsidP="00BF5ED3">
            <w:pPr>
              <w:widowControl w:val="0"/>
              <w:tabs>
                <w:tab w:val="left" w:pos="851"/>
              </w:tabs>
              <w:spacing w:before="120" w:after="120" w:line="264" w:lineRule="auto"/>
              <w:ind w:left="170"/>
              <w:rPr>
                <w:sz w:val="28"/>
                <w:szCs w:val="28"/>
                <w:lang w:val="vi-VN"/>
              </w:rPr>
            </w:pPr>
            <w:r w:rsidRPr="00C55935">
              <w:rPr>
                <w:sz w:val="28"/>
                <w:szCs w:val="28"/>
              </w:rPr>
              <w:t>2</w:t>
            </w:r>
            <w:ins w:id="761" w:author="Hua Thanh Thuy" w:date="2015-09-16T13:29:00Z">
              <w:r w:rsidR="00A20FE9">
                <w:rPr>
                  <w:sz w:val="28"/>
                  <w:szCs w:val="28"/>
                </w:rPr>
                <w:t>7</w:t>
              </w:r>
            </w:ins>
            <w:del w:id="762" w:author="Hua Thanh Thuy" w:date="2015-09-16T13:29:00Z">
              <w:r w:rsidRPr="00C55935" w:rsidDel="00A20FE9">
                <w:rPr>
                  <w:sz w:val="28"/>
                  <w:szCs w:val="28"/>
                </w:rPr>
                <w:delText>8</w:delText>
              </w:r>
            </w:del>
            <w:r w:rsidRPr="00C55935">
              <w:rPr>
                <w:sz w:val="28"/>
                <w:szCs w:val="28"/>
              </w:rPr>
              <w:t>.1.</w:t>
            </w:r>
            <w:r w:rsidRPr="00C55935">
              <w:rPr>
                <w:sz w:val="28"/>
                <w:szCs w:val="28"/>
                <w:lang w:val="vi-VN"/>
              </w:rPr>
              <w:t xml:space="preserve"> Trường hợp bất khả kháng, không liên quan đến vi phạm hoặc sơ suất của các bên tham gia hợp đồng;</w:t>
            </w:r>
          </w:p>
          <w:p w:rsidR="00AF4612" w:rsidRPr="001B118F" w:rsidRDefault="00210028" w:rsidP="00BF5ED3">
            <w:pPr>
              <w:pStyle w:val="Sub-ClauseText"/>
              <w:widowControl w:val="0"/>
              <w:spacing w:line="264" w:lineRule="auto"/>
              <w:ind w:left="170"/>
              <w:rPr>
                <w:sz w:val="28"/>
                <w:szCs w:val="28"/>
              </w:rPr>
            </w:pPr>
            <w:r w:rsidRPr="00C55935">
              <w:rPr>
                <w:sz w:val="28"/>
                <w:szCs w:val="28"/>
              </w:rPr>
              <w:t>2</w:t>
            </w:r>
            <w:ins w:id="763" w:author="Hua Thanh Thuy" w:date="2015-09-16T13:29:00Z">
              <w:r w:rsidR="00A20FE9">
                <w:rPr>
                  <w:sz w:val="28"/>
                  <w:szCs w:val="28"/>
                </w:rPr>
                <w:t>7</w:t>
              </w:r>
            </w:ins>
            <w:del w:id="764" w:author="Hua Thanh Thuy" w:date="2015-09-16T13:29:00Z">
              <w:r w:rsidRPr="00C55935" w:rsidDel="00A20FE9">
                <w:rPr>
                  <w:sz w:val="28"/>
                  <w:szCs w:val="28"/>
                </w:rPr>
                <w:delText>8</w:delText>
              </w:r>
            </w:del>
            <w:r w:rsidRPr="00C55935">
              <w:rPr>
                <w:sz w:val="28"/>
                <w:szCs w:val="28"/>
              </w:rPr>
              <w:t xml:space="preserve">.2. </w:t>
            </w:r>
            <w:r w:rsidRPr="00C55935">
              <w:rPr>
                <w:sz w:val="28"/>
                <w:szCs w:val="28"/>
                <w:lang w:val="vi-VN"/>
              </w:rPr>
              <w:t xml:space="preserve">Thay đổi phạm vi </w:t>
            </w:r>
            <w:r w:rsidRPr="00C55935">
              <w:rPr>
                <w:sz w:val="28"/>
                <w:szCs w:val="28"/>
              </w:rPr>
              <w:t>cung cấp</w:t>
            </w:r>
            <w:r w:rsidRPr="00C55935">
              <w:rPr>
                <w:sz w:val="28"/>
                <w:szCs w:val="28"/>
                <w:lang w:val="vi-VN"/>
              </w:rPr>
              <w:t xml:space="preserve">, </w:t>
            </w:r>
            <w:r w:rsidRPr="00C55935">
              <w:rPr>
                <w:sz w:val="28"/>
                <w:szCs w:val="28"/>
              </w:rPr>
              <w:t>biện pháp cung cấp</w:t>
            </w:r>
            <w:r w:rsidRPr="00C55935">
              <w:rPr>
                <w:sz w:val="28"/>
                <w:szCs w:val="28"/>
                <w:lang w:val="vi-VN"/>
              </w:rPr>
              <w:t xml:space="preserve"> do yêu cầu khách quan làm ảnh hưởng đến tiến độ thực hiện hợp đồng</w:t>
            </w:r>
            <w:r w:rsidRPr="00C55935">
              <w:rPr>
                <w:sz w:val="28"/>
                <w:szCs w:val="28"/>
              </w:rPr>
              <w:t>;</w:t>
            </w:r>
          </w:p>
          <w:p w:rsidR="003E3117" w:rsidRPr="001B118F" w:rsidRDefault="00210028" w:rsidP="00BF5ED3">
            <w:pPr>
              <w:pStyle w:val="Sub-ClauseText"/>
              <w:widowControl w:val="0"/>
              <w:spacing w:line="264" w:lineRule="auto"/>
              <w:ind w:left="170"/>
              <w:rPr>
                <w:sz w:val="28"/>
                <w:szCs w:val="28"/>
              </w:rPr>
            </w:pPr>
            <w:r w:rsidRPr="00C55935">
              <w:rPr>
                <w:sz w:val="28"/>
                <w:szCs w:val="28"/>
              </w:rPr>
              <w:t>2</w:t>
            </w:r>
            <w:ins w:id="765" w:author="Hua Thanh Thuy" w:date="2015-09-16T13:29:00Z">
              <w:r w:rsidR="00A20FE9">
                <w:rPr>
                  <w:sz w:val="28"/>
                  <w:szCs w:val="28"/>
                </w:rPr>
                <w:t>7</w:t>
              </w:r>
            </w:ins>
            <w:del w:id="766" w:author="Hua Thanh Thuy" w:date="2015-09-16T13:29:00Z">
              <w:r w:rsidRPr="00C55935" w:rsidDel="00A20FE9">
                <w:rPr>
                  <w:sz w:val="28"/>
                  <w:szCs w:val="28"/>
                </w:rPr>
                <w:delText>8</w:delText>
              </w:r>
            </w:del>
            <w:r w:rsidRPr="00C55935">
              <w:rPr>
                <w:sz w:val="28"/>
                <w:szCs w:val="28"/>
              </w:rPr>
              <w:t xml:space="preserve">.3. </w:t>
            </w:r>
            <w:r w:rsidRPr="00C55935">
              <w:rPr>
                <w:sz w:val="28"/>
                <w:szCs w:val="28"/>
                <w:lang w:val="vi-VN"/>
              </w:rPr>
              <w:t>Trường hợp điều chỉnh tiến độ thực hiện hợp đồng mà không làm kéo dài tiến độ hoàn thành dự án thì các bên tham gia hợp đồng th</w:t>
            </w:r>
            <w:r w:rsidRPr="00C55935">
              <w:rPr>
                <w:sz w:val="28"/>
                <w:szCs w:val="28"/>
              </w:rPr>
              <w:t>ỏa</w:t>
            </w:r>
            <w:r w:rsidRPr="00C55935">
              <w:rPr>
                <w:sz w:val="28"/>
                <w:szCs w:val="28"/>
                <w:lang w:val="vi-VN"/>
              </w:rPr>
              <w:t xml:space="preserve"> thuận, thống nhất việc điều chỉnh. Trường hợp điều chỉnh tiến độ thực hiện hợp đồng làm kéo dài tiến độ hoàn thành dự án thì phải báo cáo người có thẩm quyền xem xét, quyết định</w:t>
            </w:r>
            <w:r w:rsidRPr="00C55935">
              <w:rPr>
                <w:sz w:val="28"/>
                <w:szCs w:val="28"/>
              </w:rPr>
              <w:t>;</w:t>
            </w:r>
          </w:p>
          <w:p w:rsidR="00C05CF5" w:rsidRPr="001B118F" w:rsidRDefault="00210028" w:rsidP="00BF5ED3">
            <w:pPr>
              <w:pStyle w:val="Sub-ClauseText"/>
              <w:widowControl w:val="0"/>
              <w:spacing w:line="264" w:lineRule="auto"/>
              <w:ind w:left="170"/>
              <w:rPr>
                <w:spacing w:val="0"/>
                <w:sz w:val="28"/>
                <w:szCs w:val="28"/>
                <w:lang w:val="es-ES"/>
              </w:rPr>
            </w:pPr>
            <w:r w:rsidRPr="00C55935">
              <w:rPr>
                <w:sz w:val="28"/>
                <w:szCs w:val="28"/>
              </w:rPr>
              <w:t>2</w:t>
            </w:r>
            <w:ins w:id="767" w:author="Hua Thanh Thuy" w:date="2015-09-16T13:30:00Z">
              <w:r w:rsidR="00A20FE9">
                <w:rPr>
                  <w:sz w:val="28"/>
                  <w:szCs w:val="28"/>
                </w:rPr>
                <w:t>7</w:t>
              </w:r>
            </w:ins>
            <w:del w:id="768" w:author="Hua Thanh Thuy" w:date="2015-09-16T13:30:00Z">
              <w:r w:rsidRPr="00C55935" w:rsidDel="00A20FE9">
                <w:rPr>
                  <w:sz w:val="28"/>
                  <w:szCs w:val="28"/>
                </w:rPr>
                <w:delText>8</w:delText>
              </w:r>
            </w:del>
            <w:r w:rsidRPr="00C55935">
              <w:rPr>
                <w:sz w:val="28"/>
                <w:szCs w:val="28"/>
              </w:rPr>
              <w:t xml:space="preserve">.4. Các trường hợp khác quy định tại </w:t>
            </w:r>
            <w:r w:rsidRPr="00C55935">
              <w:rPr>
                <w:b/>
                <w:sz w:val="28"/>
                <w:szCs w:val="28"/>
              </w:rPr>
              <w:t>ĐKCT</w:t>
            </w:r>
            <w:r w:rsidRPr="00C55935">
              <w:rPr>
                <w:sz w:val="28"/>
                <w:szCs w:val="28"/>
              </w:rPr>
              <w:t>.</w:t>
            </w:r>
          </w:p>
        </w:tc>
      </w:tr>
      <w:tr w:rsidR="00C05CF5" w:rsidRPr="001B118F" w:rsidTr="00B91D7B">
        <w:tc>
          <w:tcPr>
            <w:tcW w:w="2070" w:type="dxa"/>
          </w:tcPr>
          <w:p w:rsidR="00C05CF5" w:rsidRPr="001B118F" w:rsidRDefault="00210028" w:rsidP="007D79A5">
            <w:pPr>
              <w:pStyle w:val="sec7-clauses0"/>
              <w:widowControl w:val="0"/>
              <w:tabs>
                <w:tab w:val="clear" w:pos="360"/>
              </w:tabs>
              <w:spacing w:line="264" w:lineRule="auto"/>
              <w:ind w:left="0" w:right="72" w:firstLine="0"/>
              <w:jc w:val="both"/>
              <w:rPr>
                <w:sz w:val="28"/>
                <w:szCs w:val="28"/>
              </w:rPr>
            </w:pPr>
            <w:r w:rsidRPr="00C55935">
              <w:rPr>
                <w:sz w:val="28"/>
                <w:szCs w:val="28"/>
              </w:rPr>
              <w:t>2</w:t>
            </w:r>
            <w:ins w:id="769" w:author="Hua Thanh Thuy" w:date="2015-09-16T13:30:00Z">
              <w:r w:rsidR="00A20FE9">
                <w:rPr>
                  <w:sz w:val="28"/>
                  <w:szCs w:val="28"/>
                </w:rPr>
                <w:t>8</w:t>
              </w:r>
            </w:ins>
            <w:del w:id="770" w:author="Hua Thanh Thuy" w:date="2015-09-16T13:30:00Z">
              <w:r w:rsidRPr="00C55935" w:rsidDel="00A20FE9">
                <w:rPr>
                  <w:sz w:val="28"/>
                  <w:szCs w:val="28"/>
                </w:rPr>
                <w:delText>9</w:delText>
              </w:r>
            </w:del>
            <w:r w:rsidRPr="00C55935">
              <w:rPr>
                <w:sz w:val="28"/>
                <w:szCs w:val="28"/>
              </w:rPr>
              <w:t xml:space="preserve">. Chấm dứt hợp đồng </w:t>
            </w:r>
          </w:p>
        </w:tc>
        <w:tc>
          <w:tcPr>
            <w:tcW w:w="7569" w:type="dxa"/>
          </w:tcPr>
          <w:p w:rsidR="00C05CF5" w:rsidRPr="001B118F" w:rsidRDefault="00210028" w:rsidP="00BF5ED3">
            <w:pPr>
              <w:widowControl w:val="0"/>
              <w:spacing w:before="120" w:after="120" w:line="264" w:lineRule="auto"/>
              <w:ind w:left="170"/>
              <w:rPr>
                <w:sz w:val="28"/>
                <w:szCs w:val="28"/>
                <w:lang w:val="nl-NL"/>
              </w:rPr>
            </w:pPr>
            <w:r w:rsidRPr="00C55935">
              <w:rPr>
                <w:sz w:val="28"/>
                <w:szCs w:val="28"/>
                <w:lang w:val="nl-NL"/>
              </w:rPr>
              <w:t>2</w:t>
            </w:r>
            <w:ins w:id="771" w:author="Hua Thanh Thuy" w:date="2015-09-16T13:30:00Z">
              <w:r w:rsidR="00A20FE9">
                <w:rPr>
                  <w:sz w:val="28"/>
                  <w:szCs w:val="28"/>
                  <w:lang w:val="nl-NL"/>
                </w:rPr>
                <w:t>8</w:t>
              </w:r>
            </w:ins>
            <w:del w:id="772" w:author="Hua Thanh Thuy" w:date="2015-09-16T13:30:00Z">
              <w:r w:rsidRPr="00C55935" w:rsidDel="00A20FE9">
                <w:rPr>
                  <w:sz w:val="28"/>
                  <w:szCs w:val="28"/>
                  <w:lang w:val="nl-NL"/>
                </w:rPr>
                <w:delText>9</w:delText>
              </w:r>
            </w:del>
            <w:r w:rsidRPr="00C55935">
              <w:rPr>
                <w:sz w:val="28"/>
                <w:szCs w:val="28"/>
                <w:lang w:val="nl-NL"/>
              </w:rPr>
              <w:t>.1. Chủ đầu tư hoặc Nhà thầu có thể chấm dứt hợp đồng nếu một trong hai bên có vi phạm cơ bản về hợp đồng như sau:</w:t>
            </w:r>
          </w:p>
          <w:p w:rsidR="00C05CF5" w:rsidRPr="001B118F" w:rsidRDefault="00210028" w:rsidP="00BF5ED3">
            <w:pPr>
              <w:widowControl w:val="0"/>
              <w:spacing w:before="120" w:after="120" w:line="264" w:lineRule="auto"/>
              <w:ind w:left="170"/>
              <w:rPr>
                <w:sz w:val="28"/>
                <w:szCs w:val="28"/>
                <w:lang w:val="nl-NL"/>
              </w:rPr>
            </w:pPr>
            <w:r w:rsidRPr="00C55935">
              <w:rPr>
                <w:sz w:val="28"/>
                <w:szCs w:val="28"/>
                <w:lang w:val="nl-NL"/>
              </w:rPr>
              <w:t>a) Nhà thầu không thực hiện một phần hoặc toàn bộ nội dung công việc theo hợp đồng trong thời hạn đã nêu trong hợp đồng hoặc trong khoảng thời gian đã được Chủ đầu tư gia hạn;</w:t>
            </w:r>
          </w:p>
          <w:p w:rsidR="00064D88" w:rsidRPr="001B118F" w:rsidRDefault="00210028" w:rsidP="00BF5ED3">
            <w:pPr>
              <w:widowControl w:val="0"/>
              <w:spacing w:before="120" w:after="120" w:line="264" w:lineRule="auto"/>
              <w:ind w:left="170"/>
              <w:rPr>
                <w:sz w:val="28"/>
                <w:szCs w:val="28"/>
              </w:rPr>
            </w:pPr>
            <w:r w:rsidRPr="00C55935">
              <w:rPr>
                <w:sz w:val="28"/>
                <w:szCs w:val="28"/>
                <w:lang w:val="nl-NL"/>
              </w:rPr>
              <w:t xml:space="preserve">b) </w:t>
            </w:r>
            <w:r w:rsidRPr="00C55935">
              <w:rPr>
                <w:sz w:val="28"/>
                <w:szCs w:val="28"/>
                <w:lang w:val="vi-VN"/>
              </w:rPr>
              <w:t>Chủ đầu tư hoặc Nhà thầu bị phá sản hoặc phải thanh lý tài sản để tái cơ cấu hoặc sáp nhập</w:t>
            </w:r>
            <w:r w:rsidRPr="00C55935">
              <w:rPr>
                <w:sz w:val="28"/>
                <w:szCs w:val="28"/>
              </w:rPr>
              <w:t>;</w:t>
            </w:r>
          </w:p>
          <w:p w:rsidR="00C05CF5" w:rsidRPr="001B118F" w:rsidRDefault="00210028" w:rsidP="00BF5ED3">
            <w:pPr>
              <w:widowControl w:val="0"/>
              <w:spacing w:before="120" w:after="120" w:line="264" w:lineRule="auto"/>
              <w:ind w:left="170"/>
              <w:rPr>
                <w:sz w:val="28"/>
                <w:szCs w:val="28"/>
                <w:lang w:val="nl-NL"/>
              </w:rPr>
            </w:pPr>
            <w:r w:rsidRPr="00C55935">
              <w:rPr>
                <w:sz w:val="28"/>
                <w:szCs w:val="28"/>
              </w:rPr>
              <w:t>c) Có bằng chứng cho thấy</w:t>
            </w:r>
            <w:r w:rsidRPr="00C55935">
              <w:rPr>
                <w:sz w:val="28"/>
                <w:szCs w:val="28"/>
                <w:lang w:val="vi-VN"/>
              </w:rPr>
              <w:t xml:space="preserve"> Nhà thầu đã </w:t>
            </w:r>
            <w:r w:rsidRPr="00C55935">
              <w:rPr>
                <w:sz w:val="28"/>
                <w:szCs w:val="28"/>
              </w:rPr>
              <w:t>vi phạm một trong các hành vi bị cấm quy định tại Điều 89 Luật đấu thầu số 43/2013/QH13</w:t>
            </w:r>
            <w:r w:rsidRPr="00C55935">
              <w:rPr>
                <w:sz w:val="28"/>
                <w:szCs w:val="28"/>
                <w:lang w:val="vi-VN"/>
              </w:rPr>
              <w:t xml:space="preserve"> trong quá trình đấu thầu hoặc thực hiện Hợp đồn</w:t>
            </w:r>
            <w:r w:rsidRPr="00C55935">
              <w:rPr>
                <w:sz w:val="28"/>
                <w:szCs w:val="28"/>
              </w:rPr>
              <w:t>g</w:t>
            </w:r>
            <w:r w:rsidRPr="00C55935">
              <w:rPr>
                <w:sz w:val="28"/>
                <w:szCs w:val="28"/>
                <w:lang w:val="nl-NL"/>
              </w:rPr>
              <w:t>;</w:t>
            </w:r>
          </w:p>
          <w:p w:rsidR="00C05CF5" w:rsidRPr="001B118F" w:rsidRDefault="00210028" w:rsidP="00BF5ED3">
            <w:pPr>
              <w:widowControl w:val="0"/>
              <w:spacing w:before="120" w:after="120" w:line="264" w:lineRule="auto"/>
              <w:ind w:left="170"/>
              <w:rPr>
                <w:sz w:val="28"/>
                <w:szCs w:val="28"/>
                <w:lang w:val="nl-NL"/>
              </w:rPr>
            </w:pPr>
            <w:r w:rsidRPr="00C55935">
              <w:rPr>
                <w:sz w:val="28"/>
                <w:szCs w:val="28"/>
                <w:lang w:val="nl-NL"/>
              </w:rPr>
              <w:t xml:space="preserve">d) Các hành vi khác quy định tại </w:t>
            </w:r>
            <w:r w:rsidRPr="00C55935">
              <w:rPr>
                <w:b/>
                <w:sz w:val="28"/>
                <w:szCs w:val="28"/>
                <w:lang w:val="nl-NL"/>
              </w:rPr>
              <w:t>ĐKCT</w:t>
            </w:r>
            <w:r w:rsidRPr="00C55935">
              <w:rPr>
                <w:sz w:val="28"/>
                <w:szCs w:val="28"/>
                <w:lang w:val="nl-NL"/>
              </w:rPr>
              <w:t>.</w:t>
            </w:r>
          </w:p>
          <w:p w:rsidR="00C05CF5" w:rsidRPr="001B118F" w:rsidRDefault="00210028" w:rsidP="00BF5ED3">
            <w:pPr>
              <w:widowControl w:val="0"/>
              <w:spacing w:before="120" w:after="120" w:line="264" w:lineRule="auto"/>
              <w:ind w:left="170"/>
              <w:rPr>
                <w:spacing w:val="-2"/>
                <w:sz w:val="28"/>
                <w:szCs w:val="28"/>
                <w:lang w:val="nl-NL"/>
              </w:rPr>
            </w:pPr>
            <w:r w:rsidRPr="00C55935">
              <w:rPr>
                <w:spacing w:val="-2"/>
                <w:sz w:val="28"/>
                <w:szCs w:val="28"/>
                <w:lang w:val="nl-NL"/>
              </w:rPr>
              <w:t>2</w:t>
            </w:r>
            <w:ins w:id="773" w:author="Hua Thanh Thuy" w:date="2015-09-16T13:30:00Z">
              <w:r w:rsidR="00A20FE9">
                <w:rPr>
                  <w:spacing w:val="-2"/>
                  <w:sz w:val="28"/>
                  <w:szCs w:val="28"/>
                  <w:lang w:val="nl-NL"/>
                </w:rPr>
                <w:t>8</w:t>
              </w:r>
            </w:ins>
            <w:del w:id="774" w:author="Hua Thanh Thuy" w:date="2015-09-16T13:30:00Z">
              <w:r w:rsidRPr="00C55935" w:rsidDel="00A20FE9">
                <w:rPr>
                  <w:spacing w:val="-2"/>
                  <w:sz w:val="28"/>
                  <w:szCs w:val="28"/>
                  <w:lang w:val="nl-NL"/>
                </w:rPr>
                <w:delText>9</w:delText>
              </w:r>
            </w:del>
            <w:r w:rsidRPr="00C55935">
              <w:rPr>
                <w:spacing w:val="-2"/>
                <w:sz w:val="28"/>
                <w:szCs w:val="28"/>
                <w:lang w:val="nl-NL"/>
              </w:rPr>
              <w:t xml:space="preserve">.2. Trong trường hợp Chủ đầu tư chấm dứt việc thực hiện một phần hay toàn bộ hợp đồng theo </w:t>
            </w:r>
            <w:r w:rsidRPr="00C55935">
              <w:rPr>
                <w:color w:val="FF0000"/>
                <w:spacing w:val="-2"/>
                <w:sz w:val="28"/>
                <w:szCs w:val="28"/>
                <w:lang w:val="nl-NL"/>
              </w:rPr>
              <w:t>điểm a Mục 2</w:t>
            </w:r>
            <w:del w:id="775" w:author="Hua Thanh Thuy" w:date="2015-09-16T13:30:00Z">
              <w:r w:rsidRPr="00C55935" w:rsidDel="00A20FE9">
                <w:rPr>
                  <w:color w:val="FF0000"/>
                  <w:spacing w:val="-2"/>
                  <w:sz w:val="28"/>
                  <w:szCs w:val="28"/>
                  <w:lang w:val="nl-NL"/>
                </w:rPr>
                <w:delText>9</w:delText>
              </w:r>
            </w:del>
            <w:ins w:id="776" w:author="Hua Thanh Thuy" w:date="2015-09-16T13:30:00Z">
              <w:r w:rsidR="00A20FE9">
                <w:rPr>
                  <w:color w:val="FF0000"/>
                  <w:spacing w:val="-2"/>
                  <w:sz w:val="28"/>
                  <w:szCs w:val="28"/>
                  <w:lang w:val="nl-NL"/>
                </w:rPr>
                <w:t>8</w:t>
              </w:r>
            </w:ins>
            <w:r w:rsidRPr="00C55935">
              <w:rPr>
                <w:color w:val="FF0000"/>
                <w:spacing w:val="-2"/>
                <w:sz w:val="28"/>
                <w:szCs w:val="28"/>
                <w:lang w:val="nl-NL"/>
              </w:rPr>
              <w:t>.1</w:t>
            </w:r>
            <w:r w:rsidRPr="00C55935">
              <w:rPr>
                <w:spacing w:val="-2"/>
                <w:sz w:val="28"/>
                <w:szCs w:val="28"/>
                <w:lang w:val="nl-NL"/>
              </w:rPr>
              <w:t xml:space="preserve"> ĐKC, Chủ đầu tư có thể ký hợp đồng với nhà thầu khác để thực hiện phần hợp đồng bị chấm dứt đó. Nhà thầu sẽ chịu trách nhiệm bồi thường cho Chủ đầu tư những chi phí vượt trội cho việc thực </w:t>
            </w:r>
            <w:r w:rsidRPr="00C55935">
              <w:rPr>
                <w:spacing w:val="-2"/>
                <w:sz w:val="28"/>
                <w:szCs w:val="28"/>
                <w:lang w:val="nl-NL"/>
              </w:rPr>
              <w:lastRenderedPageBreak/>
              <w:t>hiện phần hợp đồng bị chấm dứt này. Tuy nhiên, Nhà thầu vẫn phải tiếp tục thực hiện phần hợp đồng không bị chấm dứt và chịu trách nhiệm bảo hành phần hợp đồng do mình thực hiện.</w:t>
            </w:r>
          </w:p>
          <w:p w:rsidR="00B64282" w:rsidRDefault="00210028">
            <w:pPr>
              <w:pStyle w:val="Sub-ClauseText"/>
              <w:widowControl w:val="0"/>
              <w:spacing w:line="264" w:lineRule="auto"/>
              <w:ind w:left="170"/>
              <w:rPr>
                <w:spacing w:val="-8"/>
                <w:sz w:val="28"/>
                <w:szCs w:val="28"/>
              </w:rPr>
            </w:pPr>
            <w:r w:rsidRPr="00C55935">
              <w:rPr>
                <w:spacing w:val="-8"/>
                <w:sz w:val="28"/>
                <w:szCs w:val="28"/>
                <w:lang w:val="nl-NL"/>
              </w:rPr>
              <w:t>2</w:t>
            </w:r>
            <w:ins w:id="777" w:author="Hua Thanh Thuy" w:date="2015-09-16T13:30:00Z">
              <w:r w:rsidR="00A20FE9">
                <w:rPr>
                  <w:spacing w:val="-8"/>
                  <w:sz w:val="28"/>
                  <w:szCs w:val="28"/>
                  <w:lang w:val="nl-NL"/>
                </w:rPr>
                <w:t>8</w:t>
              </w:r>
            </w:ins>
            <w:del w:id="778" w:author="Hua Thanh Thuy" w:date="2015-09-16T13:30:00Z">
              <w:r w:rsidRPr="00C55935" w:rsidDel="00A20FE9">
                <w:rPr>
                  <w:spacing w:val="-8"/>
                  <w:sz w:val="28"/>
                  <w:szCs w:val="28"/>
                  <w:lang w:val="nl-NL"/>
                </w:rPr>
                <w:delText>9</w:delText>
              </w:r>
            </w:del>
            <w:r w:rsidRPr="00C55935">
              <w:rPr>
                <w:spacing w:val="-8"/>
                <w:sz w:val="28"/>
                <w:szCs w:val="28"/>
                <w:lang w:val="nl-NL"/>
              </w:rPr>
              <w:t xml:space="preserve">.3. Trong trường hợp Chủ đầu tư chấm dứt hợp đồng theo </w:t>
            </w:r>
            <w:r w:rsidR="00517932" w:rsidRPr="00517932">
              <w:rPr>
                <w:color w:val="FF0000"/>
                <w:spacing w:val="-8"/>
                <w:sz w:val="28"/>
                <w:szCs w:val="28"/>
                <w:lang w:val="nl-NL"/>
                <w:rPrChange w:id="779" w:author="Hua Thanh Thuy" w:date="2015-09-16T13:30:00Z">
                  <w:rPr>
                    <w:rFonts w:ascii="Arial" w:hAnsi="Arial"/>
                    <w:spacing w:val="-8"/>
                    <w:sz w:val="28"/>
                    <w:szCs w:val="28"/>
                    <w:lang w:val="nl-NL"/>
                  </w:rPr>
                </w:rPrChange>
              </w:rPr>
              <w:t>điểm b Mục 2</w:t>
            </w:r>
            <w:del w:id="780" w:author="Hua Thanh Thuy" w:date="2015-09-16T13:30:00Z">
              <w:r w:rsidR="00517932" w:rsidRPr="00517932">
                <w:rPr>
                  <w:color w:val="FF0000"/>
                  <w:spacing w:val="-8"/>
                  <w:sz w:val="28"/>
                  <w:szCs w:val="28"/>
                  <w:lang w:val="nl-NL"/>
                  <w:rPrChange w:id="781" w:author="Hua Thanh Thuy" w:date="2015-09-16T13:30:00Z">
                    <w:rPr>
                      <w:rFonts w:ascii="Arial" w:hAnsi="Arial"/>
                      <w:spacing w:val="-8"/>
                      <w:sz w:val="28"/>
                      <w:szCs w:val="28"/>
                      <w:lang w:val="nl-NL"/>
                    </w:rPr>
                  </w:rPrChange>
                </w:rPr>
                <w:delText>9</w:delText>
              </w:r>
            </w:del>
            <w:ins w:id="782" w:author="Hua Thanh Thuy" w:date="2015-09-16T13:30:00Z">
              <w:r w:rsidR="00517932" w:rsidRPr="00517932">
                <w:rPr>
                  <w:color w:val="FF0000"/>
                  <w:spacing w:val="-8"/>
                  <w:sz w:val="28"/>
                  <w:szCs w:val="28"/>
                  <w:lang w:val="nl-NL"/>
                  <w:rPrChange w:id="783" w:author="Hua Thanh Thuy" w:date="2015-09-16T13:30:00Z">
                    <w:rPr>
                      <w:rFonts w:ascii="Arial" w:hAnsi="Arial"/>
                      <w:spacing w:val="-8"/>
                      <w:sz w:val="28"/>
                      <w:szCs w:val="28"/>
                      <w:lang w:val="nl-NL"/>
                    </w:rPr>
                  </w:rPrChange>
                </w:rPr>
                <w:t>8</w:t>
              </w:r>
            </w:ins>
            <w:r w:rsidR="00517932" w:rsidRPr="00517932">
              <w:rPr>
                <w:color w:val="FF0000"/>
                <w:spacing w:val="-8"/>
                <w:sz w:val="28"/>
                <w:szCs w:val="28"/>
                <w:lang w:val="nl-NL"/>
                <w:rPrChange w:id="784" w:author="Hua Thanh Thuy" w:date="2015-09-16T13:30:00Z">
                  <w:rPr>
                    <w:rFonts w:ascii="Arial" w:hAnsi="Arial"/>
                    <w:spacing w:val="-8"/>
                    <w:sz w:val="28"/>
                    <w:szCs w:val="28"/>
                    <w:lang w:val="nl-NL"/>
                  </w:rPr>
                </w:rPrChange>
              </w:rPr>
              <w:t>.1 ĐKC</w:t>
            </w:r>
            <w:r w:rsidRPr="00C55935">
              <w:rPr>
                <w:spacing w:val="-8"/>
                <w:sz w:val="28"/>
                <w:szCs w:val="28"/>
                <w:lang w:val="nl-NL"/>
              </w:rPr>
              <w:t>, Chủ đầu tư không phải chịu bất cứ chi phí đền bù nào. Việc chấm dứt hợp đồng này không làm mất đi quyền lợi của Chủ đầu tư được hưởng theo quy định của hợp đồng và pháp luật.</w:t>
            </w:r>
          </w:p>
        </w:tc>
      </w:tr>
    </w:tbl>
    <w:p w:rsidR="008B0125" w:rsidRPr="001B118F" w:rsidRDefault="00210028" w:rsidP="007D79A5">
      <w:pPr>
        <w:pStyle w:val="Subtitle"/>
        <w:widowControl w:val="0"/>
        <w:spacing w:before="120" w:after="120" w:line="264" w:lineRule="auto"/>
        <w:ind w:left="144" w:right="144"/>
        <w:rPr>
          <w:sz w:val="28"/>
          <w:szCs w:val="28"/>
        </w:rPr>
      </w:pPr>
      <w:r w:rsidRPr="00C55935">
        <w:lastRenderedPageBreak/>
        <w:br w:type="page"/>
      </w:r>
      <w:r w:rsidRPr="00C55935">
        <w:rPr>
          <w:sz w:val="28"/>
          <w:szCs w:val="28"/>
        </w:rPr>
        <w:lastRenderedPageBreak/>
        <w:t>Chương VII. ĐIỀU KIỆN CỤ THỂ CỦA HỢP ĐỒNG</w:t>
      </w:r>
    </w:p>
    <w:p w:rsidR="00772F02" w:rsidRPr="001B118F" w:rsidRDefault="00210028" w:rsidP="007D79A5">
      <w:pPr>
        <w:ind w:firstLine="567"/>
        <w:rPr>
          <w:sz w:val="28"/>
          <w:szCs w:val="28"/>
        </w:rPr>
      </w:pPr>
      <w:r w:rsidRPr="00C55935">
        <w:rPr>
          <w:sz w:val="28"/>
          <w:szCs w:val="28"/>
        </w:rPr>
        <w:t>Trừ khi</w:t>
      </w:r>
      <w:r w:rsidRPr="00C55935">
        <w:rPr>
          <w:sz w:val="28"/>
          <w:szCs w:val="28"/>
          <w:lang w:val="vi-VN"/>
        </w:rPr>
        <w:t xml:space="preserve"> có</w:t>
      </w:r>
      <w:r w:rsidRPr="00C55935">
        <w:rPr>
          <w:sz w:val="28"/>
          <w:szCs w:val="28"/>
        </w:rPr>
        <w:t xml:space="preserve"> quy định khác, toàn bộ </w:t>
      </w:r>
      <w:r w:rsidRPr="00C55935">
        <w:rPr>
          <w:b/>
          <w:sz w:val="28"/>
          <w:szCs w:val="28"/>
        </w:rPr>
        <w:t>ĐKCT</w:t>
      </w:r>
      <w:r w:rsidRPr="00C55935">
        <w:rPr>
          <w:sz w:val="28"/>
          <w:szCs w:val="28"/>
        </w:rPr>
        <w:t xml:space="preserve"> phải được Bên mời thầu ghi đầy đủ trước khi phát hành HSMT.</w:t>
      </w:r>
    </w:p>
    <w:p w:rsidR="008B0125" w:rsidRPr="001B118F" w:rsidRDefault="008B0125" w:rsidP="007D79A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7513"/>
      </w:tblGrid>
      <w:tr w:rsidR="00C05CF5" w:rsidRPr="001B118F" w:rsidTr="008B0125">
        <w:trPr>
          <w:cantSplit/>
        </w:trPr>
        <w:tc>
          <w:tcPr>
            <w:tcW w:w="1985" w:type="dxa"/>
          </w:tcPr>
          <w:p w:rsidR="00C05CF5" w:rsidRPr="001B118F" w:rsidRDefault="00210028" w:rsidP="007D79A5">
            <w:pPr>
              <w:widowControl w:val="0"/>
              <w:spacing w:before="120" w:after="120" w:line="264" w:lineRule="auto"/>
              <w:ind w:right="144"/>
              <w:jc w:val="center"/>
              <w:rPr>
                <w:b/>
                <w:sz w:val="28"/>
                <w:szCs w:val="28"/>
              </w:rPr>
            </w:pPr>
            <w:r w:rsidRPr="00C55935">
              <w:rPr>
                <w:b/>
                <w:sz w:val="28"/>
                <w:szCs w:val="28"/>
              </w:rPr>
              <w:t>ĐKC 1.1</w:t>
            </w:r>
          </w:p>
        </w:tc>
        <w:tc>
          <w:tcPr>
            <w:tcW w:w="7513" w:type="dxa"/>
          </w:tcPr>
          <w:p w:rsidR="00C05CF5" w:rsidRPr="001B118F" w:rsidRDefault="00210028" w:rsidP="00C9301E">
            <w:pPr>
              <w:widowControl w:val="0"/>
              <w:tabs>
                <w:tab w:val="right" w:pos="7164"/>
              </w:tabs>
              <w:spacing w:before="120" w:after="120" w:line="264" w:lineRule="auto"/>
              <w:ind w:firstLine="340"/>
              <w:rPr>
                <w:spacing w:val="-4"/>
                <w:sz w:val="28"/>
                <w:szCs w:val="28"/>
              </w:rPr>
            </w:pPr>
            <w:r w:rsidRPr="00C55935">
              <w:rPr>
                <w:spacing w:val="-4"/>
                <w:sz w:val="28"/>
                <w:szCs w:val="28"/>
              </w:rPr>
              <w:t>Chủ đầu tư là:____</w:t>
            </w:r>
            <w:r w:rsidRPr="00C55935">
              <w:rPr>
                <w:i/>
                <w:iCs/>
                <w:spacing w:val="-4"/>
                <w:sz w:val="28"/>
                <w:szCs w:val="28"/>
              </w:rPr>
              <w:t>[ghi tên hợp pháp đầy đủ của Chủ đầu tư].</w:t>
            </w:r>
          </w:p>
        </w:tc>
      </w:tr>
      <w:tr w:rsidR="00C05CF5" w:rsidRPr="001B118F" w:rsidTr="008B0125">
        <w:trPr>
          <w:cantSplit/>
        </w:trPr>
        <w:tc>
          <w:tcPr>
            <w:tcW w:w="1985" w:type="dxa"/>
          </w:tcPr>
          <w:p w:rsidR="00C05CF5" w:rsidRPr="001B118F" w:rsidRDefault="00210028" w:rsidP="007D79A5">
            <w:pPr>
              <w:widowControl w:val="0"/>
              <w:spacing w:before="120" w:after="120" w:line="264" w:lineRule="auto"/>
              <w:ind w:right="144"/>
              <w:jc w:val="center"/>
              <w:rPr>
                <w:sz w:val="28"/>
                <w:szCs w:val="28"/>
                <w:lang w:val="nl-NL"/>
              </w:rPr>
            </w:pPr>
            <w:r w:rsidRPr="00C55935">
              <w:rPr>
                <w:b/>
                <w:sz w:val="28"/>
                <w:szCs w:val="28"/>
              </w:rPr>
              <w:t>ĐKC 1.3</w:t>
            </w:r>
          </w:p>
        </w:tc>
        <w:tc>
          <w:tcPr>
            <w:tcW w:w="7513" w:type="dxa"/>
          </w:tcPr>
          <w:p w:rsidR="00C05CF5" w:rsidRPr="001B118F" w:rsidRDefault="00210028" w:rsidP="00C9301E">
            <w:pPr>
              <w:widowControl w:val="0"/>
              <w:spacing w:before="120" w:after="120" w:line="264" w:lineRule="auto"/>
              <w:ind w:firstLine="340"/>
              <w:rPr>
                <w:sz w:val="28"/>
                <w:szCs w:val="28"/>
                <w:lang w:val="nl-NL"/>
              </w:rPr>
            </w:pPr>
            <w:r w:rsidRPr="00C55935">
              <w:rPr>
                <w:sz w:val="28"/>
                <w:szCs w:val="28"/>
                <w:lang w:val="nl-NL"/>
              </w:rPr>
              <w:t>Nhà thầu: ____</w:t>
            </w:r>
            <w:r w:rsidRPr="00C55935">
              <w:rPr>
                <w:i/>
                <w:sz w:val="28"/>
                <w:szCs w:val="28"/>
                <w:lang w:val="nl-NL"/>
              </w:rPr>
              <w:t>[ghi tên Nhà thầu trúng thầu].</w:t>
            </w:r>
          </w:p>
        </w:tc>
      </w:tr>
      <w:tr w:rsidR="00C05CF5" w:rsidRPr="001B118F" w:rsidTr="008B0125">
        <w:trPr>
          <w:cantSplit/>
        </w:trPr>
        <w:tc>
          <w:tcPr>
            <w:tcW w:w="1985" w:type="dxa"/>
          </w:tcPr>
          <w:p w:rsidR="00C05CF5" w:rsidRPr="001B118F" w:rsidRDefault="00210028" w:rsidP="009E1F39">
            <w:pPr>
              <w:widowControl w:val="0"/>
              <w:spacing w:before="120" w:after="120" w:line="264" w:lineRule="auto"/>
              <w:ind w:right="144"/>
              <w:jc w:val="center"/>
              <w:rPr>
                <w:b/>
                <w:sz w:val="28"/>
                <w:szCs w:val="28"/>
              </w:rPr>
            </w:pPr>
            <w:r w:rsidRPr="00C55935">
              <w:rPr>
                <w:b/>
                <w:sz w:val="28"/>
                <w:szCs w:val="28"/>
              </w:rPr>
              <w:t>ĐKC 1.1</w:t>
            </w:r>
            <w:r w:rsidR="00EE7C60">
              <w:rPr>
                <w:b/>
                <w:sz w:val="28"/>
                <w:szCs w:val="28"/>
              </w:rPr>
              <w:t>0</w:t>
            </w:r>
          </w:p>
        </w:tc>
        <w:tc>
          <w:tcPr>
            <w:tcW w:w="7513" w:type="dxa"/>
          </w:tcPr>
          <w:p w:rsidR="00C05CF5" w:rsidRPr="001B118F" w:rsidRDefault="00210028" w:rsidP="00C9301E">
            <w:pPr>
              <w:widowControl w:val="0"/>
              <w:tabs>
                <w:tab w:val="right" w:pos="7164"/>
              </w:tabs>
              <w:spacing w:before="120" w:after="120" w:line="264" w:lineRule="auto"/>
              <w:ind w:firstLine="340"/>
              <w:rPr>
                <w:sz w:val="28"/>
                <w:szCs w:val="28"/>
              </w:rPr>
            </w:pPr>
            <w:r w:rsidRPr="00C55935">
              <w:rPr>
                <w:sz w:val="28"/>
                <w:szCs w:val="28"/>
              </w:rPr>
              <w:t>Địa điểm Dự án/Điểm giao hàng cuối cùng là:___</w:t>
            </w:r>
            <w:r w:rsidRPr="00C55935">
              <w:rPr>
                <w:i/>
                <w:iCs/>
                <w:sz w:val="28"/>
                <w:szCs w:val="28"/>
              </w:rPr>
              <w:t xml:space="preserve">[ghi tên và thông tin chi tiết về địa điểm].  </w:t>
            </w:r>
          </w:p>
        </w:tc>
      </w:tr>
      <w:tr w:rsidR="002F0F80" w:rsidRPr="001B118F" w:rsidTr="008B0125">
        <w:trPr>
          <w:cantSplit/>
        </w:trPr>
        <w:tc>
          <w:tcPr>
            <w:tcW w:w="1985" w:type="dxa"/>
          </w:tcPr>
          <w:p w:rsidR="002F0F80" w:rsidRPr="001B118F" w:rsidRDefault="00210028" w:rsidP="007D79A5">
            <w:pPr>
              <w:widowControl w:val="0"/>
              <w:spacing w:before="120" w:after="120" w:line="264" w:lineRule="auto"/>
              <w:ind w:right="144"/>
              <w:jc w:val="center"/>
              <w:rPr>
                <w:b/>
                <w:sz w:val="28"/>
                <w:szCs w:val="28"/>
              </w:rPr>
            </w:pPr>
            <w:r w:rsidRPr="00C55935">
              <w:rPr>
                <w:b/>
                <w:sz w:val="28"/>
                <w:szCs w:val="28"/>
              </w:rPr>
              <w:t>ĐKC 2.8</w:t>
            </w:r>
          </w:p>
        </w:tc>
        <w:tc>
          <w:tcPr>
            <w:tcW w:w="7513" w:type="dxa"/>
          </w:tcPr>
          <w:p w:rsidR="002F0F80" w:rsidRPr="001B118F" w:rsidRDefault="00210028" w:rsidP="00C9301E">
            <w:pPr>
              <w:widowControl w:val="0"/>
              <w:spacing w:before="120" w:after="120" w:line="264" w:lineRule="auto"/>
              <w:ind w:firstLine="340"/>
              <w:rPr>
                <w:sz w:val="28"/>
                <w:szCs w:val="28"/>
                <w:u w:val="single"/>
              </w:rPr>
            </w:pPr>
            <w:r w:rsidRPr="00C55935">
              <w:rPr>
                <w:sz w:val="28"/>
                <w:szCs w:val="28"/>
              </w:rPr>
              <w:t>Các tài liệu sau đây cũng là một phần của Hợp đồng:___</w:t>
            </w:r>
            <w:r w:rsidRPr="00C55935">
              <w:rPr>
                <w:i/>
                <w:sz w:val="28"/>
                <w:szCs w:val="28"/>
              </w:rPr>
              <w:t>[liệt kê tài liệu].</w:t>
            </w:r>
          </w:p>
        </w:tc>
      </w:tr>
      <w:tr w:rsidR="00C05CF5" w:rsidRPr="001B118F" w:rsidTr="008B0125">
        <w:trPr>
          <w:cantSplit/>
        </w:trPr>
        <w:tc>
          <w:tcPr>
            <w:tcW w:w="1985" w:type="dxa"/>
          </w:tcPr>
          <w:p w:rsidR="00C05CF5" w:rsidRPr="001B118F" w:rsidRDefault="00210028" w:rsidP="007D79A5">
            <w:pPr>
              <w:widowControl w:val="0"/>
              <w:spacing w:before="120" w:after="120" w:line="264" w:lineRule="auto"/>
              <w:ind w:right="144"/>
              <w:jc w:val="center"/>
              <w:rPr>
                <w:b/>
                <w:sz w:val="28"/>
                <w:szCs w:val="28"/>
              </w:rPr>
            </w:pPr>
            <w:r w:rsidRPr="00C55935">
              <w:rPr>
                <w:b/>
                <w:sz w:val="28"/>
                <w:szCs w:val="28"/>
              </w:rPr>
              <w:t>ĐKC 4</w:t>
            </w:r>
          </w:p>
        </w:tc>
        <w:tc>
          <w:tcPr>
            <w:tcW w:w="7513" w:type="dxa"/>
          </w:tcPr>
          <w:p w:rsidR="00C05CF5" w:rsidRPr="001B118F" w:rsidRDefault="00210028" w:rsidP="00C9301E">
            <w:pPr>
              <w:widowControl w:val="0"/>
              <w:spacing w:before="120" w:after="120" w:line="264" w:lineRule="auto"/>
              <w:ind w:firstLine="340"/>
              <w:rPr>
                <w:sz w:val="28"/>
                <w:szCs w:val="28"/>
              </w:rPr>
            </w:pPr>
            <w:r w:rsidRPr="00C55935">
              <w:rPr>
                <w:sz w:val="28"/>
                <w:szCs w:val="28"/>
              </w:rPr>
              <w:t xml:space="preserve">Chủ đầu tư </w:t>
            </w:r>
            <w:r w:rsidRPr="00C55935">
              <w:rPr>
                <w:i/>
                <w:sz w:val="28"/>
                <w:szCs w:val="28"/>
              </w:rPr>
              <w:t>[có thể hoặc không thể]</w:t>
            </w:r>
            <w:r w:rsidRPr="00C55935">
              <w:rPr>
                <w:sz w:val="28"/>
                <w:szCs w:val="28"/>
              </w:rPr>
              <w:t xml:space="preserve"> ủy quyền các nghĩa vụ và trách nhiệm của mình cho người khác.</w:t>
            </w:r>
          </w:p>
        </w:tc>
      </w:tr>
      <w:tr w:rsidR="00C05CF5" w:rsidRPr="001B118F" w:rsidTr="008B0125">
        <w:tc>
          <w:tcPr>
            <w:tcW w:w="1985" w:type="dxa"/>
          </w:tcPr>
          <w:p w:rsidR="00C05CF5" w:rsidRPr="001B118F" w:rsidRDefault="00210028" w:rsidP="007D79A5">
            <w:pPr>
              <w:widowControl w:val="0"/>
              <w:spacing w:before="120" w:after="120" w:line="264" w:lineRule="auto"/>
              <w:ind w:right="144"/>
              <w:jc w:val="center"/>
              <w:rPr>
                <w:b/>
                <w:sz w:val="28"/>
                <w:szCs w:val="28"/>
              </w:rPr>
            </w:pPr>
            <w:r w:rsidRPr="00C55935">
              <w:rPr>
                <w:b/>
                <w:sz w:val="28"/>
                <w:szCs w:val="28"/>
              </w:rPr>
              <w:t>ĐKC 5.1</w:t>
            </w:r>
          </w:p>
        </w:tc>
        <w:tc>
          <w:tcPr>
            <w:tcW w:w="7513" w:type="dxa"/>
          </w:tcPr>
          <w:p w:rsidR="00C05CF5" w:rsidRPr="001B118F" w:rsidRDefault="00210028" w:rsidP="00C9301E">
            <w:pPr>
              <w:widowControl w:val="0"/>
              <w:tabs>
                <w:tab w:val="right" w:pos="7164"/>
              </w:tabs>
              <w:spacing w:before="120" w:after="120" w:line="264" w:lineRule="auto"/>
              <w:ind w:firstLine="340"/>
              <w:rPr>
                <w:sz w:val="28"/>
                <w:szCs w:val="28"/>
              </w:rPr>
            </w:pPr>
            <w:r w:rsidRPr="00C55935">
              <w:rPr>
                <w:sz w:val="28"/>
                <w:szCs w:val="28"/>
              </w:rPr>
              <w:t>Các thông báo cần gửi về Chủ đầu tư theo địa chỉ dưới đây:</w:t>
            </w:r>
          </w:p>
          <w:p w:rsidR="00C05CF5" w:rsidRPr="001B118F" w:rsidRDefault="00210028" w:rsidP="00C9301E">
            <w:pPr>
              <w:widowControl w:val="0"/>
              <w:tabs>
                <w:tab w:val="right" w:pos="7164"/>
              </w:tabs>
              <w:spacing w:before="120" w:after="120" w:line="264" w:lineRule="auto"/>
              <w:ind w:firstLine="340"/>
              <w:rPr>
                <w:sz w:val="28"/>
                <w:szCs w:val="28"/>
              </w:rPr>
            </w:pPr>
            <w:r w:rsidRPr="00C55935">
              <w:rPr>
                <w:sz w:val="28"/>
                <w:szCs w:val="28"/>
              </w:rPr>
              <w:t>Người nhận:___</w:t>
            </w:r>
            <w:r w:rsidRPr="00C55935">
              <w:rPr>
                <w:i/>
                <w:iCs/>
                <w:sz w:val="28"/>
                <w:szCs w:val="28"/>
              </w:rPr>
              <w:t>[ghi tên đầy đủ của người nhận, nếu có].</w:t>
            </w:r>
          </w:p>
          <w:p w:rsidR="00C05CF5" w:rsidRPr="001B118F" w:rsidRDefault="00210028" w:rsidP="00C9301E">
            <w:pPr>
              <w:widowControl w:val="0"/>
              <w:tabs>
                <w:tab w:val="right" w:pos="7164"/>
              </w:tabs>
              <w:spacing w:before="120" w:after="120" w:line="264" w:lineRule="auto"/>
              <w:ind w:firstLine="340"/>
              <w:rPr>
                <w:sz w:val="28"/>
                <w:szCs w:val="28"/>
              </w:rPr>
            </w:pPr>
            <w:r w:rsidRPr="00C55935">
              <w:rPr>
                <w:sz w:val="28"/>
                <w:szCs w:val="28"/>
              </w:rPr>
              <w:t>Địa chỉ:___</w:t>
            </w:r>
            <w:r w:rsidRPr="00C55935">
              <w:rPr>
                <w:i/>
                <w:sz w:val="28"/>
                <w:szCs w:val="28"/>
              </w:rPr>
              <w:t>[ghi đầy đủ địa chỉ].</w:t>
            </w:r>
          </w:p>
          <w:p w:rsidR="00C05CF5" w:rsidRPr="001B118F" w:rsidRDefault="00210028" w:rsidP="00C9301E">
            <w:pPr>
              <w:widowControl w:val="0"/>
              <w:tabs>
                <w:tab w:val="right" w:pos="7164"/>
              </w:tabs>
              <w:spacing w:before="120" w:after="120" w:line="264" w:lineRule="auto"/>
              <w:ind w:firstLine="340"/>
              <w:rPr>
                <w:sz w:val="28"/>
                <w:szCs w:val="28"/>
              </w:rPr>
            </w:pPr>
            <w:r w:rsidRPr="00C55935">
              <w:rPr>
                <w:sz w:val="28"/>
                <w:szCs w:val="28"/>
              </w:rPr>
              <w:t>Điện thoại:___</w:t>
            </w:r>
            <w:r w:rsidRPr="00C55935">
              <w:rPr>
                <w:i/>
                <w:iCs/>
                <w:sz w:val="28"/>
                <w:szCs w:val="28"/>
              </w:rPr>
              <w:t>[ghi số điện thoại, bao gồm mã quốc gia và mã thành phố].</w:t>
            </w:r>
          </w:p>
          <w:p w:rsidR="00C05CF5" w:rsidRPr="001B118F" w:rsidRDefault="00210028" w:rsidP="00C9301E">
            <w:pPr>
              <w:widowControl w:val="0"/>
              <w:tabs>
                <w:tab w:val="right" w:pos="7164"/>
              </w:tabs>
              <w:spacing w:before="120" w:after="120" w:line="264" w:lineRule="auto"/>
              <w:ind w:firstLine="340"/>
              <w:rPr>
                <w:sz w:val="28"/>
                <w:szCs w:val="28"/>
              </w:rPr>
            </w:pPr>
            <w:r w:rsidRPr="00C55935">
              <w:rPr>
                <w:sz w:val="28"/>
                <w:szCs w:val="28"/>
              </w:rPr>
              <w:t>Fax:___</w:t>
            </w:r>
            <w:r w:rsidRPr="00C55935">
              <w:rPr>
                <w:i/>
                <w:iCs/>
                <w:sz w:val="28"/>
                <w:szCs w:val="28"/>
              </w:rPr>
              <w:t>[ghi số fax, bao gồm mã quốc gia và mã thành phố].</w:t>
            </w:r>
          </w:p>
          <w:p w:rsidR="00C05CF5" w:rsidRPr="001B118F" w:rsidRDefault="00210028" w:rsidP="00C9301E">
            <w:pPr>
              <w:widowControl w:val="0"/>
              <w:tabs>
                <w:tab w:val="right" w:pos="7164"/>
              </w:tabs>
              <w:spacing w:before="120" w:after="120" w:line="264" w:lineRule="auto"/>
              <w:ind w:firstLine="340"/>
              <w:rPr>
                <w:sz w:val="28"/>
                <w:szCs w:val="28"/>
              </w:rPr>
            </w:pPr>
            <w:r w:rsidRPr="00C55935">
              <w:rPr>
                <w:sz w:val="28"/>
                <w:szCs w:val="28"/>
              </w:rPr>
              <w:t>Địa chỉ email</w:t>
            </w:r>
            <w:r w:rsidRPr="00C55935">
              <w:rPr>
                <w:iCs/>
                <w:sz w:val="28"/>
                <w:szCs w:val="28"/>
              </w:rPr>
              <w:t>:</w:t>
            </w:r>
            <w:r w:rsidRPr="00C55935">
              <w:rPr>
                <w:i/>
                <w:iCs/>
                <w:sz w:val="28"/>
                <w:szCs w:val="28"/>
              </w:rPr>
              <w:t>___[ghi địa chỉ email (nếu có)].</w:t>
            </w:r>
          </w:p>
        </w:tc>
      </w:tr>
      <w:tr w:rsidR="00C05CF5" w:rsidRPr="001B118F" w:rsidTr="00D27D0F">
        <w:tblPrEx>
          <w:tblLook w:val="04A0"/>
        </w:tblPrEx>
        <w:tc>
          <w:tcPr>
            <w:tcW w:w="1985" w:type="dxa"/>
            <w:hideMark/>
          </w:tcPr>
          <w:p w:rsidR="00C05CF5" w:rsidRPr="001B118F" w:rsidRDefault="00210028" w:rsidP="007D79A5">
            <w:pPr>
              <w:widowControl w:val="0"/>
              <w:spacing w:before="120" w:after="120" w:line="264" w:lineRule="auto"/>
              <w:ind w:right="144"/>
              <w:jc w:val="center"/>
              <w:rPr>
                <w:b/>
                <w:sz w:val="28"/>
                <w:szCs w:val="28"/>
              </w:rPr>
            </w:pPr>
            <w:r w:rsidRPr="00C55935">
              <w:rPr>
                <w:b/>
                <w:sz w:val="28"/>
                <w:szCs w:val="28"/>
              </w:rPr>
              <w:t>ĐKC 6.1</w:t>
            </w:r>
          </w:p>
        </w:tc>
        <w:tc>
          <w:tcPr>
            <w:tcW w:w="7513" w:type="dxa"/>
            <w:hideMark/>
          </w:tcPr>
          <w:p w:rsidR="00C05CF5" w:rsidRPr="001B118F" w:rsidRDefault="00210028" w:rsidP="00C9301E">
            <w:pPr>
              <w:widowControl w:val="0"/>
              <w:spacing w:before="120" w:after="120" w:line="264" w:lineRule="auto"/>
              <w:ind w:firstLine="340"/>
              <w:rPr>
                <w:sz w:val="28"/>
                <w:szCs w:val="28"/>
              </w:rPr>
            </w:pPr>
            <w:r w:rsidRPr="00C55935">
              <w:rPr>
                <w:sz w:val="28"/>
                <w:szCs w:val="28"/>
              </w:rPr>
              <w:t>- Hình thức bảo đảm thực hiện hợp đồng:___</w:t>
            </w:r>
            <w:r w:rsidRPr="00C55935">
              <w:rPr>
                <w:i/>
                <w:sz w:val="28"/>
                <w:szCs w:val="28"/>
              </w:rPr>
              <w:t xml:space="preserve">[căn cứ tính chất,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w:t>
            </w:r>
            <w:r w:rsidRPr="00C55935">
              <w:rPr>
                <w:i/>
                <w:color w:val="FF0000"/>
                <w:sz w:val="28"/>
                <w:szCs w:val="28"/>
                <w:highlight w:val="yellow"/>
              </w:rPr>
              <w:t>Mẫu số</w:t>
            </w:r>
            <w:r w:rsidR="00EE7C60" w:rsidRPr="00C55935">
              <w:rPr>
                <w:i/>
                <w:color w:val="FF0000"/>
                <w:sz w:val="28"/>
                <w:szCs w:val="28"/>
                <w:highlight w:val="yellow"/>
              </w:rPr>
              <w:t xml:space="preserve"> 1</w:t>
            </w:r>
            <w:del w:id="785" w:author="Hua Thanh Thuy" w:date="2015-09-16T14:43:00Z">
              <w:r w:rsidR="00EE7C60" w:rsidRPr="00C55935" w:rsidDel="007F619C">
                <w:rPr>
                  <w:i/>
                  <w:color w:val="FF0000"/>
                  <w:sz w:val="28"/>
                  <w:szCs w:val="28"/>
                  <w:highlight w:val="yellow"/>
                </w:rPr>
                <w:delText>7</w:delText>
              </w:r>
            </w:del>
            <w:ins w:id="786" w:author="Hua Thanh Thuy" w:date="2015-09-16T14:43:00Z">
              <w:r w:rsidR="007F619C">
                <w:rPr>
                  <w:i/>
                  <w:color w:val="FF0000"/>
                  <w:sz w:val="28"/>
                  <w:szCs w:val="28"/>
                </w:rPr>
                <w:t>5</w:t>
              </w:r>
            </w:ins>
            <w:r w:rsidRPr="00C55935">
              <w:rPr>
                <w:i/>
                <w:sz w:val="28"/>
                <w:szCs w:val="28"/>
              </w:rPr>
              <w:t xml:space="preserve"> Chương VIII – Biểu mẫu hợp đồng)].</w:t>
            </w:r>
          </w:p>
          <w:p w:rsidR="00C05CF5" w:rsidRPr="001B118F" w:rsidRDefault="00210028" w:rsidP="00C9301E">
            <w:pPr>
              <w:widowControl w:val="0"/>
              <w:spacing w:before="120" w:after="120" w:line="264" w:lineRule="auto"/>
              <w:ind w:firstLine="340"/>
              <w:rPr>
                <w:i/>
                <w:sz w:val="28"/>
                <w:szCs w:val="28"/>
              </w:rPr>
            </w:pPr>
            <w:r w:rsidRPr="00C55935">
              <w:rPr>
                <w:sz w:val="28"/>
                <w:szCs w:val="28"/>
              </w:rPr>
              <w:t xml:space="preserve">- Giá trị bảo đảm thực hiện hợp đồng: ____% Giá hợp đồng. </w:t>
            </w:r>
            <w:r w:rsidRPr="00C55935">
              <w:rPr>
                <w:i/>
                <w:sz w:val="28"/>
                <w:szCs w:val="28"/>
              </w:rPr>
              <w:t>[ghi giá trị cụ thể căn cứ yêu cầu của gói thầu, từ 2 % đến 3 % Giá hợp đồng].</w:t>
            </w:r>
          </w:p>
          <w:p w:rsidR="00210028" w:rsidRDefault="00210028">
            <w:pPr>
              <w:widowControl w:val="0"/>
              <w:spacing w:before="120" w:after="120" w:line="264" w:lineRule="auto"/>
              <w:ind w:firstLine="340"/>
              <w:rPr>
                <w:i/>
                <w:sz w:val="28"/>
                <w:szCs w:val="28"/>
                <w:lang w:val="nl-NL"/>
              </w:rPr>
            </w:pPr>
            <w:r w:rsidRPr="00C55935">
              <w:rPr>
                <w:sz w:val="28"/>
                <w:szCs w:val="28"/>
                <w:lang w:val="nl-NL"/>
              </w:rPr>
              <w:lastRenderedPageBreak/>
              <w:t>- Hiệu lực của bảo đảm thực hiện hợp đồng: Bảo đảm thực hiện hợp đồng có hiệu lực kể từ ngày hợp đồng có hiệu lực cho đến hết ngày ____ tháng ____ năm ____</w:t>
            </w:r>
            <w:r w:rsidRPr="00C55935">
              <w:rPr>
                <w:i/>
                <w:sz w:val="28"/>
                <w:szCs w:val="28"/>
                <w:lang w:val="nl-NL"/>
              </w:rPr>
              <w:t xml:space="preserve">[căn cứ tính chất và yêu cầu của gói thầu mà quy định thời hạn này, ví dụ: Bảo đảm thực hiện hợp đồng phải có hiệu lực cho đến khi toàn bộ </w:t>
            </w:r>
            <w:r w:rsidRPr="00C55935">
              <w:rPr>
                <w:i/>
                <w:color w:val="FF0000"/>
                <w:sz w:val="28"/>
                <w:szCs w:val="28"/>
                <w:u w:val="single"/>
                <w:lang w:val="nl-NL"/>
              </w:rPr>
              <w:t>thuốc</w:t>
            </w:r>
            <w:ins w:id="787" w:author="Hua Thanh Thuy" w:date="2015-09-16T13:31:00Z">
              <w:r w:rsidR="00A20FE9">
                <w:rPr>
                  <w:i/>
                  <w:color w:val="FF0000"/>
                  <w:sz w:val="28"/>
                  <w:szCs w:val="28"/>
                  <w:u w:val="single"/>
                  <w:lang w:val="nl-NL"/>
                </w:rPr>
                <w:t xml:space="preserve"> </w:t>
              </w:r>
            </w:ins>
            <w:r w:rsidRPr="00C55935">
              <w:rPr>
                <w:i/>
                <w:sz w:val="28"/>
                <w:szCs w:val="28"/>
                <w:lang w:val="nl-NL"/>
              </w:rPr>
              <w:t>được bàn giao, hai bên ký biên bản nghiệm thu và Nhà thầu chuyển sang nghĩa vụ bảo hành theo quy định].</w:t>
            </w:r>
          </w:p>
        </w:tc>
      </w:tr>
      <w:tr w:rsidR="00C05CF5" w:rsidRPr="001B118F" w:rsidTr="00D27D0F">
        <w:tblPrEx>
          <w:tblLook w:val="04A0"/>
        </w:tblPrEx>
        <w:tc>
          <w:tcPr>
            <w:tcW w:w="1985" w:type="dxa"/>
            <w:hideMark/>
          </w:tcPr>
          <w:p w:rsidR="00C05CF5" w:rsidRPr="001B118F" w:rsidRDefault="00210028" w:rsidP="007D79A5">
            <w:pPr>
              <w:widowControl w:val="0"/>
              <w:spacing w:before="120" w:after="120" w:line="264" w:lineRule="auto"/>
              <w:ind w:right="144"/>
              <w:jc w:val="center"/>
              <w:rPr>
                <w:b/>
                <w:sz w:val="28"/>
                <w:szCs w:val="28"/>
              </w:rPr>
            </w:pPr>
            <w:r w:rsidRPr="00C55935">
              <w:rPr>
                <w:b/>
                <w:sz w:val="28"/>
                <w:szCs w:val="28"/>
              </w:rPr>
              <w:lastRenderedPageBreak/>
              <w:t>ĐKC 6.2</w:t>
            </w:r>
          </w:p>
        </w:tc>
        <w:tc>
          <w:tcPr>
            <w:tcW w:w="7513" w:type="dxa"/>
            <w:hideMark/>
          </w:tcPr>
          <w:p w:rsidR="00C05CF5" w:rsidRPr="001B118F" w:rsidRDefault="00210028" w:rsidP="00C9301E">
            <w:pPr>
              <w:widowControl w:val="0"/>
              <w:spacing w:before="120" w:after="120" w:line="264" w:lineRule="auto"/>
              <w:ind w:firstLine="340"/>
              <w:rPr>
                <w:i/>
                <w:sz w:val="28"/>
                <w:szCs w:val="28"/>
                <w:lang w:val="fr-FR"/>
              </w:rPr>
            </w:pPr>
            <w:r w:rsidRPr="00C55935">
              <w:rPr>
                <w:sz w:val="28"/>
                <w:szCs w:val="28"/>
                <w:lang w:val="fr-FR"/>
              </w:rPr>
              <w:t>Thời hạn hoàn trả bảo đảm thực hiện hợp đồng:___</w:t>
            </w:r>
            <w:r w:rsidRPr="00C55935">
              <w:rPr>
                <w:i/>
                <w:sz w:val="28"/>
                <w:szCs w:val="28"/>
                <w:lang w:val="fr-FR"/>
              </w:rPr>
              <w:t>[ghi cụ thể thời hạn hoàn trả bảo đảm thực hiện hợp đồng căn cứ tính chất và yêu cầu của gói thầu].</w:t>
            </w:r>
          </w:p>
        </w:tc>
      </w:tr>
      <w:tr w:rsidR="00781E02" w:rsidRPr="001B118F" w:rsidTr="008B0125">
        <w:tc>
          <w:tcPr>
            <w:tcW w:w="1985" w:type="dxa"/>
          </w:tcPr>
          <w:p w:rsidR="00781E02" w:rsidRPr="001B118F" w:rsidRDefault="00210028" w:rsidP="007650DD">
            <w:pPr>
              <w:widowControl w:val="0"/>
              <w:tabs>
                <w:tab w:val="left" w:pos="1320"/>
              </w:tabs>
              <w:spacing w:before="120" w:after="120" w:line="264" w:lineRule="auto"/>
              <w:ind w:right="144"/>
              <w:jc w:val="center"/>
              <w:rPr>
                <w:b/>
                <w:sz w:val="28"/>
                <w:szCs w:val="28"/>
              </w:rPr>
            </w:pPr>
            <w:r w:rsidRPr="00C55935">
              <w:rPr>
                <w:b/>
                <w:sz w:val="28"/>
                <w:szCs w:val="28"/>
              </w:rPr>
              <w:t>ĐKC 7.1</w:t>
            </w:r>
          </w:p>
        </w:tc>
        <w:tc>
          <w:tcPr>
            <w:tcW w:w="7513" w:type="dxa"/>
          </w:tcPr>
          <w:p w:rsidR="00781E02" w:rsidRPr="00C55935" w:rsidRDefault="00210028" w:rsidP="00C9301E">
            <w:pPr>
              <w:widowControl w:val="0"/>
              <w:numPr>
                <w:ilvl w:val="12"/>
                <w:numId w:val="0"/>
              </w:numPr>
              <w:spacing w:before="120" w:after="120" w:line="264" w:lineRule="auto"/>
              <w:ind w:firstLine="340"/>
              <w:rPr>
                <w:color w:val="FF0000"/>
                <w:sz w:val="28"/>
                <w:szCs w:val="28"/>
              </w:rPr>
            </w:pPr>
            <w:r w:rsidRPr="00C55935">
              <w:rPr>
                <w:color w:val="FF0000"/>
                <w:sz w:val="28"/>
                <w:szCs w:val="28"/>
                <w:lang w:val="fr-FR"/>
              </w:rPr>
              <w:t xml:space="preserve">Danh sách nhà thầu phụ: </w:t>
            </w:r>
            <w:r w:rsidRPr="00C55935">
              <w:rPr>
                <w:i/>
                <w:color w:val="FF0000"/>
                <w:sz w:val="28"/>
                <w:szCs w:val="28"/>
                <w:lang w:val="fr-FR"/>
              </w:rPr>
              <w:t>[ghi danh sách nhà thầu phụ phù hợp với danh sách nhà thầu phụ nêu trong HSDT].</w:t>
            </w:r>
          </w:p>
        </w:tc>
      </w:tr>
      <w:tr w:rsidR="00781E02" w:rsidRPr="001B118F" w:rsidTr="008B0125">
        <w:tc>
          <w:tcPr>
            <w:tcW w:w="1985" w:type="dxa"/>
          </w:tcPr>
          <w:p w:rsidR="00781E02" w:rsidRPr="001B118F" w:rsidRDefault="00210028" w:rsidP="009E1F39">
            <w:pPr>
              <w:widowControl w:val="0"/>
              <w:spacing w:before="120" w:after="120" w:line="264" w:lineRule="auto"/>
              <w:ind w:right="144"/>
              <w:jc w:val="center"/>
              <w:rPr>
                <w:b/>
                <w:sz w:val="28"/>
                <w:szCs w:val="28"/>
              </w:rPr>
            </w:pPr>
            <w:r w:rsidRPr="00C55935">
              <w:rPr>
                <w:b/>
                <w:sz w:val="28"/>
                <w:szCs w:val="28"/>
              </w:rPr>
              <w:t>ĐKC 7.3</w:t>
            </w:r>
          </w:p>
        </w:tc>
        <w:tc>
          <w:tcPr>
            <w:tcW w:w="7513" w:type="dxa"/>
          </w:tcPr>
          <w:p w:rsidR="00781E02" w:rsidRPr="00C55935" w:rsidRDefault="00210028" w:rsidP="00C55935">
            <w:pPr>
              <w:widowControl w:val="0"/>
              <w:numPr>
                <w:ilvl w:val="12"/>
                <w:numId w:val="0"/>
              </w:numPr>
              <w:spacing w:before="120" w:after="120" w:line="264" w:lineRule="auto"/>
              <w:ind w:firstLine="157"/>
              <w:rPr>
                <w:color w:val="FF0000"/>
                <w:sz w:val="28"/>
                <w:szCs w:val="28"/>
              </w:rPr>
            </w:pPr>
            <w:r w:rsidRPr="00C55935">
              <w:rPr>
                <w:color w:val="FF0000"/>
                <w:sz w:val="28"/>
                <w:szCs w:val="28"/>
                <w:lang w:val="fr-FR"/>
              </w:rPr>
              <w:t xml:space="preserve">Nêu các yêu cầu cần thiết khác về nhà thầu phụ </w:t>
            </w:r>
            <w:r w:rsidRPr="00C55935">
              <w:rPr>
                <w:i/>
                <w:color w:val="FF0000"/>
                <w:sz w:val="28"/>
                <w:szCs w:val="28"/>
                <w:lang w:val="fr-FR"/>
              </w:rPr>
              <w:t>[ghi yêu cầu khác về nhà thầu phụ (nếu có)].</w:t>
            </w:r>
          </w:p>
        </w:tc>
      </w:tr>
      <w:tr w:rsidR="00C05CF5" w:rsidRPr="001B118F" w:rsidTr="008B0125">
        <w:tc>
          <w:tcPr>
            <w:tcW w:w="1985" w:type="dxa"/>
          </w:tcPr>
          <w:p w:rsidR="00C05CF5" w:rsidRPr="001B118F" w:rsidRDefault="00210028" w:rsidP="007650DD">
            <w:pPr>
              <w:widowControl w:val="0"/>
              <w:spacing w:before="120" w:after="120" w:line="264" w:lineRule="auto"/>
              <w:ind w:right="144"/>
              <w:jc w:val="center"/>
              <w:rPr>
                <w:b/>
                <w:sz w:val="28"/>
                <w:szCs w:val="28"/>
              </w:rPr>
            </w:pPr>
            <w:r w:rsidRPr="00C55935">
              <w:rPr>
                <w:b/>
                <w:sz w:val="28"/>
                <w:szCs w:val="28"/>
              </w:rPr>
              <w:t>ĐKC 8.2</w:t>
            </w:r>
          </w:p>
        </w:tc>
        <w:tc>
          <w:tcPr>
            <w:tcW w:w="7513" w:type="dxa"/>
          </w:tcPr>
          <w:p w:rsidR="00C05CF5" w:rsidRPr="001B118F" w:rsidRDefault="00210028" w:rsidP="00C9301E">
            <w:pPr>
              <w:widowControl w:val="0"/>
              <w:numPr>
                <w:ilvl w:val="12"/>
                <w:numId w:val="0"/>
              </w:numPr>
              <w:spacing w:before="120" w:after="120" w:line="264" w:lineRule="auto"/>
              <w:ind w:firstLine="340"/>
              <w:rPr>
                <w:sz w:val="28"/>
                <w:szCs w:val="28"/>
              </w:rPr>
            </w:pPr>
            <w:r w:rsidRPr="00C55935">
              <w:rPr>
                <w:sz w:val="28"/>
                <w:szCs w:val="28"/>
              </w:rPr>
              <w:t>- Thời gian để tiến hành hòa giải:____</w:t>
            </w:r>
            <w:r w:rsidRPr="00C55935">
              <w:rPr>
                <w:i/>
                <w:sz w:val="28"/>
                <w:szCs w:val="28"/>
              </w:rPr>
              <w:t xml:space="preserve">[ghi số ngày tiến hành hòa giải tối đa]. </w:t>
            </w:r>
          </w:p>
          <w:p w:rsidR="00C05CF5" w:rsidRPr="001B118F" w:rsidRDefault="00210028" w:rsidP="00C9301E">
            <w:pPr>
              <w:widowControl w:val="0"/>
              <w:spacing w:before="120" w:after="120" w:line="264" w:lineRule="auto"/>
              <w:ind w:firstLine="340"/>
              <w:rPr>
                <w:sz w:val="28"/>
                <w:szCs w:val="28"/>
              </w:rPr>
            </w:pPr>
            <w:r w:rsidRPr="00C55935">
              <w:rPr>
                <w:sz w:val="28"/>
                <w:szCs w:val="28"/>
                <w:lang w:val="pl-PL"/>
              </w:rPr>
              <w:t>- Giải quyết tranh chấp:___</w:t>
            </w:r>
            <w:r w:rsidRPr="00C55935">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r w:rsidR="00C05CF5" w:rsidRPr="001B118F" w:rsidTr="008B0125">
        <w:tc>
          <w:tcPr>
            <w:tcW w:w="1985" w:type="dxa"/>
          </w:tcPr>
          <w:p w:rsidR="00C05CF5" w:rsidRPr="001B118F" w:rsidRDefault="00210028" w:rsidP="007650DD">
            <w:pPr>
              <w:widowControl w:val="0"/>
              <w:spacing w:before="120" w:after="120" w:line="264" w:lineRule="auto"/>
              <w:ind w:right="144"/>
              <w:jc w:val="center"/>
              <w:rPr>
                <w:b/>
                <w:sz w:val="28"/>
                <w:szCs w:val="28"/>
              </w:rPr>
            </w:pPr>
            <w:r w:rsidRPr="00C55935">
              <w:rPr>
                <w:b/>
                <w:sz w:val="28"/>
                <w:szCs w:val="28"/>
              </w:rPr>
              <w:t>ĐKC 10</w:t>
            </w:r>
          </w:p>
        </w:tc>
        <w:tc>
          <w:tcPr>
            <w:tcW w:w="7513" w:type="dxa"/>
          </w:tcPr>
          <w:p w:rsidR="00C05CF5" w:rsidRPr="001B118F" w:rsidRDefault="00210028" w:rsidP="00C9301E">
            <w:pPr>
              <w:widowControl w:val="0"/>
              <w:spacing w:before="120" w:after="120" w:line="264" w:lineRule="auto"/>
              <w:ind w:firstLine="340"/>
              <w:rPr>
                <w:i/>
                <w:iCs/>
                <w:spacing w:val="-4"/>
                <w:sz w:val="28"/>
                <w:szCs w:val="28"/>
              </w:rPr>
            </w:pPr>
            <w:r w:rsidRPr="00C55935">
              <w:rPr>
                <w:spacing w:val="-4"/>
                <w:sz w:val="28"/>
                <w:szCs w:val="28"/>
              </w:rPr>
              <w:t xml:space="preserve">Nhà thầu phải cung cấp các thông tin và chứng từ sau đây về việc vận chuyển </w:t>
            </w:r>
            <w:r w:rsidR="00027ED5">
              <w:rPr>
                <w:spacing w:val="-4"/>
                <w:sz w:val="28"/>
                <w:szCs w:val="28"/>
              </w:rPr>
              <w:t>thuốc</w:t>
            </w:r>
            <w:r w:rsidRPr="00C55935">
              <w:rPr>
                <w:spacing w:val="-4"/>
                <w:sz w:val="28"/>
                <w:szCs w:val="28"/>
              </w:rPr>
              <w:t>:__</w:t>
            </w:r>
            <w:r w:rsidRPr="00C55935">
              <w:rPr>
                <w:i/>
                <w:iCs/>
                <w:spacing w:val="-4"/>
                <w:sz w:val="28"/>
                <w:szCs w:val="28"/>
              </w:rPr>
              <w:t>[</w:t>
            </w:r>
            <w:r w:rsidRPr="00C55935">
              <w:rPr>
                <w:i/>
                <w:iCs/>
                <w:sz w:val="28"/>
                <w:szCs w:val="28"/>
                <w:u w:val="single"/>
              </w:rPr>
              <w:t xml:space="preserve">Hóa đơn </w:t>
            </w:r>
            <w:r w:rsidR="00027ED5">
              <w:rPr>
                <w:i/>
                <w:iCs/>
                <w:sz w:val="28"/>
                <w:szCs w:val="28"/>
                <w:u w:val="single"/>
              </w:rPr>
              <w:t>thuốc</w:t>
            </w:r>
            <w:r w:rsidRPr="00C55935">
              <w:rPr>
                <w:i/>
                <w:iCs/>
                <w:sz w:val="28"/>
                <w:szCs w:val="28"/>
                <w:u w:val="single"/>
              </w:rPr>
              <w:t xml:space="preserve"> và phiếu kiểm nghiệm cho từng lô hàng</w:t>
            </w:r>
            <w:r w:rsidRPr="00C55935">
              <w:rPr>
                <w:i/>
                <w:iCs/>
                <w:spacing w:val="-4"/>
                <w:sz w:val="28"/>
                <w:szCs w:val="28"/>
                <w:u w:val="single"/>
              </w:rPr>
              <w:t>]</w:t>
            </w:r>
            <w:r w:rsidRPr="00C55935">
              <w:rPr>
                <w:i/>
                <w:iCs/>
                <w:spacing w:val="-4"/>
                <w:sz w:val="28"/>
                <w:szCs w:val="28"/>
              </w:rPr>
              <w:t>.</w:t>
            </w:r>
          </w:p>
          <w:p w:rsidR="00C05CF5" w:rsidRPr="001B118F" w:rsidRDefault="00210028" w:rsidP="00C9301E">
            <w:pPr>
              <w:widowControl w:val="0"/>
              <w:spacing w:before="120" w:after="120" w:line="264" w:lineRule="auto"/>
              <w:ind w:firstLine="340"/>
              <w:rPr>
                <w:sz w:val="28"/>
                <w:szCs w:val="28"/>
              </w:rPr>
            </w:pPr>
            <w:r w:rsidRPr="00C55935">
              <w:rPr>
                <w:sz w:val="28"/>
                <w:szCs w:val="28"/>
              </w:rPr>
              <w:t xml:space="preserve">Chủ đầu tư phải nhận được các tài liệu chứng từ nói trên trước khi </w:t>
            </w:r>
            <w:r w:rsidRPr="00C55935">
              <w:rPr>
                <w:color w:val="FF0000"/>
                <w:sz w:val="28"/>
                <w:szCs w:val="28"/>
                <w:u w:val="single"/>
              </w:rPr>
              <w:t>thuốc</w:t>
            </w:r>
            <w:r w:rsidRPr="00C55935">
              <w:rPr>
                <w:sz w:val="28"/>
                <w:szCs w:val="28"/>
              </w:rPr>
              <w:t xml:space="preserve"> đến nơi, nếu không Nhà thầu sẽ phải chịu trách nhiệm về bất kỳ chi phí nào phát sinh do việc này.</w:t>
            </w:r>
          </w:p>
        </w:tc>
      </w:tr>
      <w:tr w:rsidR="005D54BB" w:rsidRPr="001B118F" w:rsidTr="008B0125">
        <w:tc>
          <w:tcPr>
            <w:tcW w:w="1985" w:type="dxa"/>
          </w:tcPr>
          <w:p w:rsidR="005D54BB" w:rsidRPr="000F5F8F" w:rsidRDefault="005D54BB" w:rsidP="007650DD">
            <w:pPr>
              <w:widowControl w:val="0"/>
              <w:spacing w:before="120" w:after="120" w:line="264" w:lineRule="auto"/>
              <w:ind w:right="144"/>
              <w:jc w:val="center"/>
              <w:rPr>
                <w:b/>
                <w:sz w:val="28"/>
                <w:szCs w:val="28"/>
              </w:rPr>
            </w:pPr>
            <w:r>
              <w:rPr>
                <w:b/>
                <w:sz w:val="28"/>
                <w:szCs w:val="28"/>
              </w:rPr>
              <w:t>ĐKC 12</w:t>
            </w:r>
          </w:p>
        </w:tc>
        <w:tc>
          <w:tcPr>
            <w:tcW w:w="7513" w:type="dxa"/>
          </w:tcPr>
          <w:p w:rsidR="005D54BB" w:rsidRPr="000F5F8F" w:rsidRDefault="00210028">
            <w:pPr>
              <w:widowControl w:val="0"/>
              <w:spacing w:before="120" w:after="120" w:line="264" w:lineRule="auto"/>
              <w:ind w:firstLine="340"/>
              <w:rPr>
                <w:spacing w:val="-4"/>
                <w:sz w:val="28"/>
                <w:szCs w:val="28"/>
              </w:rPr>
            </w:pPr>
            <w:r w:rsidRPr="00C55935">
              <w:rPr>
                <w:sz w:val="28"/>
                <w:szCs w:val="28"/>
                <w:lang w:val="es-ES"/>
              </w:rPr>
              <w:t>Loại hợp đồng</w:t>
            </w:r>
            <w:r w:rsidR="005D54BB" w:rsidRPr="000F5F8F">
              <w:rPr>
                <w:sz w:val="28"/>
                <w:szCs w:val="28"/>
              </w:rPr>
              <w:t>:___</w:t>
            </w:r>
            <w:r w:rsidR="005D54BB">
              <w:rPr>
                <w:b/>
                <w:sz w:val="28"/>
                <w:szCs w:val="28"/>
                <w:lang w:val="es-ES"/>
              </w:rPr>
              <w:t xml:space="preserve"> [</w:t>
            </w:r>
            <w:r w:rsidR="005D54BB" w:rsidRPr="00C55935">
              <w:rPr>
                <w:i/>
                <w:sz w:val="28"/>
                <w:szCs w:val="28"/>
                <w:u w:val="single"/>
                <w:lang w:val="nl-NL"/>
              </w:rPr>
              <w:t>căn cứ quy mô, tính chất của gói thầu, chủ đầu tư quy định cụ thể loại hợp đồng theo quy định Luật đấu đầu</w:t>
            </w:r>
            <w:r w:rsidR="00043028">
              <w:rPr>
                <w:i/>
                <w:sz w:val="28"/>
                <w:szCs w:val="28"/>
                <w:u w:val="single"/>
                <w:lang w:val="nl-NL"/>
              </w:rPr>
              <w:t xml:space="preserve"> s</w:t>
            </w:r>
            <w:r w:rsidR="00043028" w:rsidRPr="00043028">
              <w:rPr>
                <w:i/>
                <w:sz w:val="28"/>
                <w:szCs w:val="28"/>
                <w:u w:val="single"/>
                <w:lang w:val="nl-NL"/>
              </w:rPr>
              <w:t>ố</w:t>
            </w:r>
            <w:r w:rsidR="00043028">
              <w:rPr>
                <w:i/>
                <w:sz w:val="28"/>
                <w:szCs w:val="28"/>
                <w:u w:val="single"/>
                <w:lang w:val="nl-NL"/>
              </w:rPr>
              <w:t xml:space="preserve"> 43/2013/QH13</w:t>
            </w:r>
            <w:r w:rsidR="005D54BB">
              <w:rPr>
                <w:i/>
                <w:sz w:val="28"/>
                <w:szCs w:val="28"/>
                <w:lang w:val="nl-NL"/>
              </w:rPr>
              <w:t>].</w:t>
            </w:r>
          </w:p>
        </w:tc>
      </w:tr>
      <w:tr w:rsidR="003E3117" w:rsidRPr="001B118F" w:rsidTr="008B0125">
        <w:tc>
          <w:tcPr>
            <w:tcW w:w="1985" w:type="dxa"/>
          </w:tcPr>
          <w:p w:rsidR="003E3117" w:rsidRPr="001B118F" w:rsidRDefault="00210028" w:rsidP="007650DD">
            <w:pPr>
              <w:widowControl w:val="0"/>
              <w:spacing w:before="120" w:after="120" w:line="264" w:lineRule="auto"/>
              <w:ind w:right="144"/>
              <w:jc w:val="center"/>
              <w:rPr>
                <w:b/>
                <w:sz w:val="28"/>
                <w:szCs w:val="28"/>
              </w:rPr>
            </w:pPr>
            <w:r w:rsidRPr="00C55935">
              <w:rPr>
                <w:b/>
                <w:sz w:val="28"/>
                <w:szCs w:val="28"/>
              </w:rPr>
              <w:t>ĐKC 13.1</w:t>
            </w:r>
          </w:p>
        </w:tc>
        <w:tc>
          <w:tcPr>
            <w:tcW w:w="7513" w:type="dxa"/>
          </w:tcPr>
          <w:p w:rsidR="003E3117" w:rsidRPr="001B118F" w:rsidRDefault="00210028" w:rsidP="00C9301E">
            <w:pPr>
              <w:widowControl w:val="0"/>
              <w:numPr>
                <w:ilvl w:val="12"/>
                <w:numId w:val="0"/>
              </w:numPr>
              <w:spacing w:before="120" w:after="120" w:line="264" w:lineRule="auto"/>
              <w:ind w:firstLine="340"/>
              <w:rPr>
                <w:sz w:val="28"/>
                <w:szCs w:val="28"/>
              </w:rPr>
            </w:pPr>
            <w:r w:rsidRPr="00C55935">
              <w:rPr>
                <w:sz w:val="28"/>
                <w:szCs w:val="28"/>
              </w:rPr>
              <w:t>Giá hợp đồng:___</w:t>
            </w:r>
            <w:r w:rsidRPr="00C55935">
              <w:rPr>
                <w:i/>
                <w:sz w:val="28"/>
                <w:szCs w:val="28"/>
              </w:rPr>
              <w:t>[ghi giá hợp đồng theo giá trị nêu trong Thư chấp thuận HSDT và trao hợp đồng]</w:t>
            </w:r>
            <w:r w:rsidRPr="00C55935">
              <w:rPr>
                <w:sz w:val="28"/>
                <w:szCs w:val="28"/>
              </w:rPr>
              <w:t>.</w:t>
            </w:r>
          </w:p>
        </w:tc>
      </w:tr>
      <w:tr w:rsidR="00C05CF5" w:rsidRPr="001B118F" w:rsidTr="008B0125">
        <w:tc>
          <w:tcPr>
            <w:tcW w:w="1985" w:type="dxa"/>
          </w:tcPr>
          <w:p w:rsidR="00C05CF5" w:rsidRPr="001B118F" w:rsidRDefault="00210028" w:rsidP="007650DD">
            <w:pPr>
              <w:widowControl w:val="0"/>
              <w:spacing w:before="120" w:after="120" w:line="264" w:lineRule="auto"/>
              <w:ind w:right="144"/>
              <w:jc w:val="center"/>
              <w:rPr>
                <w:b/>
                <w:sz w:val="28"/>
                <w:szCs w:val="28"/>
              </w:rPr>
            </w:pPr>
            <w:r w:rsidRPr="00C55935">
              <w:rPr>
                <w:b/>
                <w:sz w:val="28"/>
                <w:szCs w:val="28"/>
              </w:rPr>
              <w:lastRenderedPageBreak/>
              <w:t>ĐKC 14</w:t>
            </w:r>
          </w:p>
        </w:tc>
        <w:tc>
          <w:tcPr>
            <w:tcW w:w="7513" w:type="dxa"/>
          </w:tcPr>
          <w:p w:rsidR="00C05CF5" w:rsidRPr="001B118F" w:rsidRDefault="00210028" w:rsidP="00F96E8F">
            <w:pPr>
              <w:widowControl w:val="0"/>
              <w:numPr>
                <w:ilvl w:val="12"/>
                <w:numId w:val="0"/>
              </w:numPr>
              <w:spacing w:before="120" w:after="120" w:line="264" w:lineRule="auto"/>
              <w:ind w:firstLine="340"/>
              <w:rPr>
                <w:spacing w:val="-2"/>
                <w:sz w:val="28"/>
                <w:szCs w:val="28"/>
                <w:lang w:val="fr-FR"/>
              </w:rPr>
            </w:pPr>
            <w:r w:rsidRPr="00C55935">
              <w:rPr>
                <w:spacing w:val="-2"/>
                <w:sz w:val="28"/>
                <w:szCs w:val="28"/>
              </w:rPr>
              <w:t>Điều chỉnh thuế:____</w:t>
            </w:r>
            <w:r w:rsidRPr="00C55935">
              <w:rPr>
                <w:i/>
                <w:spacing w:val="-2"/>
                <w:sz w:val="28"/>
                <w:szCs w:val="28"/>
              </w:rPr>
              <w:t>[ 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C05CF5" w:rsidRPr="001B118F" w:rsidDel="00A20FE9" w:rsidTr="008B0125">
        <w:trPr>
          <w:del w:id="788" w:author="Hua Thanh Thuy" w:date="2015-09-16T13:33:00Z"/>
        </w:trPr>
        <w:tc>
          <w:tcPr>
            <w:tcW w:w="1985" w:type="dxa"/>
          </w:tcPr>
          <w:p w:rsidR="00C05CF5" w:rsidRPr="001B118F" w:rsidDel="00A20FE9" w:rsidRDefault="00210028" w:rsidP="007650DD">
            <w:pPr>
              <w:widowControl w:val="0"/>
              <w:spacing w:before="120" w:after="120" w:line="264" w:lineRule="auto"/>
              <w:ind w:right="144"/>
              <w:jc w:val="center"/>
              <w:rPr>
                <w:del w:id="789" w:author="Hua Thanh Thuy" w:date="2015-09-16T13:33:00Z"/>
                <w:b/>
                <w:sz w:val="28"/>
                <w:szCs w:val="28"/>
              </w:rPr>
            </w:pPr>
            <w:del w:id="790" w:author="Hua Thanh Thuy" w:date="2015-09-16T13:33:00Z">
              <w:r w:rsidRPr="00C55935" w:rsidDel="00A20FE9">
                <w:rPr>
                  <w:b/>
                  <w:sz w:val="28"/>
                  <w:szCs w:val="28"/>
                </w:rPr>
                <w:delText>ĐKC 15.1</w:delText>
              </w:r>
            </w:del>
          </w:p>
        </w:tc>
        <w:tc>
          <w:tcPr>
            <w:tcW w:w="7513" w:type="dxa"/>
          </w:tcPr>
          <w:p w:rsidR="00C05CF5" w:rsidRPr="001B118F" w:rsidDel="00A20FE9" w:rsidRDefault="00210028">
            <w:pPr>
              <w:widowControl w:val="0"/>
              <w:numPr>
                <w:ilvl w:val="12"/>
                <w:numId w:val="0"/>
              </w:numPr>
              <w:spacing w:before="120" w:after="120" w:line="264" w:lineRule="auto"/>
              <w:ind w:firstLine="340"/>
              <w:rPr>
                <w:del w:id="791" w:author="Hua Thanh Thuy" w:date="2015-09-16T13:33:00Z"/>
                <w:sz w:val="28"/>
                <w:szCs w:val="28"/>
              </w:rPr>
            </w:pPr>
            <w:del w:id="792" w:author="Hua Thanh Thuy" w:date="2015-09-16T13:33:00Z">
              <w:r w:rsidRPr="00C55935" w:rsidDel="00A20FE9">
                <w:rPr>
                  <w:sz w:val="28"/>
                  <w:szCs w:val="28"/>
                  <w:lang w:val="fr-FR"/>
                </w:rPr>
                <w:delText>Tạm ứng:_____</w:delText>
              </w:r>
              <w:r w:rsidRPr="00C55935" w:rsidDel="00A20FE9">
                <w:rPr>
                  <w:i/>
                  <w:iCs/>
                  <w:sz w:val="28"/>
                  <w:szCs w:val="28"/>
                  <w:lang w:val="fr-FR"/>
                </w:rPr>
                <w:delText xml:space="preserve"> [ghi số tiền tạm ứng, các chứng từ để tạm ứng, phương thức tạm ứng…phù hợp quy định của pháp luật. Trong trường hợp cần thiết, có thể yêu cầu Nhà thầu xuất trình bảo lãnh tiền tạm ứng theo </w:delText>
              </w:r>
              <w:r w:rsidRPr="00C55935" w:rsidDel="00A20FE9">
                <w:rPr>
                  <w:i/>
                  <w:iCs/>
                  <w:sz w:val="28"/>
                  <w:szCs w:val="28"/>
                  <w:highlight w:val="yellow"/>
                  <w:lang w:val="fr-FR"/>
                </w:rPr>
                <w:delText xml:space="preserve">Mẫu số </w:delText>
              </w:r>
              <w:r w:rsidR="00EE7C60" w:rsidDel="00A20FE9">
                <w:rPr>
                  <w:i/>
                  <w:iCs/>
                  <w:sz w:val="28"/>
                  <w:szCs w:val="28"/>
                  <w:lang w:val="fr-FR"/>
                </w:rPr>
                <w:delText>18</w:delText>
              </w:r>
              <w:r w:rsidRPr="00C55935" w:rsidDel="00A20FE9">
                <w:rPr>
                  <w:i/>
                  <w:iCs/>
                  <w:sz w:val="28"/>
                  <w:szCs w:val="28"/>
                  <w:lang w:val="fr-FR"/>
                </w:rPr>
                <w:delText xml:space="preserve"> Chương VIII – Biểu mẫu hợp đồng.].</w:delText>
              </w:r>
            </w:del>
          </w:p>
        </w:tc>
      </w:tr>
      <w:tr w:rsidR="00C05CF5" w:rsidRPr="001B118F" w:rsidTr="008B0125">
        <w:tc>
          <w:tcPr>
            <w:tcW w:w="1985" w:type="dxa"/>
          </w:tcPr>
          <w:p w:rsidR="00C05CF5" w:rsidRPr="001B118F" w:rsidRDefault="00210028" w:rsidP="007650DD">
            <w:pPr>
              <w:widowControl w:val="0"/>
              <w:spacing w:before="120" w:after="120" w:line="264" w:lineRule="auto"/>
              <w:ind w:right="144"/>
              <w:jc w:val="center"/>
              <w:rPr>
                <w:b/>
                <w:sz w:val="28"/>
                <w:szCs w:val="28"/>
              </w:rPr>
            </w:pPr>
            <w:r w:rsidRPr="00C55935">
              <w:rPr>
                <w:b/>
                <w:sz w:val="28"/>
                <w:szCs w:val="28"/>
              </w:rPr>
              <w:t>ĐKC 1</w:t>
            </w:r>
            <w:ins w:id="793" w:author="Hua Thanh Thuy" w:date="2015-09-16T13:33:00Z">
              <w:r w:rsidR="00A20FE9">
                <w:rPr>
                  <w:b/>
                  <w:sz w:val="28"/>
                  <w:szCs w:val="28"/>
                </w:rPr>
                <w:t>5</w:t>
              </w:r>
            </w:ins>
            <w:del w:id="794" w:author="Hua Thanh Thuy" w:date="2015-09-16T13:33:00Z">
              <w:r w:rsidRPr="00C55935" w:rsidDel="00A20FE9">
                <w:rPr>
                  <w:b/>
                  <w:sz w:val="28"/>
                  <w:szCs w:val="28"/>
                </w:rPr>
                <w:delText>6</w:delText>
              </w:r>
            </w:del>
            <w:r w:rsidRPr="00C55935">
              <w:rPr>
                <w:b/>
                <w:sz w:val="28"/>
                <w:szCs w:val="28"/>
              </w:rPr>
              <w:t>.1</w:t>
            </w:r>
          </w:p>
        </w:tc>
        <w:tc>
          <w:tcPr>
            <w:tcW w:w="7513" w:type="dxa"/>
          </w:tcPr>
          <w:p w:rsidR="00B64282" w:rsidRDefault="00210028">
            <w:pPr>
              <w:widowControl w:val="0"/>
              <w:spacing w:before="120" w:after="120" w:line="264" w:lineRule="auto"/>
              <w:ind w:firstLine="340"/>
              <w:rPr>
                <w:spacing w:val="-2"/>
                <w:sz w:val="28"/>
                <w:szCs w:val="28"/>
              </w:rPr>
            </w:pPr>
            <w:r w:rsidRPr="00C55935">
              <w:rPr>
                <w:spacing w:val="-2"/>
                <w:sz w:val="28"/>
                <w:szCs w:val="28"/>
              </w:rPr>
              <w:t>Phương thức thanh toán:___</w:t>
            </w:r>
            <w:r w:rsidRPr="00C55935">
              <w:rPr>
                <w:i/>
                <w:spacing w:val="-2"/>
                <w:sz w:val="28"/>
                <w:szCs w:val="28"/>
              </w:rPr>
              <w:t xml:space="preserve">[căn cứ tính chất và yêu cầu của gói thầu mà quy định cụ thể nội dung này. Việc thanh toán cho Nhà thầu có thể quy định thanh toán bằng tiền mặt, thư tín dụng, chuyển khoản… số lần thanh toán là </w:t>
            </w:r>
            <w:r w:rsidRPr="00C55935">
              <w:rPr>
                <w:i/>
                <w:spacing w:val="-2"/>
                <w:sz w:val="28"/>
                <w:szCs w:val="28"/>
                <w:lang w:val="vi-VN"/>
              </w:rPr>
              <w:t>nhiều lần</w:t>
            </w:r>
            <w:r w:rsidRPr="00C55935">
              <w:rPr>
                <w:i/>
                <w:iCs/>
                <w:spacing w:val="-2"/>
                <w:sz w:val="28"/>
                <w:szCs w:val="28"/>
                <w:lang w:val="vi-VN"/>
              </w:rPr>
              <w:t xml:space="preserve"> trong quá trình thực hiện </w:t>
            </w:r>
            <w:r w:rsidRPr="00C55935">
              <w:rPr>
                <w:i/>
                <w:spacing w:val="-2"/>
                <w:sz w:val="28"/>
                <w:szCs w:val="28"/>
                <w:lang w:val="vi-VN"/>
              </w:rPr>
              <w:t>hoặc thanh toán một lần khi hoàn thành hợp đồn</w:t>
            </w:r>
            <w:r w:rsidRPr="00C55935">
              <w:rPr>
                <w:i/>
                <w:spacing w:val="-2"/>
                <w:sz w:val="28"/>
                <w:szCs w:val="28"/>
              </w:rPr>
              <w:t xml:space="preserve">g. Thời hạn thanh toán trong vòng không quá </w:t>
            </w:r>
            <w:del w:id="795" w:author="Hua Thanh Thuy" w:date="2015-09-16T13:33:00Z">
              <w:r w:rsidRPr="00C55935" w:rsidDel="00A20FE9">
                <w:rPr>
                  <w:i/>
                  <w:spacing w:val="-2"/>
                  <w:sz w:val="28"/>
                  <w:szCs w:val="28"/>
                  <w:u w:val="single"/>
                </w:rPr>
                <w:delText>45</w:delText>
              </w:r>
            </w:del>
            <w:ins w:id="796" w:author="Hua Thanh Thuy" w:date="2015-09-16T13:33:00Z">
              <w:r w:rsidR="00A20FE9">
                <w:rPr>
                  <w:i/>
                  <w:spacing w:val="-2"/>
                  <w:sz w:val="28"/>
                  <w:szCs w:val="28"/>
                  <w:u w:val="single"/>
                </w:rPr>
                <w:t xml:space="preserve">90  </w:t>
              </w:r>
            </w:ins>
            <w:r w:rsidRPr="00C55935">
              <w:rPr>
                <w:i/>
                <w:spacing w:val="-2"/>
                <w:sz w:val="28"/>
                <w:szCs w:val="28"/>
              </w:rPr>
              <w:t>ngày nhất định kể từ khi Nhà thầu xuất trình đầy đủ các chứng từ theo yêu cầu. Đồng thời, cần quy định cụ thể về chứng từ thanh toán phù hợp với quy định của pháp luật].</w:t>
            </w:r>
          </w:p>
        </w:tc>
      </w:tr>
      <w:tr w:rsidR="00C05CF5" w:rsidRPr="001B118F" w:rsidTr="008B0125">
        <w:trPr>
          <w:cantSplit/>
        </w:trPr>
        <w:tc>
          <w:tcPr>
            <w:tcW w:w="1985" w:type="dxa"/>
          </w:tcPr>
          <w:p w:rsidR="00C05CF5" w:rsidRPr="001B118F" w:rsidRDefault="00210028" w:rsidP="007650DD">
            <w:pPr>
              <w:widowControl w:val="0"/>
              <w:spacing w:before="120" w:after="120" w:line="264" w:lineRule="auto"/>
              <w:ind w:right="144"/>
              <w:jc w:val="center"/>
              <w:rPr>
                <w:b/>
                <w:sz w:val="28"/>
                <w:szCs w:val="28"/>
              </w:rPr>
            </w:pPr>
            <w:r w:rsidRPr="00C55935">
              <w:rPr>
                <w:b/>
                <w:sz w:val="28"/>
                <w:szCs w:val="28"/>
              </w:rPr>
              <w:t xml:space="preserve">ĐKC </w:t>
            </w:r>
            <w:ins w:id="797" w:author="Hua Thanh Thuy" w:date="2015-09-16T13:33:00Z">
              <w:r w:rsidR="00A20FE9">
                <w:rPr>
                  <w:b/>
                  <w:sz w:val="28"/>
                  <w:szCs w:val="28"/>
                </w:rPr>
                <w:t>19</w:t>
              </w:r>
            </w:ins>
            <w:del w:id="798" w:author="Hua Thanh Thuy" w:date="2015-09-16T13:33:00Z">
              <w:r w:rsidRPr="00C55935" w:rsidDel="00A20FE9">
                <w:rPr>
                  <w:b/>
                  <w:sz w:val="28"/>
                  <w:szCs w:val="28"/>
                </w:rPr>
                <w:delText>20</w:delText>
              </w:r>
            </w:del>
          </w:p>
        </w:tc>
        <w:tc>
          <w:tcPr>
            <w:tcW w:w="7513" w:type="dxa"/>
          </w:tcPr>
          <w:p w:rsidR="00210028" w:rsidRDefault="00210028">
            <w:pPr>
              <w:widowControl w:val="0"/>
              <w:spacing w:before="120" w:after="120" w:line="264" w:lineRule="auto"/>
              <w:ind w:firstLine="340"/>
              <w:rPr>
                <w:sz w:val="28"/>
                <w:szCs w:val="28"/>
                <w:u w:val="single"/>
              </w:rPr>
            </w:pPr>
            <w:r w:rsidRPr="00C55935">
              <w:rPr>
                <w:sz w:val="28"/>
                <w:szCs w:val="28"/>
                <w:lang w:val="nl-NL"/>
              </w:rPr>
              <w:t xml:space="preserve">Đóng gói </w:t>
            </w:r>
            <w:r w:rsidRPr="00C55935">
              <w:rPr>
                <w:sz w:val="28"/>
                <w:szCs w:val="28"/>
                <w:u w:val="single"/>
                <w:lang w:val="nl-NL"/>
              </w:rPr>
              <w:t>thuốc:</w:t>
            </w:r>
            <w:r w:rsidRPr="00C55935">
              <w:rPr>
                <w:sz w:val="28"/>
                <w:szCs w:val="28"/>
                <w:lang w:val="nl-NL"/>
              </w:rPr>
              <w:t>_________</w:t>
            </w:r>
            <w:r w:rsidRPr="00C55935">
              <w:rPr>
                <w:i/>
                <w:sz w:val="28"/>
                <w:szCs w:val="28"/>
                <w:lang w:val="nl-NL"/>
              </w:rPr>
              <w:t xml:space="preserve">[căn cứ quy mô, tính chất của từng loại </w:t>
            </w:r>
            <w:r w:rsidRPr="00C55935">
              <w:rPr>
                <w:i/>
                <w:sz w:val="28"/>
                <w:szCs w:val="28"/>
                <w:u w:val="single"/>
                <w:lang w:val="nl-NL"/>
              </w:rPr>
              <w:t>thuốc</w:t>
            </w:r>
            <w:ins w:id="799" w:author="Hua Thanh Thuy" w:date="2015-09-16T13:34:00Z">
              <w:r w:rsidR="00A20FE9">
                <w:rPr>
                  <w:i/>
                  <w:sz w:val="28"/>
                  <w:szCs w:val="28"/>
                  <w:u w:val="single"/>
                  <w:lang w:val="nl-NL"/>
                </w:rPr>
                <w:t xml:space="preserve"> </w:t>
              </w:r>
            </w:ins>
            <w:r w:rsidRPr="00C55935">
              <w:rPr>
                <w:i/>
                <w:sz w:val="28"/>
                <w:szCs w:val="28"/>
                <w:lang w:val="nl-NL"/>
              </w:rPr>
              <w:t xml:space="preserve">cũng như phương thức vận chuyển mà quy định cụ thể việc đóng gói. Trong đó cần nêu rõ quy định về cách thức đóng gói, vật liệu đóng gói, thông tin về </w:t>
            </w:r>
            <w:r w:rsidRPr="00C55935">
              <w:rPr>
                <w:i/>
                <w:sz w:val="28"/>
                <w:szCs w:val="28"/>
                <w:u w:val="single"/>
                <w:lang w:val="nl-NL"/>
              </w:rPr>
              <w:t>thuốc</w:t>
            </w:r>
            <w:ins w:id="800" w:author="Hua Thanh Thuy" w:date="2015-09-16T13:33:00Z">
              <w:r w:rsidR="00A20FE9">
                <w:rPr>
                  <w:i/>
                  <w:sz w:val="28"/>
                  <w:szCs w:val="28"/>
                  <w:u w:val="single"/>
                  <w:lang w:val="nl-NL"/>
                </w:rPr>
                <w:t xml:space="preserve"> </w:t>
              </w:r>
            </w:ins>
            <w:r w:rsidRPr="00C55935">
              <w:rPr>
                <w:i/>
                <w:sz w:val="28"/>
                <w:szCs w:val="28"/>
                <w:lang w:val="nl-NL"/>
              </w:rPr>
              <w:t>ghi trên bao kiện đóng gói, các chỉ dẫn cho việc bốc dỡ, vận chuyển...].</w:t>
            </w:r>
          </w:p>
        </w:tc>
      </w:tr>
      <w:tr w:rsidR="00C05CF5" w:rsidRPr="001B118F" w:rsidTr="008B0125">
        <w:trPr>
          <w:cantSplit/>
        </w:trPr>
        <w:tc>
          <w:tcPr>
            <w:tcW w:w="1985" w:type="dxa"/>
          </w:tcPr>
          <w:p w:rsidR="00C05CF5" w:rsidRPr="001B118F" w:rsidRDefault="00210028" w:rsidP="007650DD">
            <w:pPr>
              <w:widowControl w:val="0"/>
              <w:spacing w:before="120" w:after="120" w:line="264" w:lineRule="auto"/>
              <w:ind w:right="144"/>
              <w:jc w:val="center"/>
              <w:rPr>
                <w:b/>
                <w:sz w:val="28"/>
                <w:szCs w:val="28"/>
              </w:rPr>
            </w:pPr>
            <w:r w:rsidRPr="00C55935">
              <w:rPr>
                <w:b/>
                <w:sz w:val="28"/>
                <w:szCs w:val="28"/>
              </w:rPr>
              <w:t>ĐKC 2</w:t>
            </w:r>
            <w:ins w:id="801" w:author="Hua Thanh Thuy" w:date="2015-09-16T13:34:00Z">
              <w:r w:rsidR="00A20FE9">
                <w:rPr>
                  <w:b/>
                  <w:sz w:val="28"/>
                  <w:szCs w:val="28"/>
                </w:rPr>
                <w:t>0</w:t>
              </w:r>
            </w:ins>
            <w:del w:id="802" w:author="Hua Thanh Thuy" w:date="2015-09-16T13:34:00Z">
              <w:r w:rsidRPr="00C55935" w:rsidDel="00A20FE9">
                <w:rPr>
                  <w:b/>
                  <w:sz w:val="28"/>
                  <w:szCs w:val="28"/>
                </w:rPr>
                <w:delText>1</w:delText>
              </w:r>
            </w:del>
          </w:p>
        </w:tc>
        <w:tc>
          <w:tcPr>
            <w:tcW w:w="7513" w:type="dxa"/>
          </w:tcPr>
          <w:p w:rsidR="00C05CF5" w:rsidRPr="001B118F" w:rsidRDefault="00210028" w:rsidP="00C9301E">
            <w:pPr>
              <w:widowControl w:val="0"/>
              <w:spacing w:before="120" w:after="120" w:line="264" w:lineRule="auto"/>
              <w:ind w:firstLine="340"/>
              <w:rPr>
                <w:sz w:val="28"/>
                <w:szCs w:val="28"/>
              </w:rPr>
            </w:pPr>
            <w:r w:rsidRPr="00C55935">
              <w:rPr>
                <w:sz w:val="28"/>
                <w:szCs w:val="28"/>
                <w:lang w:val="nl-NL"/>
              </w:rPr>
              <w:t>Nội dung bảo hiểm: ______</w:t>
            </w:r>
            <w:r w:rsidRPr="00C55935">
              <w:rPr>
                <w:i/>
                <w:sz w:val="28"/>
                <w:szCs w:val="28"/>
                <w:lang w:val="nl-NL"/>
              </w:rPr>
              <w:t>[căn cứ tính chất và yêu cầu của gói thầu mà quy định cụ thể nội dung này trên cơ sở bảo đảm phù hợp với quy định của pháp luật cũng như phù hợp với các điều kiện thương mại được áp dụng].</w:t>
            </w:r>
          </w:p>
        </w:tc>
      </w:tr>
      <w:tr w:rsidR="00C05CF5" w:rsidRPr="001B118F" w:rsidTr="008B0125">
        <w:tc>
          <w:tcPr>
            <w:tcW w:w="1985" w:type="dxa"/>
          </w:tcPr>
          <w:p w:rsidR="00C05CF5" w:rsidRPr="001B118F" w:rsidRDefault="00210028" w:rsidP="009E1F39">
            <w:pPr>
              <w:widowControl w:val="0"/>
              <w:spacing w:before="120" w:after="120" w:line="264" w:lineRule="auto"/>
              <w:ind w:right="144"/>
              <w:jc w:val="center"/>
              <w:rPr>
                <w:b/>
                <w:sz w:val="28"/>
                <w:szCs w:val="28"/>
              </w:rPr>
            </w:pPr>
            <w:r w:rsidRPr="00C55935">
              <w:rPr>
                <w:b/>
                <w:sz w:val="28"/>
                <w:szCs w:val="28"/>
              </w:rPr>
              <w:t>ĐKC 2</w:t>
            </w:r>
            <w:ins w:id="803" w:author="Hua Thanh Thuy" w:date="2015-09-16T13:34:00Z">
              <w:r w:rsidR="00A20FE9">
                <w:rPr>
                  <w:b/>
                  <w:sz w:val="28"/>
                  <w:szCs w:val="28"/>
                </w:rPr>
                <w:t>1</w:t>
              </w:r>
            </w:ins>
            <w:del w:id="804" w:author="Hua Thanh Thuy" w:date="2015-09-16T13:34:00Z">
              <w:r w:rsidRPr="00C55935" w:rsidDel="00A20FE9">
                <w:rPr>
                  <w:b/>
                  <w:sz w:val="28"/>
                  <w:szCs w:val="28"/>
                </w:rPr>
                <w:delText>2</w:delText>
              </w:r>
            </w:del>
          </w:p>
        </w:tc>
        <w:tc>
          <w:tcPr>
            <w:tcW w:w="7513" w:type="dxa"/>
          </w:tcPr>
          <w:p w:rsidR="00C05CF5" w:rsidRPr="001B118F" w:rsidRDefault="00210028" w:rsidP="009D4BB9">
            <w:pPr>
              <w:pStyle w:val="Footer"/>
              <w:widowControl w:val="0"/>
              <w:spacing w:before="120" w:after="120" w:line="252" w:lineRule="auto"/>
              <w:ind w:firstLine="340"/>
              <w:rPr>
                <w:i/>
                <w:sz w:val="28"/>
                <w:szCs w:val="28"/>
                <w:lang w:val="nl-NL"/>
              </w:rPr>
            </w:pPr>
            <w:r w:rsidRPr="00C55935">
              <w:rPr>
                <w:b/>
                <w:sz w:val="28"/>
                <w:szCs w:val="28"/>
                <w:lang w:val="nl-NL"/>
              </w:rPr>
              <w:t>-</w:t>
            </w:r>
            <w:r w:rsidRPr="00C55935">
              <w:rPr>
                <w:sz w:val="28"/>
                <w:szCs w:val="28"/>
                <w:lang w:val="nl-NL"/>
              </w:rPr>
              <w:t xml:space="preserve">  Yêu cầu về vận chuyển </w:t>
            </w:r>
            <w:r w:rsidRPr="00C55935">
              <w:rPr>
                <w:sz w:val="28"/>
                <w:szCs w:val="28"/>
                <w:u w:val="single"/>
                <w:lang w:val="nl-NL"/>
              </w:rPr>
              <w:t>thuốc</w:t>
            </w:r>
            <w:r w:rsidR="001A6BDE" w:rsidRPr="006D0F41">
              <w:rPr>
                <w:sz w:val="28"/>
                <w:szCs w:val="28"/>
                <w:lang w:val="nl-NL"/>
              </w:rPr>
              <w:t>:</w:t>
            </w:r>
            <w:r w:rsidRPr="00C55935">
              <w:rPr>
                <w:sz w:val="28"/>
                <w:szCs w:val="28"/>
                <w:lang w:val="nl-NL"/>
              </w:rPr>
              <w:t xml:space="preserve"> ____</w:t>
            </w:r>
            <w:r w:rsidRPr="00C55935">
              <w:rPr>
                <w:i/>
                <w:sz w:val="28"/>
                <w:szCs w:val="28"/>
                <w:lang w:val="nl-NL"/>
              </w:rPr>
              <w:t>[nêu yêu cầu về vận chuyển</w:t>
            </w:r>
            <w:r w:rsidR="00512AAB" w:rsidRPr="00512AAB">
              <w:rPr>
                <w:sz w:val="28"/>
                <w:szCs w:val="28"/>
                <w:u w:val="single"/>
                <w:lang w:val="nl-NL"/>
              </w:rPr>
              <w:t xml:space="preserve"> thuốc</w:t>
            </w:r>
            <w:r w:rsidRPr="00C55935">
              <w:rPr>
                <w:i/>
                <w:sz w:val="28"/>
                <w:szCs w:val="28"/>
                <w:lang w:val="nl-NL"/>
              </w:rPr>
              <w:t xml:space="preserve">, bao gồm cả địa điểm giao </w:t>
            </w:r>
            <w:r w:rsidR="00512AAB" w:rsidRPr="00512AAB">
              <w:rPr>
                <w:sz w:val="28"/>
                <w:szCs w:val="28"/>
                <w:u w:val="single"/>
                <w:lang w:val="nl-NL"/>
              </w:rPr>
              <w:t>thuốc</w:t>
            </w:r>
            <w:r w:rsidRPr="00C55935">
              <w:rPr>
                <w:i/>
                <w:sz w:val="28"/>
                <w:szCs w:val="28"/>
                <w:lang w:val="nl-NL"/>
              </w:rPr>
              <w:t xml:space="preserve">  tùy theo yêu cầu và tính chất của gói thầu]</w:t>
            </w:r>
          </w:p>
          <w:p w:rsidR="00C05CF5" w:rsidRPr="00C55935" w:rsidRDefault="00210028" w:rsidP="00C55935">
            <w:pPr>
              <w:pStyle w:val="Footer"/>
              <w:widowControl w:val="0"/>
              <w:spacing w:before="120" w:after="120" w:line="252" w:lineRule="auto"/>
              <w:ind w:firstLine="340"/>
              <w:rPr>
                <w:strike/>
                <w:sz w:val="28"/>
                <w:szCs w:val="28"/>
                <w:u w:val="single"/>
              </w:rPr>
            </w:pPr>
            <w:r w:rsidRPr="00C55935">
              <w:rPr>
                <w:b/>
                <w:sz w:val="28"/>
                <w:szCs w:val="28"/>
                <w:lang w:val="nl-NL"/>
              </w:rPr>
              <w:t>-</w:t>
            </w:r>
            <w:r w:rsidRPr="00C55935">
              <w:rPr>
                <w:sz w:val="28"/>
                <w:szCs w:val="28"/>
                <w:lang w:val="nl-NL"/>
              </w:rPr>
              <w:t xml:space="preserve">  Các yêu cầu khác: _____</w:t>
            </w:r>
            <w:r w:rsidRPr="00C55935">
              <w:rPr>
                <w:i/>
                <w:sz w:val="28"/>
                <w:szCs w:val="28"/>
                <w:lang w:val="nl-NL"/>
              </w:rPr>
              <w:t xml:space="preserve">[căn cứ quy mô, tính chất của gói thầu mà quy định nội dung này,… </w:t>
            </w:r>
          </w:p>
        </w:tc>
      </w:tr>
      <w:tr w:rsidR="00C05CF5" w:rsidRPr="001B118F" w:rsidTr="009D4BB9">
        <w:tc>
          <w:tcPr>
            <w:tcW w:w="1985" w:type="dxa"/>
          </w:tcPr>
          <w:p w:rsidR="00C05CF5" w:rsidRPr="001B118F" w:rsidRDefault="00210028" w:rsidP="007650DD">
            <w:pPr>
              <w:widowControl w:val="0"/>
              <w:spacing w:before="120" w:after="120" w:line="264" w:lineRule="auto"/>
              <w:ind w:right="144"/>
              <w:jc w:val="center"/>
              <w:rPr>
                <w:b/>
                <w:sz w:val="28"/>
                <w:szCs w:val="28"/>
              </w:rPr>
            </w:pPr>
            <w:r w:rsidRPr="00C55935">
              <w:rPr>
                <w:b/>
                <w:sz w:val="28"/>
                <w:szCs w:val="28"/>
              </w:rPr>
              <w:t>ĐKC 2</w:t>
            </w:r>
            <w:ins w:id="805" w:author="Hua Thanh Thuy" w:date="2015-09-16T13:34:00Z">
              <w:r w:rsidR="00A20FE9">
                <w:rPr>
                  <w:b/>
                  <w:sz w:val="28"/>
                  <w:szCs w:val="28"/>
                </w:rPr>
                <w:t>2</w:t>
              </w:r>
            </w:ins>
            <w:del w:id="806" w:author="Hua Thanh Thuy" w:date="2015-09-16T13:34:00Z">
              <w:r w:rsidRPr="00C55935" w:rsidDel="00A20FE9">
                <w:rPr>
                  <w:b/>
                  <w:sz w:val="28"/>
                  <w:szCs w:val="28"/>
                </w:rPr>
                <w:delText>3</w:delText>
              </w:r>
            </w:del>
            <w:r w:rsidRPr="00C55935">
              <w:rPr>
                <w:b/>
                <w:sz w:val="28"/>
                <w:szCs w:val="28"/>
              </w:rPr>
              <w:t>.1</w:t>
            </w:r>
          </w:p>
        </w:tc>
        <w:tc>
          <w:tcPr>
            <w:tcW w:w="7513" w:type="dxa"/>
          </w:tcPr>
          <w:p w:rsidR="00210028" w:rsidRDefault="00210028">
            <w:pPr>
              <w:widowControl w:val="0"/>
              <w:spacing w:before="120" w:after="120" w:line="252" w:lineRule="auto"/>
              <w:ind w:firstLine="340"/>
              <w:rPr>
                <w:sz w:val="28"/>
                <w:szCs w:val="28"/>
              </w:rPr>
            </w:pPr>
            <w:r w:rsidRPr="00C55935">
              <w:rPr>
                <w:sz w:val="28"/>
                <w:szCs w:val="28"/>
                <w:lang w:val="nl-NL"/>
              </w:rPr>
              <w:t xml:space="preserve">Kiểm tra, thử nghiệm </w:t>
            </w:r>
            <w:r w:rsidRPr="00C55935">
              <w:rPr>
                <w:i/>
                <w:sz w:val="28"/>
                <w:szCs w:val="28"/>
                <w:u w:val="single"/>
                <w:lang w:val="nl-NL"/>
              </w:rPr>
              <w:t>thuốc</w:t>
            </w:r>
            <w:r w:rsidRPr="00C55935">
              <w:rPr>
                <w:sz w:val="28"/>
                <w:szCs w:val="28"/>
                <w:lang w:val="nl-NL"/>
              </w:rPr>
              <w:t>: _____</w:t>
            </w:r>
            <w:r w:rsidRPr="00C55935">
              <w:rPr>
                <w:i/>
                <w:sz w:val="28"/>
                <w:szCs w:val="28"/>
                <w:lang w:val="nl-NL"/>
              </w:rPr>
              <w:t xml:space="preserve">[căn cứ quy mô, tính chất của gói thầu mà quy định cụ thể việc kiểm tra, thử nghiệm của Nhà thầu trên cơ sở phù hợp với yêu cầu quy định tại </w:t>
            </w:r>
            <w:r w:rsidRPr="00C55935">
              <w:rPr>
                <w:i/>
                <w:color w:val="FF0000"/>
                <w:sz w:val="28"/>
                <w:szCs w:val="28"/>
                <w:lang w:val="nl-NL"/>
              </w:rPr>
              <w:t>Mục 4</w:t>
            </w:r>
            <w:r w:rsidRPr="00C55935">
              <w:rPr>
                <w:i/>
                <w:sz w:val="28"/>
                <w:szCs w:val="28"/>
                <w:lang w:val="nl-NL"/>
              </w:rPr>
              <w:t xml:space="preserve">  </w:t>
            </w:r>
            <w:r w:rsidRPr="00C55935">
              <w:rPr>
                <w:i/>
                <w:sz w:val="28"/>
                <w:szCs w:val="28"/>
                <w:lang w:val="nl-NL"/>
              </w:rPr>
              <w:lastRenderedPageBreak/>
              <w:t xml:space="preserve">Chương V – Phạm vi cung cấp. Việc kiểm tra, thử nghiệm có thể quy định theo từng giai đoạn như: trước khi giao </w:t>
            </w:r>
            <w:r w:rsidR="00512AAB" w:rsidRPr="00C55935">
              <w:rPr>
                <w:i/>
                <w:sz w:val="28"/>
                <w:szCs w:val="28"/>
                <w:u w:val="single"/>
                <w:lang w:val="nl-NL"/>
              </w:rPr>
              <w:t>thuốc</w:t>
            </w:r>
            <w:r w:rsidRPr="00C55935">
              <w:rPr>
                <w:i/>
                <w:sz w:val="28"/>
                <w:szCs w:val="28"/>
                <w:lang w:val="nl-NL"/>
              </w:rPr>
              <w:t xml:space="preserve">, khi </w:t>
            </w:r>
            <w:r w:rsidR="00512AAB" w:rsidRPr="00512AAB">
              <w:rPr>
                <w:sz w:val="28"/>
                <w:szCs w:val="28"/>
                <w:u w:val="single"/>
                <w:lang w:val="nl-NL"/>
              </w:rPr>
              <w:t>thuốc</w:t>
            </w:r>
            <w:r w:rsidRPr="00C55935">
              <w:rPr>
                <w:i/>
                <w:sz w:val="28"/>
                <w:szCs w:val="28"/>
                <w:lang w:val="nl-NL"/>
              </w:rPr>
              <w:t xml:space="preserve">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w:t>
            </w:r>
            <w:r w:rsidR="00512AAB" w:rsidRPr="00512AAB">
              <w:rPr>
                <w:sz w:val="28"/>
                <w:szCs w:val="28"/>
                <w:u w:val="single"/>
                <w:lang w:val="nl-NL"/>
              </w:rPr>
              <w:t>thuốc</w:t>
            </w:r>
            <w:ins w:id="807" w:author="Hua Thanh Thuy" w:date="2015-09-16T13:34:00Z">
              <w:r w:rsidR="00A20FE9">
                <w:rPr>
                  <w:sz w:val="28"/>
                  <w:szCs w:val="28"/>
                  <w:u w:val="single"/>
                  <w:lang w:val="nl-NL"/>
                </w:rPr>
                <w:t xml:space="preserve"> </w:t>
              </w:r>
            </w:ins>
            <w:r w:rsidRPr="00C55935">
              <w:rPr>
                <w:i/>
                <w:sz w:val="28"/>
                <w:szCs w:val="28"/>
                <w:lang w:val="nl-NL"/>
              </w:rPr>
              <w:t>không đạt yêu cầu qua kiểm tra, thử nghiệm].</w:t>
            </w:r>
          </w:p>
        </w:tc>
      </w:tr>
      <w:tr w:rsidR="00C05CF5" w:rsidRPr="001B118F" w:rsidTr="009D4BB9">
        <w:tc>
          <w:tcPr>
            <w:tcW w:w="1985" w:type="dxa"/>
          </w:tcPr>
          <w:p w:rsidR="00C05CF5" w:rsidRPr="001B118F" w:rsidRDefault="00210028" w:rsidP="007650DD">
            <w:pPr>
              <w:widowControl w:val="0"/>
              <w:spacing w:before="120" w:after="120" w:line="264" w:lineRule="auto"/>
              <w:ind w:right="144"/>
              <w:jc w:val="center"/>
              <w:rPr>
                <w:b/>
                <w:sz w:val="28"/>
                <w:szCs w:val="28"/>
              </w:rPr>
            </w:pPr>
            <w:r w:rsidRPr="00C55935">
              <w:rPr>
                <w:b/>
                <w:sz w:val="28"/>
                <w:szCs w:val="28"/>
              </w:rPr>
              <w:lastRenderedPageBreak/>
              <w:t>ĐKC 2</w:t>
            </w:r>
            <w:ins w:id="808" w:author="Hua Thanh Thuy" w:date="2015-09-16T13:34:00Z">
              <w:r w:rsidR="00A20FE9">
                <w:rPr>
                  <w:b/>
                  <w:sz w:val="28"/>
                  <w:szCs w:val="28"/>
                </w:rPr>
                <w:t>3</w:t>
              </w:r>
            </w:ins>
            <w:del w:id="809" w:author="Hua Thanh Thuy" w:date="2015-09-16T13:34:00Z">
              <w:r w:rsidRPr="00C55935" w:rsidDel="00A20FE9">
                <w:rPr>
                  <w:b/>
                  <w:sz w:val="28"/>
                  <w:szCs w:val="28"/>
                </w:rPr>
                <w:delText>4</w:delText>
              </w:r>
            </w:del>
          </w:p>
        </w:tc>
        <w:tc>
          <w:tcPr>
            <w:tcW w:w="7513" w:type="dxa"/>
          </w:tcPr>
          <w:p w:rsidR="00C05CF5" w:rsidRPr="001B118F" w:rsidRDefault="00210028" w:rsidP="00C9301E">
            <w:pPr>
              <w:widowControl w:val="0"/>
              <w:spacing w:before="120" w:after="120" w:line="264" w:lineRule="auto"/>
              <w:ind w:firstLine="340"/>
              <w:rPr>
                <w:sz w:val="28"/>
                <w:szCs w:val="28"/>
                <w:lang w:val="nl-NL"/>
              </w:rPr>
            </w:pPr>
            <w:r w:rsidRPr="00C55935">
              <w:rPr>
                <w:sz w:val="28"/>
                <w:szCs w:val="28"/>
              </w:rPr>
              <w:t xml:space="preserve">Tổng giá trị bồi thường thiệt hại tối đa là:__ % </w:t>
            </w:r>
            <w:r w:rsidRPr="00C55935">
              <w:rPr>
                <w:i/>
                <w:iCs/>
                <w:sz w:val="28"/>
                <w:szCs w:val="28"/>
              </w:rPr>
              <w:t>[ghi mức bồi thường thiệt hại tối đa]</w:t>
            </w:r>
            <w:r w:rsidRPr="00C55935">
              <w:rPr>
                <w:sz w:val="28"/>
                <w:szCs w:val="28"/>
              </w:rPr>
              <w:t>.</w:t>
            </w:r>
          </w:p>
          <w:p w:rsidR="00C05CF5" w:rsidRPr="001B118F" w:rsidRDefault="00210028" w:rsidP="00C9301E">
            <w:pPr>
              <w:widowControl w:val="0"/>
              <w:spacing w:before="120" w:after="120" w:line="264" w:lineRule="auto"/>
              <w:ind w:firstLine="340"/>
              <w:rPr>
                <w:i/>
                <w:sz w:val="28"/>
                <w:szCs w:val="28"/>
                <w:lang w:val="nl-NL"/>
              </w:rPr>
            </w:pPr>
            <w:r w:rsidRPr="00C55935">
              <w:rPr>
                <w:sz w:val="28"/>
                <w:szCs w:val="28"/>
                <w:lang w:val="nl-NL"/>
              </w:rPr>
              <w:t xml:space="preserve">Mức khấu trừ: _____%/tuần </w:t>
            </w:r>
            <w:r w:rsidRPr="00C55935">
              <w:rPr>
                <w:i/>
                <w:sz w:val="28"/>
                <w:szCs w:val="28"/>
                <w:lang w:val="nl-NL"/>
              </w:rPr>
              <w:t>(hoặc ngày, tháng...) [ghi cụ thể quy định về mức khấu trừ là bao nhiêu % nội dung công việc chậm thực hiện tùy theo tính chất và yêu cầu của gói thầu].</w:t>
            </w:r>
          </w:p>
          <w:p w:rsidR="00C05CF5" w:rsidRPr="001B118F" w:rsidRDefault="00210028" w:rsidP="00C9301E">
            <w:pPr>
              <w:widowControl w:val="0"/>
              <w:tabs>
                <w:tab w:val="right" w:pos="7164"/>
              </w:tabs>
              <w:spacing w:before="120" w:after="120" w:line="264" w:lineRule="auto"/>
              <w:ind w:firstLine="340"/>
              <w:rPr>
                <w:sz w:val="28"/>
                <w:szCs w:val="28"/>
                <w:u w:val="single"/>
              </w:rPr>
            </w:pPr>
            <w:r w:rsidRPr="00C55935">
              <w:rPr>
                <w:sz w:val="28"/>
                <w:szCs w:val="28"/>
                <w:lang w:val="nl-NL"/>
              </w:rPr>
              <w:t xml:space="preserve">Mức khấu trừ tối đa: ____ % </w:t>
            </w:r>
            <w:r w:rsidRPr="00C55935">
              <w:rPr>
                <w:i/>
                <w:sz w:val="28"/>
                <w:szCs w:val="28"/>
                <w:lang w:val="nl-NL"/>
              </w:rPr>
              <w:t>[ghi mức khấu trừ tối đa].</w:t>
            </w:r>
          </w:p>
        </w:tc>
      </w:tr>
      <w:tr w:rsidR="0008446B" w:rsidRPr="001B118F" w:rsidTr="008B0125">
        <w:tc>
          <w:tcPr>
            <w:tcW w:w="1985" w:type="dxa"/>
          </w:tcPr>
          <w:p w:rsidR="0008446B" w:rsidRPr="001B118F" w:rsidRDefault="00210028" w:rsidP="007650DD">
            <w:pPr>
              <w:widowControl w:val="0"/>
              <w:spacing w:before="120" w:after="120" w:line="264" w:lineRule="auto"/>
              <w:ind w:right="144"/>
              <w:jc w:val="center"/>
              <w:rPr>
                <w:b/>
                <w:sz w:val="28"/>
                <w:szCs w:val="28"/>
              </w:rPr>
            </w:pPr>
            <w:r w:rsidRPr="00C55935">
              <w:rPr>
                <w:b/>
                <w:sz w:val="28"/>
                <w:szCs w:val="28"/>
              </w:rPr>
              <w:t>ĐKC 2</w:t>
            </w:r>
            <w:ins w:id="810" w:author="Hua Thanh Thuy" w:date="2015-09-16T13:34:00Z">
              <w:r w:rsidR="00A20FE9">
                <w:rPr>
                  <w:b/>
                  <w:sz w:val="28"/>
                  <w:szCs w:val="28"/>
                </w:rPr>
                <w:t>4</w:t>
              </w:r>
            </w:ins>
            <w:del w:id="811" w:author="Hua Thanh Thuy" w:date="2015-09-16T13:34:00Z">
              <w:r w:rsidRPr="00C55935" w:rsidDel="00A20FE9">
                <w:rPr>
                  <w:b/>
                  <w:sz w:val="28"/>
                  <w:szCs w:val="28"/>
                </w:rPr>
                <w:delText>5</w:delText>
              </w:r>
            </w:del>
            <w:r w:rsidRPr="00C55935">
              <w:rPr>
                <w:b/>
                <w:sz w:val="28"/>
                <w:szCs w:val="28"/>
              </w:rPr>
              <w:t>.1</w:t>
            </w:r>
          </w:p>
        </w:tc>
        <w:tc>
          <w:tcPr>
            <w:tcW w:w="7513" w:type="dxa"/>
          </w:tcPr>
          <w:p w:rsidR="00210028" w:rsidRDefault="00210028">
            <w:pPr>
              <w:spacing w:before="120" w:after="120" w:line="264" w:lineRule="auto"/>
              <w:ind w:firstLine="340"/>
              <w:rPr>
                <w:spacing w:val="-4"/>
                <w:sz w:val="28"/>
                <w:szCs w:val="28"/>
              </w:rPr>
            </w:pPr>
            <w:r w:rsidRPr="00C55935">
              <w:rPr>
                <w:spacing w:val="-4"/>
                <w:sz w:val="28"/>
                <w:szCs w:val="28"/>
                <w:lang w:val="nl-NL"/>
              </w:rPr>
              <w:t xml:space="preserve">Nội dung yêu cầu bảo đảm khác đối với </w:t>
            </w:r>
            <w:r w:rsidR="00512AAB" w:rsidRPr="00512AAB">
              <w:rPr>
                <w:sz w:val="28"/>
                <w:szCs w:val="28"/>
                <w:u w:val="single"/>
                <w:lang w:val="nl-NL"/>
              </w:rPr>
              <w:t>thuốc</w:t>
            </w:r>
            <w:r w:rsidRPr="00C55935">
              <w:rPr>
                <w:spacing w:val="-4"/>
                <w:sz w:val="28"/>
                <w:szCs w:val="28"/>
                <w:lang w:val="nl-NL"/>
              </w:rPr>
              <w:t>: ___</w:t>
            </w:r>
            <w:r w:rsidRPr="00C55935">
              <w:rPr>
                <w:i/>
                <w:spacing w:val="-4"/>
                <w:sz w:val="28"/>
                <w:szCs w:val="28"/>
                <w:lang w:val="nl-NL"/>
              </w:rPr>
              <w:t xml:space="preserve">[nêu nội dung yêu cầu bảo đảm khác đối với </w:t>
            </w:r>
            <w:r w:rsidR="00512AAB" w:rsidRPr="00512AAB">
              <w:rPr>
                <w:sz w:val="28"/>
                <w:szCs w:val="28"/>
                <w:u w:val="single"/>
                <w:lang w:val="nl-NL"/>
              </w:rPr>
              <w:t>thuốc</w:t>
            </w:r>
            <w:r w:rsidRPr="00C55935">
              <w:rPr>
                <w:i/>
                <w:spacing w:val="-4"/>
                <w:sz w:val="28"/>
                <w:szCs w:val="28"/>
                <w:lang w:val="nl-NL"/>
              </w:rPr>
              <w:t>].</w:t>
            </w:r>
          </w:p>
        </w:tc>
      </w:tr>
      <w:tr w:rsidR="00C05CF5" w:rsidRPr="001B118F" w:rsidTr="008B0125">
        <w:tc>
          <w:tcPr>
            <w:tcW w:w="1985" w:type="dxa"/>
          </w:tcPr>
          <w:p w:rsidR="00B64282" w:rsidRDefault="00210028">
            <w:pPr>
              <w:widowControl w:val="0"/>
              <w:spacing w:before="120" w:after="120" w:line="264" w:lineRule="auto"/>
              <w:ind w:right="144"/>
              <w:jc w:val="center"/>
              <w:rPr>
                <w:b/>
                <w:sz w:val="28"/>
                <w:szCs w:val="28"/>
              </w:rPr>
            </w:pPr>
            <w:r w:rsidRPr="00C55935">
              <w:rPr>
                <w:b/>
                <w:sz w:val="28"/>
                <w:szCs w:val="28"/>
              </w:rPr>
              <w:t>ĐKC 2</w:t>
            </w:r>
            <w:del w:id="812" w:author="Hua Thanh Thuy" w:date="2015-09-16T13:34:00Z">
              <w:r w:rsidRPr="00C55935" w:rsidDel="00A20FE9">
                <w:rPr>
                  <w:b/>
                  <w:sz w:val="28"/>
                  <w:szCs w:val="28"/>
                </w:rPr>
                <w:delText>5</w:delText>
              </w:r>
            </w:del>
            <w:ins w:id="813" w:author="Hua Thanh Thuy" w:date="2015-09-16T13:34:00Z">
              <w:r w:rsidR="00A20FE9">
                <w:rPr>
                  <w:b/>
                  <w:sz w:val="28"/>
                  <w:szCs w:val="28"/>
                </w:rPr>
                <w:t>4</w:t>
              </w:r>
            </w:ins>
            <w:r w:rsidRPr="00C55935">
              <w:rPr>
                <w:b/>
                <w:sz w:val="28"/>
                <w:szCs w:val="28"/>
              </w:rPr>
              <w:t>.2</w:t>
            </w:r>
          </w:p>
        </w:tc>
        <w:tc>
          <w:tcPr>
            <w:tcW w:w="7513" w:type="dxa"/>
          </w:tcPr>
          <w:p w:rsidR="00C05CF5" w:rsidRDefault="00210028" w:rsidP="00C9301E">
            <w:pPr>
              <w:widowControl w:val="0"/>
              <w:spacing w:before="120" w:after="120" w:line="264" w:lineRule="auto"/>
              <w:ind w:firstLine="340"/>
              <w:rPr>
                <w:i/>
                <w:sz w:val="28"/>
                <w:szCs w:val="28"/>
              </w:rPr>
            </w:pPr>
            <w:r w:rsidRPr="00C55935">
              <w:rPr>
                <w:sz w:val="28"/>
                <w:szCs w:val="28"/>
              </w:rPr>
              <w:t xml:space="preserve">Yêu cầu về </w:t>
            </w:r>
            <w:r w:rsidRPr="00C55935">
              <w:rPr>
                <w:sz w:val="28"/>
                <w:szCs w:val="28"/>
                <w:u w:val="single"/>
              </w:rPr>
              <w:t>chất lượng và hạn sử dụng</w:t>
            </w:r>
            <w:r w:rsidRPr="00C55935">
              <w:rPr>
                <w:sz w:val="28"/>
                <w:szCs w:val="28"/>
              </w:rPr>
              <w:t>: _____</w:t>
            </w:r>
            <w:r w:rsidRPr="00C55935">
              <w:rPr>
                <w:i/>
                <w:sz w:val="28"/>
                <w:szCs w:val="28"/>
              </w:rPr>
              <w:t>[nêu yêu cầu về bảo hành (nếu có) trên cơ sở quy định một số nội dung sau:</w:t>
            </w:r>
          </w:p>
          <w:p w:rsidR="00210028" w:rsidRPr="00C55935" w:rsidRDefault="00210028" w:rsidP="00C55935">
            <w:pPr>
              <w:widowControl w:val="0"/>
              <w:spacing w:before="120" w:after="120" w:line="264" w:lineRule="auto"/>
              <w:ind w:left="144" w:right="144"/>
              <w:rPr>
                <w:sz w:val="28"/>
                <w:szCs w:val="28"/>
                <w:u w:val="single"/>
                <w:lang w:val="nl-NL"/>
              </w:rPr>
            </w:pPr>
            <w:r w:rsidRPr="00C55935">
              <w:rPr>
                <w:sz w:val="28"/>
                <w:szCs w:val="28"/>
                <w:lang w:val="nl-NL"/>
              </w:rPr>
              <w:t xml:space="preserve">- </w:t>
            </w:r>
            <w:r w:rsidRPr="00C55935">
              <w:rPr>
                <w:sz w:val="28"/>
                <w:szCs w:val="28"/>
                <w:u w:val="single"/>
                <w:lang w:val="nl-NL"/>
              </w:rPr>
              <w:t xml:space="preserve">Đảm bảo còn hạn sử dụng: 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w:t>
            </w:r>
            <w:ins w:id="814" w:author="Hua Thanh Thuy" w:date="2015-09-16T13:34:00Z">
              <w:r w:rsidR="00A20FE9">
                <w:rPr>
                  <w:sz w:val="28"/>
                  <w:szCs w:val="28"/>
                  <w:u w:val="single"/>
                  <w:lang w:val="nl-NL"/>
                </w:rPr>
                <w:t xml:space="preserve">dưới </w:t>
              </w:r>
            </w:ins>
            <w:r w:rsidRPr="00C55935">
              <w:rPr>
                <w:sz w:val="28"/>
                <w:szCs w:val="28"/>
                <w:u w:val="single"/>
                <w:lang w:val="nl-NL"/>
              </w:rPr>
              <w:t>02 năm; 1/4 hạn dùng đối với thuốc có hạn dùng dưới 01 năm.</w:t>
            </w:r>
          </w:p>
          <w:p w:rsidR="00210028" w:rsidRDefault="00210028">
            <w:pPr>
              <w:widowControl w:val="0"/>
              <w:spacing w:before="120" w:after="120" w:line="264" w:lineRule="auto"/>
              <w:ind w:firstLine="340"/>
              <w:rPr>
                <w:i/>
                <w:iCs/>
                <w:sz w:val="28"/>
                <w:szCs w:val="28"/>
              </w:rPr>
            </w:pPr>
            <w:r w:rsidRPr="00C55935">
              <w:rPr>
                <w:i/>
                <w:color w:val="000000" w:themeColor="text1"/>
                <w:sz w:val="28"/>
                <w:szCs w:val="28"/>
              </w:rPr>
              <w:t xml:space="preserve"> - Cơ chế giải quyết </w:t>
            </w:r>
            <w:r w:rsidR="006454E3">
              <w:rPr>
                <w:i/>
                <w:color w:val="000000" w:themeColor="text1"/>
                <w:sz w:val="28"/>
                <w:szCs w:val="28"/>
              </w:rPr>
              <w:t xml:space="preserve">các </w:t>
            </w:r>
            <w:r w:rsidR="006454E3" w:rsidRPr="00C55935">
              <w:rPr>
                <w:rFonts w:cs="Damascus Medium"/>
                <w:i/>
                <w:color w:val="FF0000"/>
                <w:sz w:val="28"/>
                <w:szCs w:val="28"/>
                <w:u w:val="single"/>
              </w:rPr>
              <w:t xml:space="preserve">hư hỏng, khuyết </w:t>
            </w:r>
            <w:r w:rsidR="006454E3" w:rsidRPr="00C55935">
              <w:rPr>
                <w:i/>
                <w:color w:val="FF0000"/>
                <w:sz w:val="28"/>
                <w:szCs w:val="28"/>
                <w:u w:val="single"/>
              </w:rPr>
              <w:t>tật</w:t>
            </w:r>
            <w:r w:rsidR="006454E3">
              <w:rPr>
                <w:i/>
                <w:color w:val="000000" w:themeColor="text1"/>
                <w:sz w:val="28"/>
                <w:szCs w:val="28"/>
              </w:rPr>
              <w:t xml:space="preserve">, </w:t>
            </w:r>
            <w:r w:rsidRPr="00C55935">
              <w:rPr>
                <w:i/>
                <w:color w:val="000000" w:themeColor="text1"/>
                <w:sz w:val="28"/>
                <w:szCs w:val="28"/>
                <w:u w:val="single"/>
              </w:rPr>
              <w:t>thuốc kém chất lượng</w:t>
            </w:r>
            <w:r w:rsidR="00D75DB2">
              <w:rPr>
                <w:i/>
                <w:color w:val="000000" w:themeColor="text1"/>
                <w:sz w:val="28"/>
                <w:szCs w:val="28"/>
              </w:rPr>
              <w:t xml:space="preserve">, </w:t>
            </w:r>
            <w:r w:rsidR="00D75DB2" w:rsidRPr="007A4B80">
              <w:rPr>
                <w:i/>
                <w:color w:val="000000" w:themeColor="text1"/>
                <w:sz w:val="28"/>
                <w:szCs w:val="28"/>
                <w:u w:val="single"/>
              </w:rPr>
              <w:t>phản ứng có hại của thuốc</w:t>
            </w:r>
            <w:r w:rsidR="00D75DB2">
              <w:rPr>
                <w:i/>
                <w:color w:val="000000" w:themeColor="text1"/>
                <w:sz w:val="28"/>
                <w:szCs w:val="28"/>
              </w:rPr>
              <w:t xml:space="preserve">phát sinh </w:t>
            </w:r>
            <w:r w:rsidRPr="00C55935">
              <w:rPr>
                <w:i/>
                <w:color w:val="000000" w:themeColor="text1"/>
                <w:sz w:val="28"/>
                <w:szCs w:val="28"/>
              </w:rPr>
              <w:t xml:space="preserve">trong quá trình sử dụng </w:t>
            </w:r>
            <w:r w:rsidRPr="00C55935">
              <w:rPr>
                <w:i/>
                <w:color w:val="000000" w:themeColor="text1"/>
                <w:sz w:val="28"/>
                <w:szCs w:val="28"/>
                <w:u w:val="single"/>
              </w:rPr>
              <w:t>thuốc</w:t>
            </w:r>
            <w:r w:rsidRPr="00C55935">
              <w:rPr>
                <w:i/>
                <w:color w:val="000000" w:themeColor="text1"/>
                <w:sz w:val="28"/>
                <w:szCs w:val="28"/>
              </w:rPr>
              <w:t xml:space="preserve"> : Cần nêu thời gian Chủ đầu tư thông báo cho Nhà thầu về </w:t>
            </w:r>
            <w:r w:rsidRPr="00C55935">
              <w:rPr>
                <w:rFonts w:cs="Damascus Medium"/>
                <w:i/>
                <w:color w:val="FF0000"/>
                <w:sz w:val="28"/>
                <w:szCs w:val="28"/>
                <w:u w:val="single"/>
              </w:rPr>
              <w:t>các hư hỏng, khuyết tật</w:t>
            </w:r>
            <w:r w:rsidR="006454E3">
              <w:rPr>
                <w:rFonts w:cs="Damascus Medium"/>
                <w:i/>
                <w:color w:val="FF0000"/>
                <w:sz w:val="28"/>
                <w:szCs w:val="28"/>
                <w:u w:val="single"/>
              </w:rPr>
              <w:t>,</w:t>
            </w:r>
            <w:r w:rsidR="00D75DB2" w:rsidRPr="00D75DB2">
              <w:rPr>
                <w:i/>
                <w:color w:val="000000" w:themeColor="text1"/>
                <w:sz w:val="28"/>
                <w:szCs w:val="28"/>
                <w:u w:val="single"/>
              </w:rPr>
              <w:t xml:space="preserve"> thuốc kém chất lượng</w:t>
            </w:r>
            <w:r w:rsidR="00D75DB2">
              <w:rPr>
                <w:i/>
                <w:color w:val="000000" w:themeColor="text1"/>
                <w:sz w:val="28"/>
                <w:szCs w:val="28"/>
              </w:rPr>
              <w:t>,</w:t>
            </w:r>
            <w:r w:rsidRPr="00C55935">
              <w:rPr>
                <w:i/>
                <w:color w:val="000000" w:themeColor="text1"/>
                <w:sz w:val="28"/>
                <w:szCs w:val="28"/>
              </w:rPr>
              <w:t xml:space="preserve">, </w:t>
            </w:r>
            <w:r w:rsidRPr="00C55935">
              <w:rPr>
                <w:i/>
                <w:color w:val="000000" w:themeColor="text1"/>
                <w:sz w:val="28"/>
                <w:szCs w:val="28"/>
                <w:u w:val="single"/>
              </w:rPr>
              <w:t>phản ứng có hại của thuốc</w:t>
            </w:r>
            <w:r w:rsidRPr="00C55935">
              <w:rPr>
                <w:i/>
                <w:color w:val="000000" w:themeColor="text1"/>
                <w:sz w:val="28"/>
                <w:szCs w:val="28"/>
              </w:rPr>
              <w:t xml:space="preserve"> phát sinh; thời hạn Nhà thầu phải tiến hành khắc phục </w:t>
            </w:r>
            <w:r w:rsidRPr="00C55935">
              <w:rPr>
                <w:i/>
                <w:color w:val="FF0000"/>
                <w:sz w:val="28"/>
                <w:szCs w:val="28"/>
                <w:u w:val="single"/>
              </w:rPr>
              <w:t>các hư hỏng, khuyết tật</w:t>
            </w:r>
            <w:r w:rsidR="00A415EC">
              <w:rPr>
                <w:i/>
                <w:color w:val="000000" w:themeColor="text1"/>
                <w:sz w:val="28"/>
                <w:szCs w:val="28"/>
                <w:u w:val="single"/>
              </w:rPr>
              <w:t>,</w:t>
            </w:r>
            <w:r w:rsidR="00D75DB2" w:rsidRPr="00D75DB2">
              <w:rPr>
                <w:i/>
                <w:color w:val="000000" w:themeColor="text1"/>
                <w:sz w:val="28"/>
                <w:szCs w:val="28"/>
                <w:u w:val="single"/>
              </w:rPr>
              <w:t xml:space="preserve"> thuốc kém chất lượng</w:t>
            </w:r>
            <w:r w:rsidR="00D75DB2">
              <w:rPr>
                <w:i/>
                <w:color w:val="000000" w:themeColor="text1"/>
                <w:sz w:val="28"/>
                <w:szCs w:val="28"/>
              </w:rPr>
              <w:t>,</w:t>
            </w:r>
            <w:r w:rsidRPr="00C55935">
              <w:rPr>
                <w:i/>
                <w:color w:val="000000" w:themeColor="text1"/>
                <w:sz w:val="28"/>
                <w:szCs w:val="28"/>
                <w:u w:val="single"/>
              </w:rPr>
              <w:t xml:space="preserve"> phản ứng có hại của thuốc</w:t>
            </w:r>
            <w:r w:rsidRPr="00C55935">
              <w:rPr>
                <w:i/>
                <w:color w:val="000000" w:themeColor="text1"/>
                <w:sz w:val="28"/>
                <w:szCs w:val="28"/>
              </w:rPr>
              <w:t xml:space="preserve"> sau khi nhận được thông báo của Chủ đầu tư; chi phí cho việc khắc phục</w:t>
            </w:r>
            <w:r w:rsidRPr="00C55935">
              <w:rPr>
                <w:i/>
                <w:color w:val="FF0000"/>
                <w:sz w:val="28"/>
                <w:szCs w:val="28"/>
                <w:u w:val="single"/>
              </w:rPr>
              <w:t xml:space="preserve"> các hư hỏng, khuyết tật</w:t>
            </w:r>
            <w:r w:rsidRPr="00C55935">
              <w:rPr>
                <w:i/>
                <w:color w:val="000000" w:themeColor="text1"/>
                <w:sz w:val="28"/>
                <w:szCs w:val="28"/>
              </w:rPr>
              <w:t>,</w:t>
            </w:r>
            <w:r w:rsidR="00D75DB2" w:rsidRPr="00D75DB2">
              <w:rPr>
                <w:i/>
                <w:color w:val="000000" w:themeColor="text1"/>
                <w:sz w:val="28"/>
                <w:szCs w:val="28"/>
                <w:u w:val="single"/>
              </w:rPr>
              <w:t xml:space="preserve"> thuốc kém chất lượng</w:t>
            </w:r>
            <w:r w:rsidR="00D75DB2">
              <w:rPr>
                <w:i/>
                <w:color w:val="000000" w:themeColor="text1"/>
                <w:sz w:val="28"/>
                <w:szCs w:val="28"/>
              </w:rPr>
              <w:t xml:space="preserve">, </w:t>
            </w:r>
            <w:r w:rsidR="00D75DB2" w:rsidRPr="007A4B80">
              <w:rPr>
                <w:i/>
                <w:color w:val="000000" w:themeColor="text1"/>
                <w:sz w:val="28"/>
                <w:szCs w:val="28"/>
                <w:u w:val="single"/>
              </w:rPr>
              <w:t>phản ứng có hại của thuốc</w:t>
            </w:r>
            <w:r w:rsidRPr="00C55935">
              <w:rPr>
                <w:i/>
                <w:color w:val="000000" w:themeColor="text1"/>
                <w:sz w:val="28"/>
                <w:szCs w:val="28"/>
              </w:rPr>
              <w:t xml:space="preserve"> và Nhà thầu phải chịu toàn bộ chi phí cho việc khắc phục…].</w:t>
            </w:r>
          </w:p>
        </w:tc>
      </w:tr>
      <w:tr w:rsidR="00C05CF5" w:rsidRPr="001B118F" w:rsidTr="008B0125">
        <w:trPr>
          <w:cantSplit/>
        </w:trPr>
        <w:tc>
          <w:tcPr>
            <w:tcW w:w="1985" w:type="dxa"/>
          </w:tcPr>
          <w:p w:rsidR="00C05CF5" w:rsidRPr="001B118F" w:rsidRDefault="00210028" w:rsidP="00B7636E">
            <w:pPr>
              <w:widowControl w:val="0"/>
              <w:spacing w:before="120" w:after="120" w:line="264" w:lineRule="auto"/>
              <w:ind w:right="144"/>
              <w:jc w:val="center"/>
              <w:rPr>
                <w:b/>
                <w:sz w:val="28"/>
                <w:szCs w:val="28"/>
              </w:rPr>
            </w:pPr>
            <w:r w:rsidRPr="00C55935">
              <w:rPr>
                <w:b/>
                <w:sz w:val="28"/>
                <w:szCs w:val="28"/>
              </w:rPr>
              <w:lastRenderedPageBreak/>
              <w:t>ĐKC 2</w:t>
            </w:r>
            <w:ins w:id="815" w:author="Hua Thanh Thuy" w:date="2015-09-16T13:35:00Z">
              <w:r w:rsidR="00A20FE9">
                <w:rPr>
                  <w:b/>
                  <w:sz w:val="28"/>
                  <w:szCs w:val="28"/>
                </w:rPr>
                <w:t>6</w:t>
              </w:r>
            </w:ins>
            <w:del w:id="816" w:author="Hua Thanh Thuy" w:date="2015-09-16T13:35:00Z">
              <w:r w:rsidRPr="00C55935" w:rsidDel="00A20FE9">
                <w:rPr>
                  <w:b/>
                  <w:sz w:val="28"/>
                  <w:szCs w:val="28"/>
                </w:rPr>
                <w:delText>7</w:delText>
              </w:r>
            </w:del>
            <w:r w:rsidRPr="00C55935">
              <w:rPr>
                <w:b/>
                <w:sz w:val="28"/>
                <w:szCs w:val="28"/>
              </w:rPr>
              <w:t>.1(e)</w:t>
            </w:r>
          </w:p>
        </w:tc>
        <w:tc>
          <w:tcPr>
            <w:tcW w:w="7513" w:type="dxa"/>
          </w:tcPr>
          <w:p w:rsidR="00C05CF5" w:rsidRPr="001B118F" w:rsidRDefault="00210028" w:rsidP="00C9301E">
            <w:pPr>
              <w:widowControl w:val="0"/>
              <w:spacing w:before="120" w:after="120" w:line="264" w:lineRule="auto"/>
              <w:ind w:firstLine="340"/>
              <w:rPr>
                <w:sz w:val="28"/>
                <w:szCs w:val="28"/>
                <w:u w:val="single"/>
              </w:rPr>
            </w:pPr>
            <w:r w:rsidRPr="00C55935">
              <w:rPr>
                <w:sz w:val="28"/>
                <w:szCs w:val="28"/>
              </w:rPr>
              <w:t>Các nội dung khác về hiệu chỉnh, bổ sung hợp đồng:___</w:t>
            </w:r>
            <w:r w:rsidRPr="00C55935">
              <w:rPr>
                <w:i/>
                <w:sz w:val="28"/>
                <w:szCs w:val="28"/>
              </w:rPr>
              <w:t>[nêu cụ thể các nội dung khác (nếu có)].</w:t>
            </w:r>
          </w:p>
        </w:tc>
      </w:tr>
      <w:tr w:rsidR="00C05CF5" w:rsidRPr="001B118F" w:rsidTr="008B0125">
        <w:trPr>
          <w:cantSplit/>
        </w:trPr>
        <w:tc>
          <w:tcPr>
            <w:tcW w:w="1985" w:type="dxa"/>
          </w:tcPr>
          <w:p w:rsidR="00C05CF5" w:rsidRPr="001B118F" w:rsidRDefault="00210028" w:rsidP="00B7636E">
            <w:pPr>
              <w:widowControl w:val="0"/>
              <w:spacing w:before="120" w:after="120" w:line="264" w:lineRule="auto"/>
              <w:ind w:right="144"/>
              <w:jc w:val="center"/>
              <w:rPr>
                <w:b/>
                <w:sz w:val="28"/>
                <w:szCs w:val="28"/>
              </w:rPr>
            </w:pPr>
            <w:r w:rsidRPr="00C55935">
              <w:rPr>
                <w:b/>
                <w:sz w:val="28"/>
                <w:szCs w:val="28"/>
              </w:rPr>
              <w:t>ĐKC 2</w:t>
            </w:r>
            <w:ins w:id="817" w:author="Hua Thanh Thuy" w:date="2015-09-16T13:35:00Z">
              <w:r w:rsidR="00A20FE9">
                <w:rPr>
                  <w:b/>
                  <w:sz w:val="28"/>
                  <w:szCs w:val="28"/>
                </w:rPr>
                <w:t>7</w:t>
              </w:r>
            </w:ins>
            <w:del w:id="818" w:author="Hua Thanh Thuy" w:date="2015-09-16T13:35:00Z">
              <w:r w:rsidRPr="00C55935" w:rsidDel="00A20FE9">
                <w:rPr>
                  <w:b/>
                  <w:sz w:val="28"/>
                  <w:szCs w:val="28"/>
                </w:rPr>
                <w:delText>8</w:delText>
              </w:r>
            </w:del>
            <w:r w:rsidRPr="00C55935">
              <w:rPr>
                <w:b/>
                <w:sz w:val="28"/>
                <w:szCs w:val="28"/>
              </w:rPr>
              <w:t>.4</w:t>
            </w:r>
          </w:p>
        </w:tc>
        <w:tc>
          <w:tcPr>
            <w:tcW w:w="7513" w:type="dxa"/>
          </w:tcPr>
          <w:p w:rsidR="00C05CF5" w:rsidRPr="001B118F" w:rsidRDefault="00210028" w:rsidP="00C9301E">
            <w:pPr>
              <w:widowControl w:val="0"/>
              <w:spacing w:before="120" w:after="120" w:line="264" w:lineRule="auto"/>
              <w:ind w:firstLine="340"/>
              <w:rPr>
                <w:spacing w:val="-8"/>
                <w:sz w:val="28"/>
                <w:szCs w:val="28"/>
              </w:rPr>
            </w:pPr>
            <w:r w:rsidRPr="00C55935">
              <w:rPr>
                <w:spacing w:val="-8"/>
                <w:sz w:val="28"/>
                <w:szCs w:val="28"/>
              </w:rPr>
              <w:t>Các trường hợp khác:___</w:t>
            </w:r>
            <w:r w:rsidRPr="00C55935">
              <w:rPr>
                <w:i/>
                <w:spacing w:val="-8"/>
                <w:sz w:val="28"/>
                <w:szCs w:val="28"/>
              </w:rPr>
              <w:t>[nêu cụ thể các nội dung khác (nếu có)].</w:t>
            </w:r>
          </w:p>
        </w:tc>
      </w:tr>
      <w:tr w:rsidR="00C05CF5" w:rsidRPr="001B118F" w:rsidTr="008B0125">
        <w:trPr>
          <w:cantSplit/>
        </w:trPr>
        <w:tc>
          <w:tcPr>
            <w:tcW w:w="1985" w:type="dxa"/>
          </w:tcPr>
          <w:p w:rsidR="00B64282" w:rsidRDefault="00210028">
            <w:pPr>
              <w:widowControl w:val="0"/>
              <w:spacing w:before="120" w:after="120" w:line="264" w:lineRule="auto"/>
              <w:ind w:right="144"/>
              <w:jc w:val="center"/>
              <w:rPr>
                <w:b/>
                <w:sz w:val="28"/>
                <w:szCs w:val="28"/>
              </w:rPr>
            </w:pPr>
            <w:r w:rsidRPr="00C55935">
              <w:rPr>
                <w:b/>
                <w:sz w:val="28"/>
                <w:szCs w:val="28"/>
              </w:rPr>
              <w:t>ĐKC 2</w:t>
            </w:r>
            <w:del w:id="819" w:author="Hua Thanh Thuy" w:date="2015-09-16T13:35:00Z">
              <w:r w:rsidRPr="00C55935" w:rsidDel="00A20FE9">
                <w:rPr>
                  <w:b/>
                  <w:sz w:val="28"/>
                  <w:szCs w:val="28"/>
                </w:rPr>
                <w:delText>9</w:delText>
              </w:r>
            </w:del>
            <w:ins w:id="820" w:author="Hua Thanh Thuy" w:date="2015-09-16T13:35:00Z">
              <w:r w:rsidR="00A20FE9">
                <w:rPr>
                  <w:b/>
                  <w:sz w:val="28"/>
                  <w:szCs w:val="28"/>
                </w:rPr>
                <w:t>8</w:t>
              </w:r>
            </w:ins>
            <w:r w:rsidRPr="00C55935">
              <w:rPr>
                <w:b/>
                <w:sz w:val="28"/>
                <w:szCs w:val="28"/>
              </w:rPr>
              <w:t>.1(d)</w:t>
            </w:r>
          </w:p>
        </w:tc>
        <w:tc>
          <w:tcPr>
            <w:tcW w:w="7513" w:type="dxa"/>
          </w:tcPr>
          <w:p w:rsidR="00C05CF5" w:rsidRPr="001B118F" w:rsidRDefault="00210028" w:rsidP="00C9301E">
            <w:pPr>
              <w:widowControl w:val="0"/>
              <w:spacing w:before="120" w:after="120" w:line="264" w:lineRule="auto"/>
              <w:ind w:firstLine="340"/>
              <w:rPr>
                <w:sz w:val="28"/>
                <w:szCs w:val="28"/>
              </w:rPr>
            </w:pPr>
            <w:r w:rsidRPr="00C55935">
              <w:rPr>
                <w:sz w:val="28"/>
                <w:szCs w:val="28"/>
              </w:rPr>
              <w:t>Các hành vi khác:____</w:t>
            </w:r>
            <w:r w:rsidRPr="00C55935">
              <w:rPr>
                <w:i/>
                <w:sz w:val="28"/>
                <w:szCs w:val="28"/>
              </w:rPr>
              <w:t>[</w:t>
            </w:r>
            <w:r w:rsidRPr="00C55935">
              <w:rPr>
                <w:i/>
                <w:iCs/>
                <w:sz w:val="28"/>
                <w:szCs w:val="28"/>
              </w:rPr>
              <w:t>nêu hành vi khác (nếu có)].</w:t>
            </w:r>
          </w:p>
        </w:tc>
      </w:tr>
    </w:tbl>
    <w:p w:rsidR="00C137B5" w:rsidRPr="001B118F" w:rsidRDefault="00C137B5" w:rsidP="007D79A5"/>
    <w:bookmarkEnd w:id="661"/>
    <w:bookmarkEnd w:id="662"/>
    <w:bookmarkEnd w:id="663"/>
    <w:p w:rsidR="00D27D0F" w:rsidRPr="001B118F" w:rsidRDefault="00D27D0F" w:rsidP="007D79A5">
      <w:pPr>
        <w:jc w:val="center"/>
        <w:rPr>
          <w:b/>
          <w:sz w:val="28"/>
          <w:szCs w:val="28"/>
        </w:rPr>
      </w:pPr>
    </w:p>
    <w:p w:rsidR="00CC2F4D" w:rsidRPr="001B118F" w:rsidRDefault="00210028" w:rsidP="007D79A5">
      <w:pPr>
        <w:jc w:val="center"/>
        <w:rPr>
          <w:b/>
          <w:sz w:val="28"/>
          <w:szCs w:val="28"/>
        </w:rPr>
      </w:pPr>
      <w:r w:rsidRPr="00C55935">
        <w:rPr>
          <w:b/>
          <w:sz w:val="28"/>
          <w:szCs w:val="28"/>
        </w:rPr>
        <w:br w:type="page"/>
      </w:r>
      <w:r w:rsidRPr="00C55935">
        <w:rPr>
          <w:b/>
          <w:sz w:val="28"/>
          <w:szCs w:val="28"/>
        </w:rPr>
        <w:lastRenderedPageBreak/>
        <w:t>Chương VIII. BIỂU MẪU HỢP ĐỒNG</w:t>
      </w:r>
    </w:p>
    <w:p w:rsidR="002F0F80" w:rsidRPr="001B118F" w:rsidRDefault="002F0F80" w:rsidP="007D79A5">
      <w:pPr>
        <w:widowControl w:val="0"/>
        <w:spacing w:before="120" w:after="120" w:line="264" w:lineRule="auto"/>
        <w:ind w:firstLine="567"/>
        <w:rPr>
          <w:sz w:val="28"/>
          <w:szCs w:val="28"/>
        </w:rPr>
      </w:pPr>
    </w:p>
    <w:p w:rsidR="00CC2F4D" w:rsidRPr="001B118F" w:rsidRDefault="00210028" w:rsidP="007D79A5">
      <w:pPr>
        <w:widowControl w:val="0"/>
        <w:spacing w:before="120" w:after="120" w:line="264" w:lineRule="auto"/>
        <w:ind w:firstLine="567"/>
      </w:pPr>
      <w:r w:rsidRPr="00C55935">
        <w:rPr>
          <w:sz w:val="28"/>
          <w:szCs w:val="28"/>
        </w:rPr>
        <w:t>Chương này bao</w:t>
      </w:r>
      <w:r w:rsidRPr="00C55935">
        <w:rPr>
          <w:sz w:val="28"/>
          <w:szCs w:val="24"/>
        </w:rPr>
        <w:t xml:space="preserve">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r w:rsidRPr="00C55935">
        <w:t xml:space="preserve">. </w:t>
      </w:r>
    </w:p>
    <w:p w:rsidR="00F80D40" w:rsidRPr="001B118F" w:rsidRDefault="00210028" w:rsidP="007D79A5">
      <w:pPr>
        <w:pStyle w:val="SectionVHeader"/>
        <w:widowControl w:val="0"/>
        <w:spacing w:before="120" w:after="120" w:line="264" w:lineRule="auto"/>
        <w:ind w:firstLine="567"/>
        <w:jc w:val="both"/>
        <w:outlineLvl w:val="2"/>
        <w:rPr>
          <w:b w:val="0"/>
          <w:i/>
          <w:sz w:val="28"/>
          <w:szCs w:val="28"/>
        </w:rPr>
      </w:pPr>
      <w:r w:rsidRPr="00C55935">
        <w:rPr>
          <w:b w:val="0"/>
          <w:sz w:val="28"/>
          <w:szCs w:val="28"/>
          <w:lang w:val="en-US"/>
        </w:rPr>
        <w:t>Mẫu số 1</w:t>
      </w:r>
      <w:ins w:id="821" w:author="Hua Thanh Thuy" w:date="2015-09-16T14:28:00Z">
        <w:r w:rsidR="00B64282">
          <w:rPr>
            <w:b w:val="0"/>
            <w:sz w:val="28"/>
            <w:szCs w:val="28"/>
            <w:lang w:val="en-US"/>
          </w:rPr>
          <w:t>3</w:t>
        </w:r>
      </w:ins>
      <w:del w:id="822" w:author="Hua Thanh Thuy" w:date="2015-09-16T14:28:00Z">
        <w:r w:rsidR="00CC7781" w:rsidDel="00B64282">
          <w:rPr>
            <w:b w:val="0"/>
            <w:sz w:val="28"/>
            <w:szCs w:val="28"/>
            <w:lang w:val="en-US"/>
          </w:rPr>
          <w:delText>5</w:delText>
        </w:r>
      </w:del>
      <w:r w:rsidRPr="00C55935">
        <w:rPr>
          <w:b w:val="0"/>
          <w:sz w:val="28"/>
          <w:szCs w:val="28"/>
        </w:rPr>
        <w:t>. Thư chấp thuận HSDT và trao hợp đồng</w:t>
      </w:r>
    </w:p>
    <w:p w:rsidR="00F80D40" w:rsidRPr="001B118F" w:rsidRDefault="00210028" w:rsidP="007D79A5">
      <w:pPr>
        <w:pStyle w:val="Heading3"/>
        <w:widowControl w:val="0"/>
        <w:suppressAutoHyphens w:val="0"/>
        <w:spacing w:before="120" w:after="120" w:line="264" w:lineRule="auto"/>
        <w:ind w:firstLine="567"/>
        <w:jc w:val="both"/>
        <w:rPr>
          <w:b w:val="0"/>
          <w:szCs w:val="28"/>
          <w:vertAlign w:val="superscript"/>
        </w:rPr>
      </w:pPr>
      <w:r w:rsidRPr="00C55935">
        <w:rPr>
          <w:b w:val="0"/>
          <w:szCs w:val="28"/>
          <w:lang w:val="vi-VN"/>
        </w:rPr>
        <w:t xml:space="preserve">Mẫu số </w:t>
      </w:r>
      <w:r w:rsidRPr="00C55935">
        <w:rPr>
          <w:b w:val="0"/>
          <w:szCs w:val="28"/>
        </w:rPr>
        <w:t>1</w:t>
      </w:r>
      <w:ins w:id="823" w:author="Hua Thanh Thuy" w:date="2015-09-16T14:29:00Z">
        <w:r w:rsidR="00B64282">
          <w:rPr>
            <w:b w:val="0"/>
            <w:szCs w:val="28"/>
          </w:rPr>
          <w:t>4</w:t>
        </w:r>
      </w:ins>
      <w:del w:id="824" w:author="Hua Thanh Thuy" w:date="2015-09-16T14:29:00Z">
        <w:r w:rsidR="00CC7781" w:rsidDel="00B64282">
          <w:rPr>
            <w:b w:val="0"/>
            <w:szCs w:val="28"/>
          </w:rPr>
          <w:delText>6</w:delText>
        </w:r>
      </w:del>
      <w:r w:rsidRPr="00C55935">
        <w:rPr>
          <w:b w:val="0"/>
          <w:szCs w:val="28"/>
        </w:rPr>
        <w:t>. Hợp đồng</w:t>
      </w:r>
    </w:p>
    <w:p w:rsidR="00F80D40" w:rsidRPr="001B118F" w:rsidRDefault="00210028" w:rsidP="007D79A5">
      <w:pPr>
        <w:pStyle w:val="Mau"/>
        <w:keepNext w:val="0"/>
        <w:widowControl w:val="0"/>
        <w:spacing w:before="120" w:line="264" w:lineRule="auto"/>
        <w:jc w:val="both"/>
        <w:rPr>
          <w:rFonts w:ascii="Times New Roman" w:hAnsi="Times New Roman"/>
          <w:b w:val="0"/>
          <w:u w:val="none"/>
          <w:vertAlign w:val="superscript"/>
          <w:lang w:val="it-IT"/>
        </w:rPr>
      </w:pPr>
      <w:r w:rsidRPr="00C55935">
        <w:rPr>
          <w:rFonts w:ascii="Times New Roman" w:hAnsi="Times New Roman"/>
          <w:b w:val="0"/>
          <w:u w:val="none"/>
          <w:lang w:val="it-IT"/>
        </w:rPr>
        <w:t xml:space="preserve">Mẫu số </w:t>
      </w:r>
      <w:r w:rsidR="00CC7781">
        <w:rPr>
          <w:rFonts w:ascii="Times New Roman" w:hAnsi="Times New Roman"/>
          <w:b w:val="0"/>
          <w:u w:val="none"/>
          <w:lang w:val="it-IT"/>
        </w:rPr>
        <w:t>1</w:t>
      </w:r>
      <w:ins w:id="825" w:author="Hua Thanh Thuy" w:date="2015-09-16T14:29:00Z">
        <w:r w:rsidR="00B64282">
          <w:rPr>
            <w:rFonts w:ascii="Times New Roman" w:hAnsi="Times New Roman"/>
            <w:b w:val="0"/>
            <w:u w:val="none"/>
            <w:lang w:val="it-IT"/>
          </w:rPr>
          <w:t>5</w:t>
        </w:r>
      </w:ins>
      <w:del w:id="826" w:author="Hua Thanh Thuy" w:date="2015-09-16T14:29:00Z">
        <w:r w:rsidR="00CC7781" w:rsidDel="00B64282">
          <w:rPr>
            <w:rFonts w:ascii="Times New Roman" w:hAnsi="Times New Roman"/>
            <w:b w:val="0"/>
            <w:u w:val="none"/>
            <w:lang w:val="it-IT"/>
          </w:rPr>
          <w:delText>7</w:delText>
        </w:r>
      </w:del>
      <w:r w:rsidRPr="00C55935">
        <w:rPr>
          <w:rFonts w:ascii="Times New Roman" w:hAnsi="Times New Roman"/>
          <w:b w:val="0"/>
          <w:u w:val="none"/>
          <w:lang w:val="it-IT"/>
        </w:rPr>
        <w:t>. Bảo lãnh thực hiện hợp đồng</w:t>
      </w:r>
    </w:p>
    <w:p w:rsidR="00F80D40" w:rsidRPr="001B118F" w:rsidDel="007F619C" w:rsidRDefault="00210028" w:rsidP="007D79A5">
      <w:pPr>
        <w:pStyle w:val="SectionVHeader"/>
        <w:widowControl w:val="0"/>
        <w:tabs>
          <w:tab w:val="center" w:pos="5127"/>
        </w:tabs>
        <w:spacing w:before="120" w:after="120" w:line="264" w:lineRule="auto"/>
        <w:ind w:firstLine="567"/>
        <w:jc w:val="both"/>
        <w:outlineLvl w:val="2"/>
        <w:rPr>
          <w:del w:id="827" w:author="Hua Thanh Thuy" w:date="2015-09-16T14:31:00Z"/>
          <w:b w:val="0"/>
          <w:sz w:val="28"/>
          <w:szCs w:val="28"/>
          <w:lang w:val="sv-SE"/>
        </w:rPr>
      </w:pPr>
      <w:del w:id="828" w:author="Hua Thanh Thuy" w:date="2015-09-16T14:31:00Z">
        <w:r w:rsidRPr="00C55935" w:rsidDel="007F619C">
          <w:rPr>
            <w:b w:val="0"/>
            <w:sz w:val="28"/>
            <w:szCs w:val="28"/>
          </w:rPr>
          <w:delText xml:space="preserve">Mẫu số </w:delText>
        </w:r>
        <w:r w:rsidR="00CC7781" w:rsidDel="007F619C">
          <w:rPr>
            <w:b w:val="0"/>
            <w:sz w:val="28"/>
            <w:szCs w:val="28"/>
          </w:rPr>
          <w:delText>1</w:delText>
        </w:r>
      </w:del>
      <w:del w:id="829" w:author="Hua Thanh Thuy" w:date="2015-09-16T14:29:00Z">
        <w:r w:rsidR="00CC7781" w:rsidDel="00B64282">
          <w:rPr>
            <w:b w:val="0"/>
            <w:sz w:val="28"/>
            <w:szCs w:val="28"/>
          </w:rPr>
          <w:delText>8</w:delText>
        </w:r>
      </w:del>
      <w:del w:id="830" w:author="Hua Thanh Thuy" w:date="2015-09-16T14:31:00Z">
        <w:r w:rsidRPr="00C55935" w:rsidDel="007F619C">
          <w:rPr>
            <w:b w:val="0"/>
            <w:sz w:val="28"/>
            <w:szCs w:val="28"/>
          </w:rPr>
          <w:delText>. Bảo lãnh tiền tạm ứng</w:delText>
        </w:r>
        <w:r w:rsidRPr="00C55935" w:rsidDel="007F619C">
          <w:rPr>
            <w:b w:val="0"/>
            <w:sz w:val="28"/>
            <w:szCs w:val="28"/>
          </w:rPr>
          <w:tab/>
        </w:r>
      </w:del>
    </w:p>
    <w:p w:rsidR="00F80D40" w:rsidRPr="001B118F" w:rsidRDefault="00F80D40" w:rsidP="007D79A5">
      <w:pPr>
        <w:pStyle w:val="SectionVHeading2"/>
        <w:widowControl w:val="0"/>
        <w:spacing w:after="120" w:line="264" w:lineRule="auto"/>
        <w:ind w:firstLine="567"/>
        <w:jc w:val="both"/>
        <w:outlineLvl w:val="3"/>
        <w:rPr>
          <w:b w:val="0"/>
          <w:bCs/>
          <w:szCs w:val="28"/>
          <w:lang w:val="en-US"/>
        </w:rPr>
      </w:pPr>
    </w:p>
    <w:p w:rsidR="00F80D40" w:rsidRPr="001B118F" w:rsidRDefault="00F80D40" w:rsidP="007D79A5"/>
    <w:p w:rsidR="00CC2F4D" w:rsidRPr="001B118F" w:rsidRDefault="00CC2F4D" w:rsidP="007D79A5">
      <w:pPr>
        <w:rPr>
          <w:bCs/>
        </w:rPr>
      </w:pPr>
    </w:p>
    <w:p w:rsidR="00F80D40" w:rsidRPr="001B118F" w:rsidRDefault="00210028" w:rsidP="007D79A5">
      <w:pPr>
        <w:jc w:val="right"/>
        <w:rPr>
          <w:b/>
          <w:sz w:val="28"/>
          <w:szCs w:val="28"/>
        </w:rPr>
      </w:pPr>
      <w:r w:rsidRPr="00C55935">
        <w:rPr>
          <w:bCs/>
        </w:rPr>
        <w:br w:type="page"/>
      </w:r>
      <w:bookmarkStart w:id="831" w:name="_Toc348001569"/>
      <w:bookmarkStart w:id="832" w:name="_Toc438907197"/>
      <w:bookmarkStart w:id="833" w:name="_Toc438907297"/>
      <w:bookmarkStart w:id="834" w:name="_Toc471555884"/>
      <w:bookmarkStart w:id="835" w:name="_Toc73333192"/>
      <w:bookmarkStart w:id="836" w:name="_Toc348001570"/>
      <w:r w:rsidRPr="00C55935">
        <w:rPr>
          <w:b/>
          <w:sz w:val="28"/>
          <w:szCs w:val="28"/>
        </w:rPr>
        <w:lastRenderedPageBreak/>
        <w:t xml:space="preserve">Mẫu số </w:t>
      </w:r>
      <w:r w:rsidR="00DA0DDC">
        <w:rPr>
          <w:b/>
          <w:sz w:val="28"/>
          <w:szCs w:val="28"/>
        </w:rPr>
        <w:t>1</w:t>
      </w:r>
      <w:ins w:id="837" w:author="Hua Thanh Thuy" w:date="2015-09-16T14:29:00Z">
        <w:r w:rsidR="00B64282">
          <w:rPr>
            <w:b/>
            <w:sz w:val="28"/>
            <w:szCs w:val="28"/>
          </w:rPr>
          <w:t>3</w:t>
        </w:r>
      </w:ins>
      <w:del w:id="838" w:author="Hua Thanh Thuy" w:date="2015-09-16T14:29:00Z">
        <w:r w:rsidR="00DA0DDC" w:rsidDel="00B64282">
          <w:rPr>
            <w:b/>
            <w:sz w:val="28"/>
            <w:szCs w:val="28"/>
          </w:rPr>
          <w:delText>5</w:delText>
        </w:r>
      </w:del>
    </w:p>
    <w:bookmarkEnd w:id="831"/>
    <w:p w:rsidR="00410CA3" w:rsidRPr="001B118F" w:rsidRDefault="00410CA3" w:rsidP="007D79A5">
      <w:pPr>
        <w:pStyle w:val="S9Header1"/>
        <w:rPr>
          <w:sz w:val="28"/>
          <w:szCs w:val="28"/>
        </w:rPr>
      </w:pPr>
    </w:p>
    <w:p w:rsidR="00AE0E49" w:rsidRPr="001B118F" w:rsidRDefault="00210028" w:rsidP="007D79A5">
      <w:pPr>
        <w:pStyle w:val="S9Header1"/>
        <w:rPr>
          <w:sz w:val="28"/>
          <w:szCs w:val="28"/>
        </w:rPr>
      </w:pPr>
      <w:r w:rsidRPr="00C55935">
        <w:rPr>
          <w:sz w:val="28"/>
          <w:szCs w:val="28"/>
        </w:rPr>
        <w:t>THƯ CHẤP THUẬN HỒ SƠ DỰ THẦU VÀ TRAO HỢP ĐỒNG</w:t>
      </w:r>
    </w:p>
    <w:p w:rsidR="0033121B" w:rsidRPr="001B118F" w:rsidRDefault="0033121B" w:rsidP="007D79A5"/>
    <w:p w:rsidR="006E28BE" w:rsidRPr="001B118F" w:rsidRDefault="00210028" w:rsidP="007D79A5">
      <w:pPr>
        <w:pStyle w:val="BodyText"/>
        <w:spacing w:before="120" w:after="120" w:line="264" w:lineRule="auto"/>
        <w:jc w:val="right"/>
        <w:rPr>
          <w:sz w:val="28"/>
          <w:szCs w:val="28"/>
          <w:lang w:val="es-ES"/>
        </w:rPr>
      </w:pPr>
      <w:r w:rsidRPr="00C55935">
        <w:rPr>
          <w:sz w:val="28"/>
          <w:szCs w:val="28"/>
          <w:lang w:val="es-ES"/>
        </w:rPr>
        <w:t>____, ngày ____ tháng ____ năm ____</w:t>
      </w:r>
    </w:p>
    <w:p w:rsidR="00AE0E49" w:rsidRPr="001B118F" w:rsidRDefault="00517932" w:rsidP="007D79A5">
      <w:pPr>
        <w:widowControl w:val="0"/>
        <w:spacing w:before="120" w:after="120" w:line="264" w:lineRule="auto"/>
        <w:ind w:firstLine="567"/>
        <w:rPr>
          <w:sz w:val="28"/>
          <w:szCs w:val="28"/>
        </w:rPr>
      </w:pPr>
      <w:r w:rsidRPr="00C55935">
        <w:rPr>
          <w:sz w:val="28"/>
          <w:szCs w:val="28"/>
        </w:rPr>
        <w:fldChar w:fldCharType="begin"/>
      </w:r>
      <w:r w:rsidR="00210028" w:rsidRPr="00C55935">
        <w:rPr>
          <w:sz w:val="28"/>
          <w:szCs w:val="28"/>
        </w:rPr>
        <w:instrText>ADVANCE \D 4.80</w:instrText>
      </w:r>
      <w:r w:rsidRPr="00C55935">
        <w:rPr>
          <w:sz w:val="28"/>
          <w:szCs w:val="28"/>
        </w:rPr>
        <w:fldChar w:fldCharType="end"/>
      </w:r>
      <w:r w:rsidR="00210028" w:rsidRPr="00C55935">
        <w:rPr>
          <w:rFonts w:eastAsia="Arial"/>
          <w:sz w:val="28"/>
          <w:szCs w:val="28"/>
        </w:rPr>
        <w:t xml:space="preserve">Kính gửi: </w:t>
      </w:r>
      <w:r w:rsidRPr="00C55935">
        <w:rPr>
          <w:i/>
          <w:sz w:val="28"/>
          <w:szCs w:val="28"/>
        </w:rPr>
        <w:fldChar w:fldCharType="begin"/>
      </w:r>
      <w:r w:rsidR="00210028" w:rsidRPr="00C55935">
        <w:rPr>
          <w:i/>
          <w:sz w:val="28"/>
          <w:szCs w:val="28"/>
        </w:rPr>
        <w:instrText>ADVANCE \D 1.90</w:instrText>
      </w:r>
      <w:r w:rsidRPr="00C55935">
        <w:rPr>
          <w:i/>
          <w:sz w:val="28"/>
          <w:szCs w:val="28"/>
        </w:rPr>
        <w:fldChar w:fldCharType="end"/>
      </w:r>
      <w:r w:rsidR="00210028" w:rsidRPr="00C55935">
        <w:rPr>
          <w:rFonts w:eastAsia="Arial"/>
          <w:i/>
          <w:sz w:val="28"/>
          <w:szCs w:val="28"/>
        </w:rPr>
        <w:t>[ghi tên và địa chỉ của Nhà thầu trúng thầu, sau đây gọi tắt là “Nhà thầu”]</w:t>
      </w:r>
    </w:p>
    <w:p w:rsidR="00AE0E49" w:rsidRPr="001B118F" w:rsidRDefault="00210028" w:rsidP="007D79A5">
      <w:pPr>
        <w:widowControl w:val="0"/>
        <w:spacing w:before="120" w:after="120" w:line="264" w:lineRule="auto"/>
        <w:ind w:firstLine="567"/>
        <w:rPr>
          <w:sz w:val="28"/>
          <w:szCs w:val="28"/>
        </w:rPr>
      </w:pPr>
      <w:r w:rsidRPr="00C55935">
        <w:rPr>
          <w:rFonts w:eastAsia="Arial"/>
          <w:sz w:val="28"/>
          <w:szCs w:val="28"/>
        </w:rPr>
        <w:t>Về việc:</w:t>
      </w:r>
      <w:r w:rsidRPr="00C55935">
        <w:rPr>
          <w:rFonts w:eastAsia="Arial"/>
          <w:i/>
          <w:sz w:val="28"/>
          <w:szCs w:val="28"/>
        </w:rPr>
        <w:t>Thông báo chấp thuận hồ sơ dự thầu và trao hợp đồng</w:t>
      </w:r>
    </w:p>
    <w:p w:rsidR="00AE0E49" w:rsidRPr="001B118F" w:rsidRDefault="00AE0E49" w:rsidP="007D79A5">
      <w:pPr>
        <w:widowControl w:val="0"/>
        <w:spacing w:before="120" w:after="120" w:line="264" w:lineRule="auto"/>
        <w:ind w:firstLine="567"/>
        <w:rPr>
          <w:rFonts w:eastAsia="Arial"/>
          <w:sz w:val="28"/>
          <w:szCs w:val="28"/>
        </w:rPr>
      </w:pPr>
    </w:p>
    <w:p w:rsidR="00AE0E49" w:rsidRPr="001B118F" w:rsidRDefault="00210028" w:rsidP="007D79A5">
      <w:pPr>
        <w:widowControl w:val="0"/>
        <w:spacing w:before="120" w:after="120" w:line="264" w:lineRule="auto"/>
        <w:ind w:firstLine="567"/>
        <w:rPr>
          <w:rFonts w:eastAsia="Arial"/>
          <w:sz w:val="28"/>
          <w:szCs w:val="28"/>
        </w:rPr>
      </w:pPr>
      <w:r w:rsidRPr="00C55935">
        <w:rPr>
          <w:rFonts w:eastAsia="Arial"/>
          <w:sz w:val="28"/>
          <w:szCs w:val="28"/>
        </w:rPr>
        <w:t xml:space="preserve">Căn cứ Quyết định số__ ngày___tháng___năm___ của Chủ đầu tư </w:t>
      </w:r>
      <w:r w:rsidRPr="00C55935">
        <w:rPr>
          <w:rFonts w:eastAsia="Arial"/>
          <w:i/>
          <w:sz w:val="28"/>
          <w:szCs w:val="28"/>
        </w:rPr>
        <w:t>[ghi tên Chủ đầu tư, sau đây gọi tắt là “Chủ đầu tư”]</w:t>
      </w:r>
      <w:r w:rsidRPr="00C55935">
        <w:rPr>
          <w:rFonts w:eastAsia="Arial"/>
          <w:sz w:val="28"/>
          <w:szCs w:val="28"/>
        </w:rPr>
        <w:t xml:space="preserve"> về việc phê duyệt kết quả lựa chọn nhà thầu gói thầu:__ </w:t>
      </w:r>
      <w:r w:rsidRPr="00C55935">
        <w:rPr>
          <w:rFonts w:eastAsia="Arial"/>
          <w:i/>
          <w:sz w:val="28"/>
          <w:szCs w:val="28"/>
        </w:rPr>
        <w:t>[ghi tên, số hiệu gói thầu]</w:t>
      </w:r>
      <w:r w:rsidRPr="00C55935">
        <w:rPr>
          <w:rFonts w:eastAsia="Arial"/>
          <w:sz w:val="28"/>
          <w:szCs w:val="28"/>
        </w:rPr>
        <w:t xml:space="preserve">, Bên mời thầu </w:t>
      </w:r>
      <w:r w:rsidRPr="00C55935">
        <w:rPr>
          <w:rFonts w:eastAsia="Arial"/>
          <w:i/>
          <w:sz w:val="28"/>
          <w:szCs w:val="28"/>
        </w:rPr>
        <w:t>[ghi tên Bên mời thầu, sau đây gọi tắt là “Bên mời thầu”]</w:t>
      </w:r>
      <w:r w:rsidRPr="00C55935">
        <w:rPr>
          <w:rFonts w:eastAsia="Arial"/>
          <w:sz w:val="28"/>
          <w:szCs w:val="28"/>
        </w:rPr>
        <w:t xml:space="preserve"> xin thông báo Chủ đầu tư đã chấp thuận hồ sơ dự thầu và trao hợp đồng cho Nhà thầu để thực hiện gói thầu </w:t>
      </w:r>
      <w:r w:rsidRPr="00C55935">
        <w:rPr>
          <w:rFonts w:eastAsia="Arial"/>
          <w:i/>
          <w:sz w:val="28"/>
          <w:szCs w:val="28"/>
        </w:rPr>
        <w:t>[ghi tên, số hiệu gói thầu. Trường hợp gói thầu chia thành nhiều phần thì ghi tên, số hiệu của phần mà Nhà thầu được lựa chọn]</w:t>
      </w:r>
      <w:r w:rsidRPr="00C55935">
        <w:rPr>
          <w:rFonts w:eastAsia="Arial"/>
          <w:sz w:val="28"/>
          <w:szCs w:val="28"/>
        </w:rPr>
        <w:t xml:space="preserve"> với giá hợp đồng là:____</w:t>
      </w:r>
      <w:r w:rsidRPr="00C55935">
        <w:rPr>
          <w:rFonts w:eastAsia="Arial"/>
          <w:i/>
          <w:sz w:val="28"/>
          <w:szCs w:val="28"/>
        </w:rPr>
        <w:t>[ghi giá trúng thầu trong quyết định phê duyệt kết quả lựa chọn nhà thầu]</w:t>
      </w:r>
      <w:r w:rsidRPr="00C55935">
        <w:rPr>
          <w:rFonts w:eastAsia="Arial"/>
          <w:sz w:val="28"/>
          <w:szCs w:val="28"/>
        </w:rPr>
        <w:t xml:space="preserve"> với thời gian thực hiện hợp đồng là</w:t>
      </w:r>
      <w:r w:rsidRPr="00C55935">
        <w:rPr>
          <w:rFonts w:eastAsia="Arial"/>
          <w:i/>
          <w:sz w:val="28"/>
          <w:szCs w:val="28"/>
        </w:rPr>
        <w:t>:___[ghi thời gian thực hiện hợp đồng trong quyết định phê duyệt kết quả lựa chọn nhà thầu]</w:t>
      </w:r>
      <w:r w:rsidRPr="00C55935">
        <w:rPr>
          <w:rFonts w:eastAsia="Arial"/>
          <w:sz w:val="28"/>
          <w:szCs w:val="28"/>
        </w:rPr>
        <w:t>.</w:t>
      </w:r>
    </w:p>
    <w:p w:rsidR="00AE0E49" w:rsidRPr="001B118F" w:rsidRDefault="00210028" w:rsidP="007D79A5">
      <w:pPr>
        <w:widowControl w:val="0"/>
        <w:spacing w:before="120" w:after="120" w:line="264" w:lineRule="auto"/>
        <w:ind w:firstLine="567"/>
        <w:rPr>
          <w:rFonts w:eastAsia="Arial"/>
          <w:sz w:val="28"/>
          <w:szCs w:val="28"/>
        </w:rPr>
      </w:pPr>
      <w:r w:rsidRPr="00C55935">
        <w:rPr>
          <w:rFonts w:eastAsia="Arial"/>
          <w:sz w:val="28"/>
          <w:szCs w:val="28"/>
        </w:rPr>
        <w:t>Đề nghị đại diện hợp pháp của Nhà thầu tiến hành hoàn thiện và ký kết hợp đồng với Chủ đầu tư, Bên mời thầu theo kế hoạch như sau:</w:t>
      </w:r>
    </w:p>
    <w:p w:rsidR="00AE0E49" w:rsidRPr="001B118F" w:rsidRDefault="00210028" w:rsidP="007D79A5">
      <w:pPr>
        <w:widowControl w:val="0"/>
        <w:numPr>
          <w:ilvl w:val="0"/>
          <w:numId w:val="194"/>
        </w:numPr>
        <w:spacing w:before="120" w:after="120" w:line="264" w:lineRule="auto"/>
        <w:ind w:left="0" w:firstLine="567"/>
        <w:rPr>
          <w:sz w:val="28"/>
          <w:szCs w:val="28"/>
        </w:rPr>
      </w:pPr>
      <w:r w:rsidRPr="00C55935">
        <w:rPr>
          <w:rFonts w:eastAsia="Arial"/>
          <w:sz w:val="28"/>
          <w:szCs w:val="28"/>
        </w:rPr>
        <w:t>Thời gian hoàn thiện hợp đồng:__</w:t>
      </w:r>
      <w:r w:rsidRPr="00C55935">
        <w:rPr>
          <w:rFonts w:eastAsia="Arial"/>
          <w:i/>
          <w:sz w:val="28"/>
          <w:szCs w:val="28"/>
        </w:rPr>
        <w:t>[ghi thời gian hoàn thiện hợp đồng]</w:t>
      </w:r>
      <w:r w:rsidRPr="00C55935">
        <w:rPr>
          <w:rFonts w:eastAsia="Arial"/>
          <w:sz w:val="28"/>
          <w:szCs w:val="28"/>
        </w:rPr>
        <w:t xml:space="preserve">, tại địa điểm </w:t>
      </w:r>
      <w:r w:rsidRPr="00C55935">
        <w:rPr>
          <w:rFonts w:eastAsia="Arial"/>
          <w:i/>
          <w:sz w:val="28"/>
          <w:szCs w:val="28"/>
        </w:rPr>
        <w:t>[ghi địa điểm hoàn thiện hợp đồng]</w:t>
      </w:r>
      <w:r w:rsidRPr="00C55935">
        <w:rPr>
          <w:rFonts w:eastAsia="Arial"/>
          <w:sz w:val="28"/>
          <w:szCs w:val="28"/>
        </w:rPr>
        <w:t>;</w:t>
      </w:r>
    </w:p>
    <w:p w:rsidR="00AE0E49" w:rsidRPr="001B118F" w:rsidRDefault="00210028" w:rsidP="007D79A5">
      <w:pPr>
        <w:widowControl w:val="0"/>
        <w:numPr>
          <w:ilvl w:val="0"/>
          <w:numId w:val="194"/>
        </w:numPr>
        <w:spacing w:before="120" w:after="120" w:line="264" w:lineRule="auto"/>
        <w:ind w:left="0" w:firstLine="567"/>
        <w:rPr>
          <w:sz w:val="28"/>
          <w:szCs w:val="28"/>
        </w:rPr>
      </w:pPr>
      <w:r w:rsidRPr="00C55935">
        <w:rPr>
          <w:rFonts w:eastAsia="Arial"/>
          <w:sz w:val="28"/>
          <w:szCs w:val="28"/>
        </w:rPr>
        <w:t>Thời gian ký kết hợp đồng:___</w:t>
      </w:r>
      <w:r w:rsidRPr="00C55935">
        <w:rPr>
          <w:rFonts w:eastAsia="Arial"/>
          <w:i/>
          <w:sz w:val="28"/>
          <w:szCs w:val="28"/>
        </w:rPr>
        <w:t>[ghi thời gian ký kết hợp đồng]</w:t>
      </w:r>
      <w:r w:rsidRPr="00C55935">
        <w:rPr>
          <w:rFonts w:eastAsia="Arial"/>
          <w:sz w:val="28"/>
          <w:szCs w:val="28"/>
        </w:rPr>
        <w:t xml:space="preserve">; tại địa điểm </w:t>
      </w:r>
      <w:r w:rsidRPr="00C55935">
        <w:rPr>
          <w:rFonts w:eastAsia="Arial"/>
          <w:i/>
          <w:sz w:val="28"/>
          <w:szCs w:val="28"/>
        </w:rPr>
        <w:t>[ghi địa điểm ký kết hợp đồng]</w:t>
      </w:r>
      <w:r w:rsidRPr="00C55935">
        <w:rPr>
          <w:rFonts w:eastAsia="Arial"/>
          <w:sz w:val="28"/>
          <w:szCs w:val="28"/>
        </w:rPr>
        <w:t>, gửi kèm theo Dự thảo hợp đồng.</w:t>
      </w:r>
    </w:p>
    <w:p w:rsidR="00AE0E49" w:rsidRPr="001B118F" w:rsidRDefault="00210028" w:rsidP="007D79A5">
      <w:pPr>
        <w:widowControl w:val="0"/>
        <w:spacing w:before="120" w:after="120" w:line="264" w:lineRule="auto"/>
        <w:ind w:firstLine="567"/>
        <w:rPr>
          <w:rFonts w:eastAsia="Arial"/>
          <w:sz w:val="28"/>
          <w:szCs w:val="28"/>
        </w:rPr>
      </w:pPr>
      <w:r w:rsidRPr="00C55935">
        <w:rPr>
          <w:sz w:val="28"/>
          <w:szCs w:val="28"/>
        </w:rPr>
        <w:t xml:space="preserve">Đề nghị Nhà thầu </w:t>
      </w:r>
      <w:r w:rsidRPr="00C55935">
        <w:rPr>
          <w:rFonts w:eastAsia="Arial"/>
          <w:sz w:val="28"/>
          <w:szCs w:val="28"/>
        </w:rPr>
        <w:t xml:space="preserve">thực hiện biện pháp bảo đảm thực hiện hợp đồng theo </w:t>
      </w:r>
      <w:r w:rsidR="00517932" w:rsidRPr="00517932">
        <w:rPr>
          <w:color w:val="FF0000"/>
          <w:sz w:val="28"/>
          <w:szCs w:val="28"/>
          <w:rPrChange w:id="839" w:author="Hua Thanh Thuy" w:date="2015-09-16T14:32:00Z">
            <w:rPr>
              <w:rFonts w:ascii="Arial" w:hAnsi="Arial"/>
              <w:sz w:val="28"/>
              <w:szCs w:val="28"/>
            </w:rPr>
          </w:rPrChange>
        </w:rPr>
        <w:t xml:space="preserve">Mẫu số </w:t>
      </w:r>
      <w:ins w:id="840" w:author="Hua Thanh Thuy" w:date="2015-09-16T14:32:00Z">
        <w:r w:rsidR="007F619C">
          <w:rPr>
            <w:color w:val="FF0000"/>
            <w:sz w:val="28"/>
            <w:szCs w:val="28"/>
          </w:rPr>
          <w:t>15</w:t>
        </w:r>
      </w:ins>
      <w:del w:id="841" w:author="Hua Thanh Thuy" w:date="2015-09-16T14:32:00Z">
        <w:r w:rsidR="00517932" w:rsidRPr="00517932">
          <w:rPr>
            <w:color w:val="FF0000"/>
            <w:sz w:val="28"/>
            <w:szCs w:val="28"/>
            <w:rPrChange w:id="842" w:author="Hua Thanh Thuy" w:date="2015-09-16T14:32:00Z">
              <w:rPr>
                <w:rFonts w:ascii="Arial" w:hAnsi="Arial"/>
                <w:sz w:val="28"/>
                <w:szCs w:val="28"/>
              </w:rPr>
            </w:rPrChange>
          </w:rPr>
          <w:delText>20</w:delText>
        </w:r>
      </w:del>
      <w:r w:rsidRPr="00C55935">
        <w:rPr>
          <w:sz w:val="28"/>
          <w:szCs w:val="28"/>
        </w:rPr>
        <w:t xml:space="preserve"> Chương VIII – Biểu mẫu hợp đồng </w:t>
      </w:r>
      <w:r w:rsidRPr="00C55935">
        <w:rPr>
          <w:rFonts w:eastAsia="Arial"/>
          <w:sz w:val="28"/>
          <w:szCs w:val="28"/>
        </w:rPr>
        <w:t>của hồ sơ mời thầu với số tiền ____ và thời gian hiệu lực____</w:t>
      </w:r>
      <w:r w:rsidRPr="00C55935">
        <w:rPr>
          <w:rFonts w:eastAsia="Arial"/>
          <w:i/>
          <w:sz w:val="28"/>
          <w:szCs w:val="28"/>
        </w:rPr>
        <w:t xml:space="preserve">[ghi số tiền tương ứng và thời gian có hiệu lực theo quy định tại Mục 6.1 </w:t>
      </w:r>
      <w:r w:rsidRPr="00C55935">
        <w:rPr>
          <w:rFonts w:eastAsia="Arial"/>
          <w:b/>
          <w:i/>
          <w:sz w:val="28"/>
          <w:szCs w:val="28"/>
        </w:rPr>
        <w:t>ĐKCT</w:t>
      </w:r>
      <w:r w:rsidRPr="00C55935">
        <w:rPr>
          <w:rFonts w:eastAsia="Arial"/>
          <w:i/>
          <w:sz w:val="28"/>
          <w:szCs w:val="28"/>
        </w:rPr>
        <w:t xml:space="preserve"> của HSMT]</w:t>
      </w:r>
      <w:r w:rsidRPr="00C55935">
        <w:rPr>
          <w:rFonts w:eastAsia="Arial"/>
          <w:sz w:val="28"/>
          <w:szCs w:val="28"/>
        </w:rPr>
        <w:t>.</w:t>
      </w:r>
    </w:p>
    <w:p w:rsidR="00026BE1" w:rsidRPr="001B118F" w:rsidRDefault="00210028" w:rsidP="007D79A5">
      <w:pPr>
        <w:widowControl w:val="0"/>
        <w:spacing w:before="120" w:after="120" w:line="264" w:lineRule="auto"/>
        <w:ind w:firstLine="567"/>
        <w:rPr>
          <w:rFonts w:eastAsia="Arial"/>
          <w:sz w:val="28"/>
          <w:szCs w:val="28"/>
        </w:rPr>
      </w:pPr>
      <w:r w:rsidRPr="00C55935">
        <w:rPr>
          <w:rFonts w:eastAsia="Arial"/>
          <w:sz w:val="28"/>
          <w:szCs w:val="28"/>
        </w:rPr>
        <w:t xml:space="preserve">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w:t>
      </w:r>
      <w:r w:rsidRPr="00C55935">
        <w:rPr>
          <w:rFonts w:eastAsia="Arial"/>
          <w:sz w:val="28"/>
          <w:szCs w:val="28"/>
        </w:rPr>
        <w:lastRenderedPageBreak/>
        <w:t>của hồ sơ mời thầu. Chủ đầu tư sẽ từ chối hoàn thiện, ký kết hợp đồng với Nhà thầu trong trường hợp phát hiện năng lực hiện tại của Nhà thầu không đáp ứng yêu cầu thực hiện gói thầu.</w:t>
      </w:r>
    </w:p>
    <w:p w:rsidR="00AE0E49" w:rsidRPr="001B118F" w:rsidRDefault="00210028" w:rsidP="007D79A5">
      <w:pPr>
        <w:widowControl w:val="0"/>
        <w:spacing w:before="120" w:after="120" w:line="264" w:lineRule="auto"/>
        <w:ind w:firstLine="567"/>
        <w:rPr>
          <w:rFonts w:eastAsia="Arial"/>
          <w:sz w:val="28"/>
          <w:szCs w:val="28"/>
        </w:rPr>
      </w:pPr>
      <w:r w:rsidRPr="00C55935">
        <w:rPr>
          <w:rFonts w:eastAsia="Arial"/>
          <w:sz w:val="28"/>
          <w:szCs w:val="28"/>
        </w:rPr>
        <w:t>Nếu đến ngày___tháng___năm___</w:t>
      </w:r>
      <w:r w:rsidRPr="00C55935">
        <w:rPr>
          <w:rFonts w:eastAsia="Arial"/>
          <w:sz w:val="28"/>
          <w:szCs w:val="28"/>
          <w:vertAlign w:val="superscript"/>
        </w:rPr>
        <w:t>(1)</w:t>
      </w:r>
      <w:r w:rsidRPr="00C55935">
        <w:rPr>
          <w:rFonts w:eastAsia="Arial"/>
          <w:sz w:val="28"/>
          <w:szCs w:val="28"/>
        </w:rPr>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rsidR="0033121B" w:rsidRPr="001B118F" w:rsidRDefault="0033121B" w:rsidP="007D79A5">
      <w:pPr>
        <w:widowControl w:val="0"/>
        <w:spacing w:before="120" w:after="120" w:line="264" w:lineRule="auto"/>
        <w:ind w:firstLine="567"/>
        <w:rPr>
          <w:rFonts w:eastAsia="Arial"/>
          <w:sz w:val="28"/>
          <w:szCs w:val="28"/>
        </w:rPr>
      </w:pPr>
    </w:p>
    <w:p w:rsidR="00AE0E49" w:rsidRPr="001B118F" w:rsidRDefault="00210028" w:rsidP="007D79A5">
      <w:pPr>
        <w:pStyle w:val="BodyText"/>
        <w:tabs>
          <w:tab w:val="center" w:pos="5670"/>
        </w:tabs>
        <w:spacing w:before="120"/>
        <w:ind w:firstLine="720"/>
        <w:jc w:val="right"/>
        <w:rPr>
          <w:b/>
          <w:sz w:val="28"/>
          <w:szCs w:val="28"/>
          <w:vertAlign w:val="superscript"/>
        </w:rPr>
      </w:pPr>
      <w:r w:rsidRPr="00C55935">
        <w:rPr>
          <w:b/>
          <w:sz w:val="28"/>
          <w:szCs w:val="28"/>
        </w:rPr>
        <w:t>Đại diện hợp pháp của Bên mời thầu</w:t>
      </w:r>
    </w:p>
    <w:p w:rsidR="00AE0E49" w:rsidRPr="001B118F" w:rsidRDefault="00210028" w:rsidP="007D79A5">
      <w:pPr>
        <w:pStyle w:val="BodyText"/>
        <w:tabs>
          <w:tab w:val="center" w:pos="5670"/>
        </w:tabs>
        <w:ind w:firstLine="720"/>
        <w:jc w:val="right"/>
        <w:rPr>
          <w:i/>
          <w:sz w:val="28"/>
          <w:szCs w:val="28"/>
        </w:rPr>
      </w:pPr>
      <w:r w:rsidRPr="00C55935">
        <w:rPr>
          <w:i/>
          <w:sz w:val="28"/>
          <w:szCs w:val="28"/>
        </w:rPr>
        <w:tab/>
        <w:t>[ghi tên, chức danh, ký tên và đóng dấu]</w:t>
      </w:r>
    </w:p>
    <w:p w:rsidR="00AE0E49" w:rsidRPr="001B118F" w:rsidRDefault="00AE0E49" w:rsidP="007D79A5">
      <w:pPr>
        <w:ind w:left="360" w:right="288"/>
        <w:rPr>
          <w:rFonts w:eastAsia="Arial"/>
          <w:sz w:val="28"/>
          <w:szCs w:val="28"/>
          <w:lang w:val="vi-VN"/>
        </w:rPr>
      </w:pPr>
    </w:p>
    <w:p w:rsidR="00AE0E49" w:rsidRPr="001B118F" w:rsidRDefault="00210028" w:rsidP="007D79A5">
      <w:pPr>
        <w:ind w:right="288" w:firstLine="567"/>
        <w:rPr>
          <w:rFonts w:eastAsia="Arial"/>
          <w:sz w:val="28"/>
          <w:szCs w:val="28"/>
        </w:rPr>
      </w:pPr>
      <w:r w:rsidRPr="00C55935">
        <w:rPr>
          <w:rFonts w:eastAsia="Arial"/>
          <w:sz w:val="28"/>
          <w:szCs w:val="28"/>
          <w:lang w:val="vi-VN"/>
        </w:rPr>
        <w:t xml:space="preserve">Tài liệu đính kèm:  </w:t>
      </w:r>
      <w:r w:rsidRPr="00C55935">
        <w:rPr>
          <w:rFonts w:eastAsia="Arial"/>
          <w:sz w:val="28"/>
          <w:szCs w:val="28"/>
        </w:rPr>
        <w:t>Dự thảoh</w:t>
      </w:r>
      <w:r w:rsidRPr="00C55935">
        <w:rPr>
          <w:rFonts w:eastAsia="Arial"/>
          <w:sz w:val="28"/>
          <w:szCs w:val="28"/>
          <w:lang w:val="vi-VN"/>
        </w:rPr>
        <w:t>ợp đồng</w:t>
      </w:r>
    </w:p>
    <w:p w:rsidR="00D230E2" w:rsidRPr="001B118F" w:rsidRDefault="00D230E2" w:rsidP="00AC2A2A">
      <w:pPr>
        <w:tabs>
          <w:tab w:val="left" w:pos="990"/>
        </w:tabs>
        <w:ind w:right="45" w:firstLine="567"/>
        <w:rPr>
          <w:rFonts w:eastAsia="Arial"/>
          <w:sz w:val="28"/>
          <w:szCs w:val="28"/>
        </w:rPr>
      </w:pPr>
    </w:p>
    <w:p w:rsidR="008E5E6F" w:rsidRPr="001B118F" w:rsidRDefault="00210028" w:rsidP="00285C97">
      <w:pPr>
        <w:tabs>
          <w:tab w:val="left" w:pos="990"/>
        </w:tabs>
        <w:spacing w:before="120" w:after="120" w:line="264" w:lineRule="auto"/>
        <w:ind w:right="45" w:firstLine="567"/>
        <w:rPr>
          <w:rFonts w:eastAsia="Arial"/>
          <w:sz w:val="28"/>
          <w:szCs w:val="28"/>
        </w:rPr>
      </w:pPr>
      <w:r w:rsidRPr="00C55935">
        <w:rPr>
          <w:rFonts w:eastAsia="Arial"/>
          <w:sz w:val="28"/>
          <w:szCs w:val="28"/>
        </w:rPr>
        <w:t>Ghi chú:</w:t>
      </w:r>
    </w:p>
    <w:p w:rsidR="008E5E6F" w:rsidRPr="001B118F" w:rsidRDefault="00210028" w:rsidP="00285C97">
      <w:pPr>
        <w:tabs>
          <w:tab w:val="left" w:pos="990"/>
        </w:tabs>
        <w:spacing w:before="120" w:after="120" w:line="264" w:lineRule="auto"/>
        <w:ind w:right="45" w:firstLine="567"/>
        <w:rPr>
          <w:spacing w:val="-6"/>
          <w:sz w:val="28"/>
          <w:szCs w:val="28"/>
        </w:rPr>
      </w:pPr>
      <w:r w:rsidRPr="00C55935">
        <w:rPr>
          <w:rFonts w:eastAsia="Arial"/>
          <w:spacing w:val="-6"/>
          <w:sz w:val="28"/>
          <w:szCs w:val="28"/>
        </w:rPr>
        <w:t>(1) Ghi thời gian phù hợp với thời gian quy định trong Mẫu thư bảo lãnh dự thầu.</w:t>
      </w:r>
    </w:p>
    <w:p w:rsidR="00AE0E49" w:rsidRPr="001B118F" w:rsidRDefault="00AE0E49" w:rsidP="007D79A5">
      <w:pPr>
        <w:pStyle w:val="SectionIXHeader"/>
        <w:jc w:val="right"/>
        <w:rPr>
          <w:sz w:val="28"/>
          <w:szCs w:val="28"/>
        </w:rPr>
      </w:pPr>
    </w:p>
    <w:p w:rsidR="00F227F3" w:rsidRPr="001B118F" w:rsidRDefault="00210028" w:rsidP="007D79A5">
      <w:pPr>
        <w:pStyle w:val="SectionIXHeader"/>
        <w:jc w:val="right"/>
        <w:rPr>
          <w:sz w:val="28"/>
          <w:szCs w:val="28"/>
        </w:rPr>
      </w:pPr>
      <w:r w:rsidRPr="00C55935">
        <w:rPr>
          <w:sz w:val="28"/>
          <w:szCs w:val="28"/>
        </w:rPr>
        <w:br w:type="page"/>
      </w:r>
      <w:r w:rsidRPr="00C55935">
        <w:rPr>
          <w:sz w:val="28"/>
          <w:szCs w:val="28"/>
        </w:rPr>
        <w:lastRenderedPageBreak/>
        <w:t>Mẫu số 1</w:t>
      </w:r>
      <w:ins w:id="843" w:author="Hua Thanh Thuy" w:date="2015-09-16T14:29:00Z">
        <w:r w:rsidR="00B64282">
          <w:rPr>
            <w:sz w:val="28"/>
            <w:szCs w:val="28"/>
          </w:rPr>
          <w:t>4</w:t>
        </w:r>
      </w:ins>
      <w:del w:id="844" w:author="Hua Thanh Thuy" w:date="2015-09-16T14:29:00Z">
        <w:r w:rsidR="00DA0DDC" w:rsidDel="00B64282">
          <w:rPr>
            <w:sz w:val="28"/>
            <w:szCs w:val="28"/>
          </w:rPr>
          <w:delText>6</w:delText>
        </w:r>
      </w:del>
    </w:p>
    <w:bookmarkEnd w:id="832"/>
    <w:bookmarkEnd w:id="833"/>
    <w:bookmarkEnd w:id="834"/>
    <w:bookmarkEnd w:id="835"/>
    <w:bookmarkEnd w:id="836"/>
    <w:p w:rsidR="00C05CF5" w:rsidRPr="001B118F" w:rsidRDefault="00210028" w:rsidP="007D79A5">
      <w:pPr>
        <w:pStyle w:val="Heading1"/>
        <w:spacing w:before="120" w:after="120"/>
        <w:rPr>
          <w:vertAlign w:val="superscript"/>
        </w:rPr>
      </w:pPr>
      <w:r w:rsidRPr="00C55935">
        <w:rPr>
          <w:rFonts w:ascii="Times New Roman" w:hAnsi="Times New Roman"/>
          <w:sz w:val="28"/>
          <w:szCs w:val="28"/>
          <w:lang w:val="fr-FR"/>
        </w:rPr>
        <w:t>HỢP ĐỒNG</w:t>
      </w:r>
      <w:r w:rsidRPr="00C55935">
        <w:rPr>
          <w:vertAlign w:val="superscript"/>
        </w:rPr>
        <w:t>(</w:t>
      </w:r>
      <w:r w:rsidRPr="00C55935">
        <w:rPr>
          <w:rStyle w:val="FootnoteReference"/>
          <w:lang w:val="fr-FR"/>
        </w:rPr>
        <w:footnoteReference w:id="6"/>
      </w:r>
      <w:r w:rsidRPr="00C55935">
        <w:rPr>
          <w:vertAlign w:val="superscript"/>
        </w:rPr>
        <w:t>)</w:t>
      </w:r>
    </w:p>
    <w:p w:rsidR="0033121B" w:rsidRPr="001B118F" w:rsidRDefault="0033121B" w:rsidP="007D79A5">
      <w:pPr>
        <w:pStyle w:val="BodyText"/>
        <w:spacing w:before="120"/>
        <w:ind w:right="0" w:firstLine="720"/>
        <w:jc w:val="right"/>
        <w:rPr>
          <w:sz w:val="2"/>
          <w:szCs w:val="28"/>
          <w:lang w:val="fr-FR"/>
        </w:rPr>
      </w:pPr>
    </w:p>
    <w:p w:rsidR="00C05CF5" w:rsidRPr="001B118F" w:rsidRDefault="00210028" w:rsidP="007D79A5">
      <w:pPr>
        <w:pStyle w:val="BodyText"/>
        <w:spacing w:before="120"/>
        <w:ind w:right="0" w:firstLine="720"/>
        <w:jc w:val="right"/>
        <w:rPr>
          <w:sz w:val="28"/>
          <w:szCs w:val="28"/>
          <w:lang w:val="fr-FR"/>
        </w:rPr>
      </w:pPr>
      <w:r w:rsidRPr="00C55935">
        <w:rPr>
          <w:sz w:val="28"/>
          <w:szCs w:val="28"/>
          <w:lang w:val="fr-FR"/>
        </w:rPr>
        <w:t>____, ngày ____ tháng ____ năm ____</w:t>
      </w:r>
    </w:p>
    <w:p w:rsidR="00C05CF5" w:rsidRPr="001B118F" w:rsidRDefault="00210028" w:rsidP="007D79A5">
      <w:pPr>
        <w:pStyle w:val="BodyText"/>
        <w:spacing w:before="120" w:after="120" w:line="264" w:lineRule="auto"/>
        <w:ind w:right="0" w:firstLine="567"/>
        <w:rPr>
          <w:sz w:val="28"/>
          <w:szCs w:val="28"/>
          <w:lang w:val="fr-FR"/>
        </w:rPr>
      </w:pPr>
      <w:r w:rsidRPr="00C55935">
        <w:rPr>
          <w:sz w:val="28"/>
          <w:szCs w:val="28"/>
          <w:lang w:val="fr-FR"/>
        </w:rPr>
        <w:t>Hợp đồng số: _________</w:t>
      </w:r>
      <w:r w:rsidRPr="00C55935">
        <w:rPr>
          <w:sz w:val="28"/>
          <w:szCs w:val="28"/>
          <w:lang w:val="fr-FR"/>
        </w:rPr>
        <w:tab/>
      </w:r>
      <w:r w:rsidRPr="00C55935">
        <w:rPr>
          <w:sz w:val="28"/>
          <w:szCs w:val="28"/>
          <w:lang w:val="fr-FR"/>
        </w:rPr>
        <w:tab/>
      </w:r>
    </w:p>
    <w:p w:rsidR="00C05CF5" w:rsidRPr="001B118F" w:rsidRDefault="00210028" w:rsidP="007D79A5">
      <w:pPr>
        <w:pStyle w:val="BodyText"/>
        <w:spacing w:before="120" w:after="120" w:line="264" w:lineRule="auto"/>
        <w:ind w:right="49" w:firstLine="567"/>
        <w:rPr>
          <w:sz w:val="28"/>
          <w:szCs w:val="28"/>
          <w:lang w:val="fr-FR"/>
        </w:rPr>
      </w:pPr>
      <w:r w:rsidRPr="00C55935">
        <w:rPr>
          <w:sz w:val="28"/>
          <w:szCs w:val="28"/>
          <w:lang w:val="fr-FR"/>
        </w:rPr>
        <w:t xml:space="preserve">Gói thầu: ____________ </w:t>
      </w:r>
      <w:r w:rsidRPr="00C55935">
        <w:rPr>
          <w:i/>
          <w:sz w:val="28"/>
          <w:szCs w:val="28"/>
          <w:lang w:val="fr-FR"/>
        </w:rPr>
        <w:t>[ghi tên gói thầu]</w:t>
      </w:r>
    </w:p>
    <w:p w:rsidR="00C05CF5" w:rsidRPr="001B118F" w:rsidRDefault="00210028" w:rsidP="007D79A5">
      <w:pPr>
        <w:pStyle w:val="BodyText"/>
        <w:spacing w:before="120" w:after="120" w:line="264" w:lineRule="auto"/>
        <w:ind w:right="49" w:firstLine="567"/>
        <w:rPr>
          <w:sz w:val="28"/>
          <w:szCs w:val="28"/>
          <w:lang w:val="fr-FR"/>
        </w:rPr>
      </w:pPr>
      <w:r w:rsidRPr="00C55935">
        <w:rPr>
          <w:sz w:val="28"/>
          <w:szCs w:val="28"/>
          <w:lang w:val="fr-FR"/>
        </w:rPr>
        <w:t xml:space="preserve">Thuộc dự án: _________ </w:t>
      </w:r>
      <w:r w:rsidRPr="00C55935">
        <w:rPr>
          <w:i/>
          <w:sz w:val="28"/>
          <w:szCs w:val="28"/>
          <w:lang w:val="fr-FR"/>
        </w:rPr>
        <w:t>[ghi tên dự án]</w:t>
      </w:r>
    </w:p>
    <w:p w:rsidR="00C05CF5" w:rsidRPr="001B118F" w:rsidRDefault="00210028" w:rsidP="007D79A5">
      <w:pPr>
        <w:pStyle w:val="BodyText"/>
        <w:spacing w:before="120" w:after="120" w:line="264" w:lineRule="auto"/>
        <w:ind w:right="49" w:firstLine="567"/>
        <w:rPr>
          <w:i/>
          <w:sz w:val="28"/>
          <w:szCs w:val="28"/>
          <w:lang w:val="fr-FR"/>
        </w:rPr>
      </w:pPr>
      <w:r w:rsidRPr="00C55935">
        <w:rPr>
          <w:sz w:val="28"/>
          <w:szCs w:val="28"/>
          <w:lang w:val="fr-FR"/>
        </w:rPr>
        <w:t xml:space="preserve">- Căn cứ </w:t>
      </w:r>
      <w:r w:rsidRPr="00C55935">
        <w:rPr>
          <w:sz w:val="28"/>
          <w:szCs w:val="28"/>
          <w:vertAlign w:val="superscript"/>
          <w:lang w:val="fr-FR"/>
        </w:rPr>
        <w:t xml:space="preserve">(2) </w:t>
      </w:r>
      <w:r w:rsidRPr="00C55935">
        <w:rPr>
          <w:sz w:val="28"/>
          <w:szCs w:val="28"/>
          <w:lang w:val="fr-FR"/>
        </w:rPr>
        <w:t>___</w:t>
      </w:r>
      <w:r w:rsidRPr="00C55935">
        <w:rPr>
          <w:i/>
          <w:sz w:val="28"/>
          <w:szCs w:val="28"/>
          <w:lang w:val="fr-FR"/>
        </w:rPr>
        <w:t>(Bộ luật Dân sự số 33/2005/QH11 ngày 14/6/2005 của Quốc hội);</w:t>
      </w:r>
    </w:p>
    <w:p w:rsidR="00C05CF5" w:rsidRPr="001B118F" w:rsidRDefault="00210028" w:rsidP="007D79A5">
      <w:pPr>
        <w:pStyle w:val="BodyText"/>
        <w:spacing w:before="120" w:after="120" w:line="264" w:lineRule="auto"/>
        <w:ind w:right="49" w:firstLine="567"/>
        <w:rPr>
          <w:i/>
          <w:sz w:val="28"/>
          <w:szCs w:val="28"/>
          <w:lang w:val="fr-FR"/>
        </w:rPr>
      </w:pPr>
      <w:r w:rsidRPr="00C55935">
        <w:rPr>
          <w:sz w:val="28"/>
          <w:szCs w:val="28"/>
          <w:lang w:val="fr-FR"/>
        </w:rPr>
        <w:t xml:space="preserve">- Căn cứ </w:t>
      </w:r>
      <w:r w:rsidRPr="00C55935">
        <w:rPr>
          <w:sz w:val="28"/>
          <w:szCs w:val="28"/>
          <w:vertAlign w:val="superscript"/>
          <w:lang w:val="fr-FR"/>
        </w:rPr>
        <w:t>(2)</w:t>
      </w:r>
      <w:r w:rsidRPr="00C55935">
        <w:rPr>
          <w:sz w:val="28"/>
          <w:szCs w:val="28"/>
          <w:lang w:val="fr-FR"/>
        </w:rPr>
        <w:t>____</w:t>
      </w:r>
      <w:r w:rsidRPr="00C55935">
        <w:rPr>
          <w:i/>
          <w:sz w:val="28"/>
          <w:szCs w:val="28"/>
          <w:lang w:val="fr-FR"/>
        </w:rPr>
        <w:t>(Luật đấu thầu số 43/2013/QH13 của Quốc hội);</w:t>
      </w:r>
    </w:p>
    <w:p w:rsidR="00C05CF5" w:rsidRPr="001B118F" w:rsidRDefault="00210028" w:rsidP="007D79A5">
      <w:pPr>
        <w:pStyle w:val="BodyText"/>
        <w:spacing w:before="120" w:after="120" w:line="264" w:lineRule="auto"/>
        <w:ind w:right="49" w:firstLine="567"/>
        <w:rPr>
          <w:i/>
          <w:sz w:val="28"/>
          <w:szCs w:val="28"/>
          <w:lang w:val="fr-FR"/>
        </w:rPr>
      </w:pPr>
      <w:r w:rsidRPr="00C55935">
        <w:rPr>
          <w:sz w:val="28"/>
          <w:szCs w:val="28"/>
          <w:lang w:val="fr-FR"/>
        </w:rPr>
        <w:t>- Căn cứ</w:t>
      </w:r>
      <w:r w:rsidRPr="00C55935">
        <w:rPr>
          <w:sz w:val="28"/>
          <w:szCs w:val="28"/>
          <w:vertAlign w:val="superscript"/>
          <w:lang w:val="fr-FR"/>
        </w:rPr>
        <w:t xml:space="preserve"> (2)</w:t>
      </w:r>
      <w:r w:rsidRPr="00C55935">
        <w:rPr>
          <w:sz w:val="28"/>
          <w:szCs w:val="28"/>
          <w:lang w:val="fr-FR"/>
        </w:rPr>
        <w:t>____</w:t>
      </w:r>
      <w:r w:rsidRPr="00C55935">
        <w:rPr>
          <w:i/>
          <w:sz w:val="28"/>
          <w:szCs w:val="28"/>
          <w:lang w:val="fr-FR"/>
        </w:rPr>
        <w:t>(Nghị định số 63/2014/NĐ-CP ngày 26/6/2014 của Chính phủ quy định chi tiết thi hành một số điều của Luật đấu thầu về lựa chọn nhà thầu);</w:t>
      </w:r>
    </w:p>
    <w:p w:rsidR="00C05CF5" w:rsidRPr="001B118F" w:rsidRDefault="00210028" w:rsidP="007D79A5">
      <w:pPr>
        <w:pStyle w:val="BodyText"/>
        <w:spacing w:before="120" w:after="120" w:line="264" w:lineRule="auto"/>
        <w:ind w:right="49" w:firstLine="567"/>
        <w:rPr>
          <w:sz w:val="28"/>
          <w:szCs w:val="28"/>
          <w:lang w:val="fr-FR"/>
        </w:rPr>
      </w:pPr>
      <w:r w:rsidRPr="00C55935">
        <w:rPr>
          <w:sz w:val="28"/>
          <w:szCs w:val="28"/>
          <w:lang w:val="fr-FR"/>
        </w:rPr>
        <w:t xml:space="preserve">- Căn cứ Quyết định số ____ ngày ____ tháng ____  năm ____ của ____ về việc phê duyệt kết quả lựa chọn nhà thầu gói thầu ____ </w:t>
      </w:r>
      <w:r w:rsidRPr="00C55935">
        <w:rPr>
          <w:i/>
          <w:sz w:val="28"/>
          <w:szCs w:val="28"/>
          <w:lang w:val="fr-FR"/>
        </w:rPr>
        <w:t>[ghi tên gói thầu]</w:t>
      </w:r>
      <w:r w:rsidRPr="00C55935">
        <w:rPr>
          <w:sz w:val="28"/>
          <w:szCs w:val="28"/>
          <w:lang w:val="fr-FR"/>
        </w:rPr>
        <w:t xml:space="preserve"> và thông báo chấp thuận HSDT và trao hợp đồng số ____ ngày ____ tháng ____ năm ____ của Bên mời thầu;</w:t>
      </w:r>
    </w:p>
    <w:p w:rsidR="00C05CF5" w:rsidRPr="001B118F" w:rsidRDefault="00210028" w:rsidP="007D79A5">
      <w:pPr>
        <w:pStyle w:val="BodyText"/>
        <w:spacing w:before="120" w:after="120" w:line="264" w:lineRule="auto"/>
        <w:ind w:right="49" w:firstLine="567"/>
        <w:rPr>
          <w:sz w:val="28"/>
          <w:szCs w:val="28"/>
          <w:lang w:val="fr-FR"/>
        </w:rPr>
      </w:pPr>
      <w:r w:rsidRPr="00C55935">
        <w:rPr>
          <w:sz w:val="28"/>
          <w:szCs w:val="28"/>
          <w:lang w:val="fr-FR"/>
        </w:rPr>
        <w:t>- Căn cứ biên bản thương thảo, hoàn thiện hợp đồng đã được Bên mời thầu và Nhà thầu trúng thầu ký ngày ____ tháng ____ năm ____;</w:t>
      </w:r>
    </w:p>
    <w:p w:rsidR="00C05CF5" w:rsidRPr="001B118F" w:rsidRDefault="00C05CF5" w:rsidP="007D79A5">
      <w:pPr>
        <w:pStyle w:val="BodyText"/>
        <w:spacing w:before="120" w:after="120" w:line="264" w:lineRule="auto"/>
        <w:ind w:right="49" w:firstLine="567"/>
        <w:rPr>
          <w:sz w:val="28"/>
          <w:szCs w:val="28"/>
          <w:lang w:val="fr-FR"/>
        </w:rPr>
      </w:pPr>
    </w:p>
    <w:p w:rsidR="00C05CF5" w:rsidRPr="001B118F" w:rsidRDefault="00210028" w:rsidP="007D79A5">
      <w:pPr>
        <w:pStyle w:val="BodyText"/>
        <w:spacing w:before="120" w:after="120" w:line="264" w:lineRule="auto"/>
        <w:ind w:right="49" w:firstLine="567"/>
        <w:rPr>
          <w:sz w:val="28"/>
          <w:szCs w:val="28"/>
          <w:lang w:val="fr-FR"/>
        </w:rPr>
      </w:pPr>
      <w:r w:rsidRPr="00C55935">
        <w:rPr>
          <w:sz w:val="28"/>
          <w:szCs w:val="28"/>
          <w:lang w:val="fr-FR"/>
        </w:rPr>
        <w:t>Chúng tôi, đại diện cho các bên ký hợp đồng, gồm có:</w:t>
      </w:r>
    </w:p>
    <w:p w:rsidR="00C05CF5" w:rsidRPr="001B118F" w:rsidRDefault="00210028" w:rsidP="007D79A5">
      <w:pPr>
        <w:pStyle w:val="BodyText"/>
        <w:spacing w:before="120" w:after="120" w:line="264" w:lineRule="auto"/>
        <w:ind w:right="49" w:firstLine="567"/>
        <w:rPr>
          <w:b/>
          <w:sz w:val="28"/>
          <w:szCs w:val="28"/>
          <w:lang w:val="fr-FR"/>
        </w:rPr>
      </w:pPr>
      <w:r w:rsidRPr="00C55935">
        <w:rPr>
          <w:b/>
          <w:sz w:val="28"/>
          <w:szCs w:val="28"/>
          <w:lang w:val="fr-FR"/>
        </w:rPr>
        <w:t>Chủ đầu tư (sau đây gọi là Bên A)</w:t>
      </w:r>
    </w:p>
    <w:p w:rsidR="00C05CF5" w:rsidRPr="001B118F" w:rsidRDefault="00210028" w:rsidP="007D79A5">
      <w:pPr>
        <w:pStyle w:val="BodyText"/>
        <w:tabs>
          <w:tab w:val="left" w:leader="underscore" w:pos="9356"/>
        </w:tabs>
        <w:spacing w:before="120" w:after="120" w:line="264" w:lineRule="auto"/>
        <w:ind w:right="49" w:firstLine="567"/>
        <w:rPr>
          <w:sz w:val="28"/>
          <w:szCs w:val="28"/>
          <w:lang w:val="fr-FR"/>
        </w:rPr>
      </w:pPr>
      <w:r w:rsidRPr="00C55935">
        <w:rPr>
          <w:sz w:val="28"/>
          <w:szCs w:val="28"/>
          <w:lang w:val="fr-FR"/>
        </w:rPr>
        <w:t xml:space="preserve">Tên Chủ đầu tư </w:t>
      </w:r>
      <w:r w:rsidRPr="00C55935">
        <w:rPr>
          <w:i/>
          <w:sz w:val="28"/>
          <w:szCs w:val="28"/>
          <w:lang w:val="fr-FR"/>
        </w:rPr>
        <w:t>[ghi tên Chủ đầu tư]:</w:t>
      </w:r>
      <w:r w:rsidRPr="00C55935">
        <w:rPr>
          <w:sz w:val="28"/>
          <w:szCs w:val="28"/>
          <w:lang w:val="fr-FR"/>
        </w:rPr>
        <w:tab/>
      </w:r>
    </w:p>
    <w:p w:rsidR="00C05CF5" w:rsidRPr="001B118F" w:rsidRDefault="00210028" w:rsidP="007D79A5">
      <w:pPr>
        <w:pStyle w:val="BodyText"/>
        <w:tabs>
          <w:tab w:val="left" w:leader="underscore" w:pos="9356"/>
        </w:tabs>
        <w:spacing w:before="120" w:after="120" w:line="264" w:lineRule="auto"/>
        <w:ind w:right="49" w:firstLine="567"/>
        <w:rPr>
          <w:sz w:val="28"/>
          <w:szCs w:val="28"/>
          <w:lang w:val="fr-FR"/>
        </w:rPr>
      </w:pPr>
      <w:r w:rsidRPr="00C55935">
        <w:rPr>
          <w:sz w:val="28"/>
          <w:szCs w:val="28"/>
          <w:lang w:val="fr-FR"/>
        </w:rPr>
        <w:t>Địa chỉ:</w:t>
      </w:r>
      <w:r w:rsidRPr="00C55935">
        <w:rPr>
          <w:sz w:val="28"/>
          <w:szCs w:val="28"/>
          <w:lang w:val="fr-FR"/>
        </w:rPr>
        <w:tab/>
      </w:r>
    </w:p>
    <w:p w:rsidR="00C05CF5" w:rsidRPr="001B118F" w:rsidRDefault="00210028" w:rsidP="007D79A5">
      <w:pPr>
        <w:pStyle w:val="BodyText"/>
        <w:tabs>
          <w:tab w:val="left" w:leader="underscore" w:pos="9356"/>
        </w:tabs>
        <w:spacing w:before="120" w:after="120" w:line="264" w:lineRule="auto"/>
        <w:ind w:right="49" w:firstLine="567"/>
        <w:rPr>
          <w:sz w:val="28"/>
          <w:szCs w:val="28"/>
          <w:lang w:val="fr-FR"/>
        </w:rPr>
      </w:pPr>
      <w:r w:rsidRPr="00C55935">
        <w:rPr>
          <w:sz w:val="28"/>
          <w:szCs w:val="28"/>
          <w:lang w:val="fr-FR"/>
        </w:rPr>
        <w:t>Điện thoại:</w:t>
      </w:r>
      <w:r w:rsidRPr="00C55935">
        <w:rPr>
          <w:sz w:val="28"/>
          <w:szCs w:val="28"/>
          <w:lang w:val="fr-FR"/>
        </w:rPr>
        <w:tab/>
      </w:r>
    </w:p>
    <w:p w:rsidR="00C05CF5" w:rsidRPr="001B118F" w:rsidRDefault="00210028" w:rsidP="007D79A5">
      <w:pPr>
        <w:pStyle w:val="BodyText"/>
        <w:tabs>
          <w:tab w:val="left" w:leader="underscore" w:pos="9356"/>
        </w:tabs>
        <w:spacing w:before="120" w:after="120" w:line="264" w:lineRule="auto"/>
        <w:ind w:right="49" w:firstLine="567"/>
        <w:rPr>
          <w:sz w:val="28"/>
          <w:szCs w:val="28"/>
          <w:lang w:val="fr-FR"/>
        </w:rPr>
      </w:pPr>
      <w:r w:rsidRPr="00C55935">
        <w:rPr>
          <w:sz w:val="28"/>
          <w:szCs w:val="28"/>
          <w:lang w:val="fr-FR"/>
        </w:rPr>
        <w:t>Fax:</w:t>
      </w:r>
      <w:r w:rsidRPr="00C55935">
        <w:rPr>
          <w:sz w:val="28"/>
          <w:szCs w:val="28"/>
          <w:lang w:val="fr-FR"/>
        </w:rPr>
        <w:tab/>
      </w:r>
    </w:p>
    <w:p w:rsidR="00C05CF5" w:rsidRPr="001B118F" w:rsidRDefault="00210028" w:rsidP="007D79A5">
      <w:pPr>
        <w:pStyle w:val="BodyText"/>
        <w:tabs>
          <w:tab w:val="left" w:leader="underscore" w:pos="9356"/>
        </w:tabs>
        <w:spacing w:before="120" w:after="120" w:line="264" w:lineRule="auto"/>
        <w:ind w:right="49" w:firstLine="567"/>
        <w:rPr>
          <w:sz w:val="28"/>
          <w:szCs w:val="28"/>
          <w:lang w:val="fr-FR"/>
        </w:rPr>
      </w:pPr>
      <w:r w:rsidRPr="00C55935">
        <w:rPr>
          <w:sz w:val="28"/>
          <w:szCs w:val="28"/>
          <w:lang w:val="fr-FR"/>
        </w:rPr>
        <w:t>E-mail:</w:t>
      </w:r>
      <w:r w:rsidRPr="00C55935">
        <w:rPr>
          <w:sz w:val="28"/>
          <w:szCs w:val="28"/>
          <w:lang w:val="fr-FR"/>
        </w:rPr>
        <w:tab/>
      </w:r>
    </w:p>
    <w:p w:rsidR="00C05CF5" w:rsidRPr="001B118F" w:rsidRDefault="00210028" w:rsidP="007D79A5">
      <w:pPr>
        <w:pStyle w:val="BodyText"/>
        <w:tabs>
          <w:tab w:val="left" w:leader="underscore" w:pos="9356"/>
        </w:tabs>
        <w:spacing w:before="120" w:after="120" w:line="264" w:lineRule="auto"/>
        <w:ind w:right="49" w:firstLine="567"/>
        <w:rPr>
          <w:sz w:val="28"/>
          <w:szCs w:val="28"/>
          <w:lang w:val="fr-FR"/>
        </w:rPr>
      </w:pPr>
      <w:r w:rsidRPr="00C55935">
        <w:rPr>
          <w:sz w:val="28"/>
          <w:szCs w:val="28"/>
          <w:lang w:val="fr-FR"/>
        </w:rPr>
        <w:t>Tài khoản:</w:t>
      </w:r>
      <w:r w:rsidRPr="00C55935">
        <w:rPr>
          <w:sz w:val="28"/>
          <w:szCs w:val="28"/>
          <w:lang w:val="fr-FR"/>
        </w:rPr>
        <w:tab/>
      </w:r>
    </w:p>
    <w:p w:rsidR="00C05CF5" w:rsidRPr="001B118F" w:rsidRDefault="00210028" w:rsidP="007D79A5">
      <w:pPr>
        <w:pStyle w:val="BodyText"/>
        <w:tabs>
          <w:tab w:val="left" w:leader="underscore" w:pos="9356"/>
        </w:tabs>
        <w:spacing w:before="120" w:after="120" w:line="264" w:lineRule="auto"/>
        <w:ind w:right="49" w:firstLine="567"/>
        <w:rPr>
          <w:sz w:val="28"/>
          <w:szCs w:val="28"/>
          <w:lang w:val="fr-FR"/>
        </w:rPr>
      </w:pPr>
      <w:r w:rsidRPr="00C55935">
        <w:rPr>
          <w:sz w:val="28"/>
          <w:szCs w:val="28"/>
          <w:lang w:val="fr-FR"/>
        </w:rPr>
        <w:t>Mã số thuế:</w:t>
      </w:r>
      <w:r w:rsidRPr="00C55935">
        <w:rPr>
          <w:sz w:val="28"/>
          <w:szCs w:val="28"/>
          <w:lang w:val="fr-FR"/>
        </w:rPr>
        <w:tab/>
      </w:r>
    </w:p>
    <w:p w:rsidR="00C05CF5" w:rsidRPr="001B118F" w:rsidRDefault="00210028" w:rsidP="007D79A5">
      <w:pPr>
        <w:pStyle w:val="BodyText"/>
        <w:tabs>
          <w:tab w:val="left" w:leader="underscore" w:pos="9356"/>
        </w:tabs>
        <w:spacing w:before="120" w:after="120" w:line="264" w:lineRule="auto"/>
        <w:ind w:right="49" w:firstLine="567"/>
        <w:rPr>
          <w:sz w:val="28"/>
          <w:szCs w:val="28"/>
          <w:lang w:val="fr-FR"/>
        </w:rPr>
      </w:pPr>
      <w:r w:rsidRPr="00C55935">
        <w:rPr>
          <w:sz w:val="28"/>
          <w:szCs w:val="28"/>
          <w:lang w:val="fr-FR"/>
        </w:rPr>
        <w:t>Đại diện là ông/bà:</w:t>
      </w:r>
      <w:r w:rsidRPr="00C55935">
        <w:rPr>
          <w:sz w:val="28"/>
          <w:szCs w:val="28"/>
          <w:lang w:val="fr-FR"/>
        </w:rPr>
        <w:tab/>
      </w:r>
    </w:p>
    <w:p w:rsidR="00C05CF5" w:rsidRPr="001B118F" w:rsidRDefault="00210028" w:rsidP="007D79A5">
      <w:pPr>
        <w:pStyle w:val="BodyText"/>
        <w:tabs>
          <w:tab w:val="left" w:leader="underscore" w:pos="9356"/>
        </w:tabs>
        <w:spacing w:before="120" w:after="120" w:line="264" w:lineRule="auto"/>
        <w:ind w:right="49" w:firstLine="567"/>
        <w:rPr>
          <w:sz w:val="28"/>
          <w:szCs w:val="28"/>
          <w:lang w:val="fr-FR"/>
        </w:rPr>
      </w:pPr>
      <w:r w:rsidRPr="00C55935">
        <w:rPr>
          <w:sz w:val="28"/>
          <w:szCs w:val="28"/>
          <w:lang w:val="fr-FR"/>
        </w:rPr>
        <w:lastRenderedPageBreak/>
        <w:t>Chức vụ:</w:t>
      </w:r>
      <w:r w:rsidRPr="00C55935">
        <w:rPr>
          <w:sz w:val="28"/>
          <w:szCs w:val="28"/>
          <w:lang w:val="fr-FR"/>
        </w:rPr>
        <w:tab/>
      </w:r>
    </w:p>
    <w:p w:rsidR="00C05CF5" w:rsidRPr="001B118F" w:rsidRDefault="00210028" w:rsidP="007D79A5">
      <w:pPr>
        <w:pStyle w:val="BodyText"/>
        <w:spacing w:before="120" w:after="120" w:line="264" w:lineRule="auto"/>
        <w:ind w:right="49" w:firstLine="567"/>
        <w:rPr>
          <w:i/>
          <w:sz w:val="28"/>
          <w:szCs w:val="28"/>
          <w:lang w:val="fr-FR"/>
        </w:rPr>
      </w:pPr>
      <w:r w:rsidRPr="00C55935">
        <w:rPr>
          <w:sz w:val="28"/>
          <w:szCs w:val="28"/>
          <w:lang w:val="fr-FR"/>
        </w:rPr>
        <w:t xml:space="preserve">Giấy ủy quyền ký hợp đồng số ____ ngày ____ tháng ____ năm ____ </w:t>
      </w:r>
      <w:r w:rsidRPr="00C55935">
        <w:rPr>
          <w:i/>
          <w:sz w:val="28"/>
          <w:szCs w:val="28"/>
          <w:lang w:val="fr-FR"/>
        </w:rPr>
        <w:t>(trường hợp được ủy quyền).</w:t>
      </w:r>
    </w:p>
    <w:p w:rsidR="00210028" w:rsidRDefault="00210028" w:rsidP="00C55935">
      <w:pPr>
        <w:pStyle w:val="BodyText"/>
        <w:spacing w:before="120" w:after="120" w:line="264" w:lineRule="auto"/>
        <w:ind w:right="0" w:firstLine="567"/>
        <w:rPr>
          <w:b/>
          <w:sz w:val="28"/>
          <w:szCs w:val="28"/>
          <w:lang w:val="fr-FR"/>
        </w:rPr>
      </w:pPr>
      <w:r w:rsidRPr="00C55935">
        <w:rPr>
          <w:b/>
          <w:sz w:val="28"/>
          <w:szCs w:val="28"/>
          <w:lang w:val="fr-FR"/>
        </w:rPr>
        <w:t>Nhà thầu (sau đây gọi là Bên B)</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t>Tên Nhà thầu :___</w:t>
      </w:r>
      <w:r w:rsidRPr="00C55935">
        <w:rPr>
          <w:i/>
          <w:sz w:val="28"/>
          <w:szCs w:val="28"/>
          <w:lang w:val="fr-FR"/>
        </w:rPr>
        <w:t>[ghi tên Nhà thầu trúng thầu]:</w:t>
      </w:r>
      <w:r w:rsidRPr="00C55935">
        <w:rPr>
          <w:sz w:val="28"/>
          <w:szCs w:val="28"/>
          <w:lang w:val="fr-FR"/>
        </w:rPr>
        <w:tab/>
      </w:r>
    </w:p>
    <w:p w:rsidR="00210028" w:rsidRDefault="00210028" w:rsidP="00C55935">
      <w:pPr>
        <w:pStyle w:val="BodyText"/>
        <w:tabs>
          <w:tab w:val="left" w:leader="underscore" w:pos="9356"/>
        </w:tabs>
        <w:spacing w:before="120" w:after="120" w:line="264" w:lineRule="auto"/>
        <w:ind w:right="0" w:firstLine="567"/>
        <w:rPr>
          <w:sz w:val="28"/>
          <w:szCs w:val="28"/>
          <w:lang w:val="fr-FR"/>
        </w:rPr>
      </w:pPr>
      <w:r w:rsidRPr="00C55935">
        <w:rPr>
          <w:sz w:val="28"/>
          <w:szCs w:val="28"/>
          <w:lang w:val="fr-FR"/>
        </w:rPr>
        <w:t>Địa chỉ:</w:t>
      </w:r>
      <w:r w:rsidRPr="00C55935">
        <w:rPr>
          <w:sz w:val="28"/>
          <w:szCs w:val="28"/>
          <w:lang w:val="fr-FR"/>
        </w:rPr>
        <w:tab/>
      </w:r>
    </w:p>
    <w:p w:rsidR="00210028" w:rsidRDefault="00210028" w:rsidP="00C55935">
      <w:pPr>
        <w:pStyle w:val="BodyText"/>
        <w:tabs>
          <w:tab w:val="left" w:leader="underscore" w:pos="9356"/>
        </w:tabs>
        <w:spacing w:before="120" w:after="120" w:line="264" w:lineRule="auto"/>
        <w:ind w:right="0" w:firstLine="567"/>
        <w:rPr>
          <w:sz w:val="28"/>
          <w:szCs w:val="28"/>
          <w:lang w:val="fr-FR"/>
        </w:rPr>
      </w:pPr>
      <w:r w:rsidRPr="00C55935">
        <w:rPr>
          <w:sz w:val="28"/>
          <w:szCs w:val="28"/>
          <w:lang w:val="fr-FR"/>
        </w:rPr>
        <w:t>Điện thoại:</w:t>
      </w:r>
      <w:r w:rsidRPr="00C55935">
        <w:rPr>
          <w:sz w:val="28"/>
          <w:szCs w:val="28"/>
          <w:lang w:val="fr-FR"/>
        </w:rPr>
        <w:tab/>
      </w:r>
    </w:p>
    <w:p w:rsidR="00210028" w:rsidRDefault="00210028" w:rsidP="00C55935">
      <w:pPr>
        <w:pStyle w:val="BodyText"/>
        <w:tabs>
          <w:tab w:val="left" w:leader="underscore" w:pos="9356"/>
        </w:tabs>
        <w:spacing w:before="120" w:after="120" w:line="264" w:lineRule="auto"/>
        <w:ind w:right="0" w:firstLine="567"/>
        <w:rPr>
          <w:sz w:val="28"/>
          <w:szCs w:val="28"/>
          <w:lang w:val="fr-FR"/>
        </w:rPr>
      </w:pPr>
      <w:r w:rsidRPr="00C55935">
        <w:rPr>
          <w:sz w:val="28"/>
          <w:szCs w:val="28"/>
          <w:lang w:val="fr-FR"/>
        </w:rPr>
        <w:t>Fax:</w:t>
      </w:r>
      <w:r w:rsidRPr="00C55935">
        <w:rPr>
          <w:sz w:val="28"/>
          <w:szCs w:val="28"/>
          <w:lang w:val="fr-FR"/>
        </w:rPr>
        <w:tab/>
      </w:r>
    </w:p>
    <w:p w:rsidR="00210028" w:rsidRDefault="00210028" w:rsidP="00C55935">
      <w:pPr>
        <w:pStyle w:val="BodyText"/>
        <w:tabs>
          <w:tab w:val="left" w:leader="underscore" w:pos="9356"/>
        </w:tabs>
        <w:spacing w:before="120" w:after="120" w:line="264" w:lineRule="auto"/>
        <w:ind w:right="0" w:firstLine="567"/>
        <w:rPr>
          <w:sz w:val="28"/>
          <w:szCs w:val="28"/>
          <w:lang w:val="fr-FR"/>
        </w:rPr>
      </w:pPr>
      <w:r w:rsidRPr="00C55935">
        <w:rPr>
          <w:sz w:val="28"/>
          <w:szCs w:val="28"/>
          <w:lang w:val="fr-FR"/>
        </w:rPr>
        <w:t>E-mail:</w:t>
      </w:r>
      <w:r w:rsidRPr="00C55935">
        <w:rPr>
          <w:sz w:val="28"/>
          <w:szCs w:val="28"/>
          <w:lang w:val="fr-FR"/>
        </w:rPr>
        <w:tab/>
      </w:r>
    </w:p>
    <w:p w:rsidR="00210028" w:rsidRDefault="00210028" w:rsidP="00C55935">
      <w:pPr>
        <w:pStyle w:val="BodyText"/>
        <w:tabs>
          <w:tab w:val="left" w:leader="underscore" w:pos="9356"/>
        </w:tabs>
        <w:spacing w:before="120" w:after="120" w:line="264" w:lineRule="auto"/>
        <w:ind w:right="0" w:firstLine="567"/>
        <w:rPr>
          <w:sz w:val="28"/>
          <w:szCs w:val="28"/>
          <w:lang w:val="fr-FR"/>
        </w:rPr>
      </w:pPr>
      <w:r w:rsidRPr="00C55935">
        <w:rPr>
          <w:sz w:val="28"/>
          <w:szCs w:val="28"/>
          <w:lang w:val="fr-FR"/>
        </w:rPr>
        <w:t>Tài khoản:</w:t>
      </w:r>
      <w:r w:rsidRPr="00C55935">
        <w:rPr>
          <w:sz w:val="28"/>
          <w:szCs w:val="28"/>
          <w:lang w:val="fr-FR"/>
        </w:rPr>
        <w:tab/>
      </w:r>
    </w:p>
    <w:p w:rsidR="00210028" w:rsidRDefault="00210028" w:rsidP="00C55935">
      <w:pPr>
        <w:pStyle w:val="BodyText"/>
        <w:tabs>
          <w:tab w:val="left" w:leader="underscore" w:pos="9356"/>
        </w:tabs>
        <w:spacing w:before="120" w:after="120" w:line="264" w:lineRule="auto"/>
        <w:ind w:right="0" w:firstLine="567"/>
        <w:rPr>
          <w:sz w:val="28"/>
          <w:szCs w:val="28"/>
          <w:lang w:val="fr-FR"/>
        </w:rPr>
      </w:pPr>
      <w:r w:rsidRPr="00C55935">
        <w:rPr>
          <w:sz w:val="28"/>
          <w:szCs w:val="28"/>
          <w:lang w:val="fr-FR"/>
        </w:rPr>
        <w:t>Mã số thuế:</w:t>
      </w:r>
      <w:r w:rsidRPr="00C55935">
        <w:rPr>
          <w:sz w:val="28"/>
          <w:szCs w:val="28"/>
          <w:lang w:val="fr-FR"/>
        </w:rPr>
        <w:tab/>
      </w:r>
    </w:p>
    <w:p w:rsidR="00210028" w:rsidRDefault="00210028" w:rsidP="00C55935">
      <w:pPr>
        <w:pStyle w:val="BodyText"/>
        <w:tabs>
          <w:tab w:val="left" w:leader="underscore" w:pos="9356"/>
        </w:tabs>
        <w:spacing w:before="120" w:after="120" w:line="264" w:lineRule="auto"/>
        <w:ind w:right="0" w:firstLine="567"/>
        <w:rPr>
          <w:sz w:val="28"/>
          <w:szCs w:val="28"/>
          <w:lang w:val="fr-FR"/>
        </w:rPr>
      </w:pPr>
      <w:r w:rsidRPr="00C55935">
        <w:rPr>
          <w:sz w:val="28"/>
          <w:szCs w:val="28"/>
          <w:lang w:val="fr-FR"/>
        </w:rPr>
        <w:t>Đại diện là ông/bà:</w:t>
      </w:r>
      <w:r w:rsidRPr="00C55935">
        <w:rPr>
          <w:sz w:val="28"/>
          <w:szCs w:val="28"/>
          <w:lang w:val="fr-FR"/>
        </w:rPr>
        <w:tab/>
      </w:r>
    </w:p>
    <w:p w:rsidR="00210028" w:rsidRDefault="00210028" w:rsidP="00C55935">
      <w:pPr>
        <w:pStyle w:val="BodyText"/>
        <w:tabs>
          <w:tab w:val="left" w:leader="underscore" w:pos="9356"/>
        </w:tabs>
        <w:spacing w:before="120" w:after="120" w:line="264" w:lineRule="auto"/>
        <w:ind w:right="0" w:firstLine="567"/>
        <w:rPr>
          <w:sz w:val="28"/>
          <w:szCs w:val="28"/>
          <w:lang w:val="fr-FR"/>
        </w:rPr>
      </w:pPr>
      <w:r w:rsidRPr="00C55935">
        <w:rPr>
          <w:sz w:val="28"/>
          <w:szCs w:val="28"/>
          <w:lang w:val="fr-FR"/>
        </w:rPr>
        <w:t>Chức vụ:</w:t>
      </w:r>
      <w:r w:rsidRPr="00C55935">
        <w:rPr>
          <w:sz w:val="28"/>
          <w:szCs w:val="28"/>
          <w:lang w:val="fr-FR"/>
        </w:rPr>
        <w:tab/>
      </w:r>
    </w:p>
    <w:p w:rsidR="00210028" w:rsidRDefault="00210028" w:rsidP="00C55935">
      <w:pPr>
        <w:pStyle w:val="BodyText"/>
        <w:spacing w:before="120" w:after="120" w:line="264" w:lineRule="auto"/>
        <w:ind w:right="0" w:firstLine="567"/>
        <w:rPr>
          <w:i/>
          <w:sz w:val="28"/>
          <w:szCs w:val="28"/>
          <w:lang w:val="fr-FR"/>
        </w:rPr>
      </w:pPr>
      <w:r w:rsidRPr="00C55935">
        <w:rPr>
          <w:sz w:val="28"/>
          <w:szCs w:val="28"/>
          <w:lang w:val="fr-FR"/>
        </w:rPr>
        <w:t>Giấy ủy quyền ký hợp đồng số ___ngày ___tháng ___năm ___</w:t>
      </w:r>
      <w:r w:rsidRPr="00C55935">
        <w:rPr>
          <w:i/>
          <w:sz w:val="28"/>
          <w:szCs w:val="28"/>
          <w:lang w:val="fr-FR"/>
        </w:rPr>
        <w:t>(trường hợp được ủy quyền).</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t xml:space="preserve">Hai bên thỏa thuận ký kết hợp đồng cung cấp </w:t>
      </w:r>
      <w:r w:rsidR="00027ED5">
        <w:rPr>
          <w:sz w:val="28"/>
          <w:szCs w:val="28"/>
          <w:lang w:val="fr-FR"/>
        </w:rPr>
        <w:t>thuốc</w:t>
      </w:r>
      <w:r w:rsidRPr="00C55935">
        <w:rPr>
          <w:sz w:val="28"/>
          <w:szCs w:val="28"/>
          <w:lang w:val="fr-FR"/>
        </w:rPr>
        <w:t xml:space="preserve"> với các nội dung sau:</w:t>
      </w:r>
    </w:p>
    <w:p w:rsidR="00210028" w:rsidRDefault="00210028" w:rsidP="00C55935">
      <w:pPr>
        <w:pStyle w:val="BodyText"/>
        <w:spacing w:before="120" w:after="120" w:line="264" w:lineRule="auto"/>
        <w:ind w:right="0" w:firstLine="567"/>
        <w:rPr>
          <w:b/>
          <w:sz w:val="28"/>
          <w:szCs w:val="28"/>
          <w:lang w:val="fr-FR"/>
        </w:rPr>
      </w:pPr>
      <w:r w:rsidRPr="00C55935">
        <w:rPr>
          <w:b/>
          <w:sz w:val="28"/>
          <w:szCs w:val="28"/>
          <w:lang w:val="fr-FR"/>
        </w:rPr>
        <w:t>Điều 1. Đối tượng hợp đồng</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t xml:space="preserve">Đối tượng của hợp đồng là các </w:t>
      </w:r>
      <w:r w:rsidR="00027ED5">
        <w:rPr>
          <w:sz w:val="28"/>
          <w:szCs w:val="28"/>
          <w:lang w:val="fr-FR"/>
        </w:rPr>
        <w:t>thuốc</w:t>
      </w:r>
      <w:r w:rsidRPr="00C55935">
        <w:rPr>
          <w:sz w:val="28"/>
          <w:szCs w:val="28"/>
          <w:lang w:val="fr-FR"/>
        </w:rPr>
        <w:t xml:space="preserve"> được nêu chi tiết tại Phụ lục kèm theo. </w:t>
      </w:r>
    </w:p>
    <w:p w:rsidR="00210028" w:rsidRDefault="00210028" w:rsidP="00C55935">
      <w:pPr>
        <w:pStyle w:val="BodyText"/>
        <w:spacing w:before="120" w:after="120" w:line="264" w:lineRule="auto"/>
        <w:ind w:right="0" w:firstLine="567"/>
        <w:rPr>
          <w:b/>
          <w:sz w:val="28"/>
          <w:szCs w:val="28"/>
          <w:lang w:val="fr-FR"/>
        </w:rPr>
      </w:pPr>
      <w:r w:rsidRPr="00C55935">
        <w:rPr>
          <w:b/>
          <w:sz w:val="28"/>
          <w:szCs w:val="28"/>
          <w:lang w:val="fr-FR"/>
        </w:rPr>
        <w:t>Điều 2. Thành phần hợp đồng</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t>Thành phần hợp đồng và thứ tự ưu tiên pháp lý như sau:</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t>1. Văn bản hợp đồng (kèm theo Phạm vi cung cấp và bảng giá cùng các Phụ lục khác);</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t>2.  Biên bản thương thảo, hoàn thiện hợp đồng;</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t>3.  Quyết định phê duyệt kết quả lựa chọn nhà thầu;</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t>4.  Điều kiện cụ thể của hợp đồng;</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t>5.  Điều kiện chung của hợp đồng;</w:t>
      </w:r>
    </w:p>
    <w:p w:rsidR="00210028" w:rsidRDefault="00210028" w:rsidP="00C55935">
      <w:pPr>
        <w:pStyle w:val="BodyText"/>
        <w:spacing w:before="120" w:after="120" w:line="264" w:lineRule="auto"/>
        <w:ind w:right="0" w:firstLine="567"/>
        <w:rPr>
          <w:spacing w:val="-2"/>
          <w:sz w:val="28"/>
          <w:szCs w:val="28"/>
          <w:lang w:val="fr-FR"/>
        </w:rPr>
      </w:pPr>
      <w:r w:rsidRPr="00C55935">
        <w:rPr>
          <w:spacing w:val="-2"/>
          <w:sz w:val="28"/>
          <w:szCs w:val="28"/>
          <w:lang w:val="fr-FR"/>
        </w:rPr>
        <w:t>6.  Hồ sơ dự thầu và các văn bản làm rõ hồ sơ dự thầu của Nhà thầu trúng thầu (nếu có);</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t>7.  Hồ sơ mời thầu và các tài liệu sửa đổi hồ sơ mời thầu (nếu có);</w:t>
      </w:r>
    </w:p>
    <w:p w:rsidR="00210028" w:rsidRDefault="00210028" w:rsidP="00C55935">
      <w:pPr>
        <w:pStyle w:val="BodyText"/>
        <w:spacing w:before="120" w:after="120" w:line="264" w:lineRule="auto"/>
        <w:ind w:right="0" w:firstLine="567"/>
        <w:rPr>
          <w:sz w:val="28"/>
          <w:szCs w:val="28"/>
          <w:lang w:val="fr-FR"/>
        </w:rPr>
      </w:pPr>
      <w:r w:rsidRPr="00C55935">
        <w:rPr>
          <w:sz w:val="28"/>
          <w:szCs w:val="28"/>
          <w:lang w:val="fr-FR"/>
        </w:rPr>
        <w:lastRenderedPageBreak/>
        <w:t>8.  Các tài liệu kèm theo khác (nếu có).</w:t>
      </w:r>
    </w:p>
    <w:p w:rsidR="0033121B" w:rsidRPr="001B118F" w:rsidRDefault="00210028" w:rsidP="007D79A5">
      <w:pPr>
        <w:pStyle w:val="BodyText"/>
        <w:spacing w:before="120" w:after="120" w:line="264" w:lineRule="auto"/>
        <w:ind w:right="49" w:firstLine="567"/>
        <w:rPr>
          <w:b/>
          <w:sz w:val="28"/>
          <w:szCs w:val="28"/>
          <w:lang w:val="fr-FR"/>
        </w:rPr>
      </w:pPr>
      <w:r w:rsidRPr="00C55935">
        <w:rPr>
          <w:b/>
          <w:sz w:val="28"/>
          <w:szCs w:val="28"/>
          <w:lang w:val="fr-FR"/>
        </w:rPr>
        <w:t>Điều 3. Trách nhiệm của Bên A</w:t>
      </w:r>
    </w:p>
    <w:p w:rsidR="00C05CF5" w:rsidRPr="001B118F" w:rsidRDefault="00210028" w:rsidP="007D79A5">
      <w:pPr>
        <w:pStyle w:val="BodyText"/>
        <w:spacing w:before="120" w:after="120" w:line="264" w:lineRule="auto"/>
        <w:ind w:right="49" w:firstLine="567"/>
        <w:rPr>
          <w:b/>
          <w:sz w:val="28"/>
          <w:szCs w:val="28"/>
          <w:lang w:val="fr-FR"/>
        </w:rPr>
      </w:pPr>
      <w:r w:rsidRPr="00C55935">
        <w:rPr>
          <w:spacing w:val="-2"/>
          <w:sz w:val="28"/>
          <w:szCs w:val="28"/>
          <w:lang w:val="fr-FR"/>
        </w:rPr>
        <w:t>Bên A cam kết thanh toán cho Bên B theo giá hợp đồng quy định tại Điều 5</w:t>
      </w:r>
      <w:r w:rsidRPr="00C55935">
        <w:rPr>
          <w:sz w:val="28"/>
          <w:szCs w:val="28"/>
          <w:lang w:val="fr-FR"/>
        </w:rPr>
        <w:t xml:space="preserve"> của hợp đồng này theo phương thức được quy định trong điều kiện cụ thể của hợp đồng cũng như thực hiện đầy đủ nghĩa vụ và trách nhiệm khác được quy định trong điều kiện chung và điều kiện cụ thể của hợp đồng.</w:t>
      </w:r>
    </w:p>
    <w:p w:rsidR="00C05CF5" w:rsidRPr="001B118F" w:rsidRDefault="00210028" w:rsidP="007D79A5">
      <w:pPr>
        <w:pStyle w:val="BodyText"/>
        <w:spacing w:before="120" w:after="120" w:line="264" w:lineRule="auto"/>
        <w:ind w:right="49" w:firstLine="567"/>
        <w:rPr>
          <w:b/>
          <w:sz w:val="28"/>
          <w:szCs w:val="28"/>
          <w:lang w:val="fr-FR"/>
        </w:rPr>
      </w:pPr>
      <w:r w:rsidRPr="00C55935">
        <w:rPr>
          <w:b/>
          <w:sz w:val="28"/>
          <w:szCs w:val="28"/>
          <w:lang w:val="fr-FR"/>
        </w:rPr>
        <w:t>Điều 4. Trách nhiệm của Bên B</w:t>
      </w:r>
    </w:p>
    <w:p w:rsidR="00C05CF5" w:rsidRPr="001B118F" w:rsidRDefault="00210028" w:rsidP="007D79A5">
      <w:pPr>
        <w:pStyle w:val="BodyText"/>
        <w:spacing w:before="120" w:after="120" w:line="264" w:lineRule="auto"/>
        <w:ind w:right="49" w:firstLine="567"/>
        <w:rPr>
          <w:sz w:val="28"/>
          <w:szCs w:val="28"/>
          <w:lang w:val="fr-FR"/>
        </w:rPr>
      </w:pPr>
      <w:r w:rsidRPr="00C55935">
        <w:rPr>
          <w:sz w:val="28"/>
          <w:szCs w:val="28"/>
          <w:lang w:val="fr-FR"/>
        </w:rPr>
        <w:t xml:space="preserve">Bên B cam kết cung cấp cho Bên A đầy đủ các loại </w:t>
      </w:r>
      <w:r w:rsidR="00027ED5">
        <w:rPr>
          <w:sz w:val="28"/>
          <w:szCs w:val="28"/>
          <w:lang w:val="fr-FR"/>
        </w:rPr>
        <w:t>thuốc</w:t>
      </w:r>
      <w:r w:rsidRPr="00C55935">
        <w:rPr>
          <w:sz w:val="28"/>
          <w:szCs w:val="28"/>
          <w:lang w:val="fr-FR"/>
        </w:rPr>
        <w:t xml:space="preserve"> như quy định tại Điều 1 của hợp đồng này, đồng thời cam kết thực hiện đầy đủ các nghĩa vụ và trách nhiệm được nêu trong điều kiện chung và điều kiện cụ thể của hợp đồng.</w:t>
      </w:r>
    </w:p>
    <w:p w:rsidR="00C05CF5" w:rsidRPr="001B118F" w:rsidRDefault="00210028" w:rsidP="007D79A5">
      <w:pPr>
        <w:pStyle w:val="BodyText"/>
        <w:spacing w:before="120" w:after="120" w:line="264" w:lineRule="auto"/>
        <w:ind w:right="49" w:firstLine="567"/>
        <w:rPr>
          <w:b/>
          <w:sz w:val="28"/>
          <w:szCs w:val="28"/>
          <w:lang w:val="fr-FR"/>
        </w:rPr>
      </w:pPr>
      <w:r w:rsidRPr="00C55935">
        <w:rPr>
          <w:b/>
          <w:sz w:val="28"/>
          <w:szCs w:val="28"/>
          <w:lang w:val="fr-FR"/>
        </w:rPr>
        <w:t>Điều 5. Giá hợp đồng và phương thức thanh toán</w:t>
      </w:r>
    </w:p>
    <w:p w:rsidR="00C05CF5" w:rsidRPr="001B118F" w:rsidRDefault="00210028" w:rsidP="007D79A5">
      <w:pPr>
        <w:pStyle w:val="BodyText"/>
        <w:spacing w:before="120" w:after="120" w:line="264" w:lineRule="auto"/>
        <w:ind w:right="49" w:firstLine="567"/>
        <w:rPr>
          <w:i/>
          <w:sz w:val="28"/>
          <w:szCs w:val="28"/>
          <w:lang w:val="fr-FR"/>
        </w:rPr>
      </w:pPr>
      <w:r w:rsidRPr="00C55935">
        <w:rPr>
          <w:sz w:val="28"/>
          <w:szCs w:val="28"/>
          <w:lang w:val="fr-FR"/>
        </w:rPr>
        <w:t>1.  Giá hợp đồng:</w:t>
      </w:r>
      <w:r w:rsidRPr="00C55935">
        <w:rPr>
          <w:i/>
          <w:sz w:val="28"/>
          <w:szCs w:val="28"/>
          <w:lang w:val="fr-FR"/>
        </w:rPr>
        <w:t xml:space="preserve"> ___[ghi rõ giá trị bằng số, bằng chữ và đồng tiền ký hợp đồng].</w:t>
      </w:r>
    </w:p>
    <w:p w:rsidR="00C05CF5" w:rsidRPr="001B118F" w:rsidRDefault="00210028" w:rsidP="007D79A5">
      <w:pPr>
        <w:pStyle w:val="BodyText"/>
        <w:spacing w:before="120" w:after="120" w:line="264" w:lineRule="auto"/>
        <w:ind w:right="49" w:firstLine="567"/>
        <w:rPr>
          <w:sz w:val="28"/>
          <w:szCs w:val="28"/>
          <w:lang w:val="fr-FR"/>
        </w:rPr>
      </w:pPr>
      <w:r w:rsidRPr="00C55935">
        <w:rPr>
          <w:sz w:val="28"/>
          <w:szCs w:val="28"/>
          <w:lang w:val="fr-FR"/>
        </w:rPr>
        <w:t>2.  Phương thức thanh toán:____</w:t>
      </w:r>
      <w:r w:rsidRPr="00C55935">
        <w:rPr>
          <w:i/>
          <w:sz w:val="28"/>
          <w:szCs w:val="28"/>
          <w:lang w:val="fr-FR"/>
        </w:rPr>
        <w:t xml:space="preserve">[ghi phương thức thanh toán theo quy định tại Mục 16.1 </w:t>
      </w:r>
      <w:r w:rsidRPr="00C55935">
        <w:rPr>
          <w:rFonts w:eastAsia="Arial"/>
          <w:i/>
          <w:sz w:val="28"/>
          <w:szCs w:val="28"/>
        </w:rPr>
        <w:t>Điều kiện cụ thể của hợp đồng của hồ sơ mời thầu</w:t>
      </w:r>
      <w:r w:rsidRPr="00C55935">
        <w:rPr>
          <w:i/>
          <w:sz w:val="28"/>
          <w:szCs w:val="28"/>
          <w:lang w:val="fr-FR"/>
        </w:rPr>
        <w:t>].</w:t>
      </w:r>
    </w:p>
    <w:p w:rsidR="001B5840" w:rsidRPr="001B118F" w:rsidRDefault="00210028" w:rsidP="007D79A5">
      <w:pPr>
        <w:pStyle w:val="BodyText"/>
        <w:widowControl w:val="0"/>
        <w:suppressAutoHyphens w:val="0"/>
        <w:spacing w:before="120" w:after="120" w:line="264" w:lineRule="auto"/>
        <w:ind w:right="51" w:firstLine="567"/>
        <w:rPr>
          <w:b/>
          <w:sz w:val="28"/>
          <w:szCs w:val="28"/>
          <w:lang w:val="fr-FR"/>
        </w:rPr>
      </w:pPr>
      <w:r w:rsidRPr="00C55935">
        <w:rPr>
          <w:b/>
          <w:sz w:val="28"/>
          <w:szCs w:val="28"/>
          <w:lang w:val="fr-FR"/>
        </w:rPr>
        <w:t>Điều 6. Loại hợp đồng</w:t>
      </w:r>
    </w:p>
    <w:p w:rsidR="00C05CF5" w:rsidRPr="001B118F" w:rsidDel="00571145" w:rsidRDefault="00210028" w:rsidP="007D79A5">
      <w:pPr>
        <w:pStyle w:val="BodyText"/>
        <w:widowControl w:val="0"/>
        <w:suppressAutoHyphens w:val="0"/>
        <w:spacing w:before="120" w:after="120" w:line="264" w:lineRule="auto"/>
        <w:ind w:right="51" w:firstLine="567"/>
        <w:rPr>
          <w:del w:id="845" w:author="Hua Thanh Thuy" w:date="2015-09-16T13:38:00Z"/>
          <w:i/>
          <w:sz w:val="28"/>
          <w:szCs w:val="28"/>
          <w:lang w:val="fr-FR"/>
        </w:rPr>
      </w:pPr>
      <w:r w:rsidRPr="00C55935">
        <w:rPr>
          <w:sz w:val="28"/>
          <w:szCs w:val="28"/>
          <w:lang w:val="fr-FR"/>
        </w:rPr>
        <w:t xml:space="preserve">Loại hợp đồng: </w:t>
      </w:r>
      <w:del w:id="846" w:author="Hua Thanh Thuy" w:date="2015-09-16T13:38:00Z">
        <w:r w:rsidRPr="00C55935" w:rsidDel="00571145">
          <w:rPr>
            <w:sz w:val="28"/>
            <w:szCs w:val="28"/>
            <w:lang w:val="fr-FR"/>
          </w:rPr>
          <w:delText>trọn gói</w:delText>
        </w:r>
      </w:del>
    </w:p>
    <w:p w:rsidR="00571145" w:rsidRDefault="00571145" w:rsidP="007D79A5">
      <w:pPr>
        <w:pStyle w:val="BodyText"/>
        <w:widowControl w:val="0"/>
        <w:suppressAutoHyphens w:val="0"/>
        <w:spacing w:before="120" w:after="120" w:line="264" w:lineRule="auto"/>
        <w:ind w:right="51" w:firstLine="567"/>
        <w:rPr>
          <w:ins w:id="847" w:author="Hua Thanh Thuy" w:date="2015-09-16T13:38:00Z"/>
          <w:b/>
          <w:sz w:val="28"/>
          <w:szCs w:val="28"/>
          <w:lang w:val="fr-FR"/>
        </w:rPr>
      </w:pPr>
    </w:p>
    <w:p w:rsidR="00C05CF5" w:rsidRPr="001B118F" w:rsidRDefault="00210028" w:rsidP="007D79A5">
      <w:pPr>
        <w:pStyle w:val="BodyText"/>
        <w:widowControl w:val="0"/>
        <w:suppressAutoHyphens w:val="0"/>
        <w:spacing w:before="120" w:after="120" w:line="264" w:lineRule="auto"/>
        <w:ind w:right="51" w:firstLine="567"/>
        <w:rPr>
          <w:i/>
          <w:sz w:val="28"/>
          <w:szCs w:val="28"/>
          <w:lang w:val="fr-FR"/>
        </w:rPr>
      </w:pPr>
      <w:r w:rsidRPr="00C55935">
        <w:rPr>
          <w:b/>
          <w:sz w:val="28"/>
          <w:szCs w:val="28"/>
          <w:lang w:val="fr-FR"/>
        </w:rPr>
        <w:t>Điều 7. Thời gian thực hiện hợp đồng: _____</w:t>
      </w:r>
      <w:r w:rsidRPr="00C55935">
        <w:rPr>
          <w:i/>
          <w:sz w:val="28"/>
          <w:szCs w:val="28"/>
          <w:lang w:val="fr-FR"/>
        </w:rPr>
        <w:t>[ghi thời gian thực hiện hợp đồng phù hợp với quy định tại Mục 10 ĐKC,</w:t>
      </w:r>
      <w:r w:rsidRPr="00C55935">
        <w:rPr>
          <w:i/>
          <w:sz w:val="28"/>
          <w:szCs w:val="28"/>
          <w:lang w:val="es-ES"/>
        </w:rPr>
        <w:t>HSDT và kết quả thương thảo, hoàn thiện hợp đồng giữa hai bên</w:t>
      </w:r>
      <w:r w:rsidRPr="00C55935">
        <w:rPr>
          <w:i/>
          <w:sz w:val="28"/>
          <w:szCs w:val="28"/>
          <w:lang w:val="fr-FR"/>
        </w:rPr>
        <w:t xml:space="preserve">].  </w:t>
      </w:r>
    </w:p>
    <w:p w:rsidR="00C05CF5" w:rsidRPr="001B118F" w:rsidRDefault="00210028" w:rsidP="007D79A5">
      <w:pPr>
        <w:pStyle w:val="BodyText"/>
        <w:spacing w:before="120" w:after="120" w:line="264" w:lineRule="auto"/>
        <w:ind w:right="49" w:firstLine="567"/>
        <w:rPr>
          <w:b/>
          <w:sz w:val="28"/>
          <w:szCs w:val="28"/>
          <w:lang w:val="fr-FR"/>
        </w:rPr>
      </w:pPr>
      <w:r w:rsidRPr="00C55935">
        <w:rPr>
          <w:b/>
          <w:sz w:val="28"/>
          <w:szCs w:val="28"/>
          <w:lang w:val="fr-FR"/>
        </w:rPr>
        <w:t xml:space="preserve">Điều 8. Hiệu lực hợp đồng </w:t>
      </w:r>
    </w:p>
    <w:p w:rsidR="00C05CF5" w:rsidRPr="001B118F" w:rsidRDefault="00210028" w:rsidP="007D79A5">
      <w:pPr>
        <w:pStyle w:val="BodyText"/>
        <w:spacing w:before="120" w:after="120" w:line="264" w:lineRule="auto"/>
        <w:ind w:right="49" w:firstLine="567"/>
        <w:rPr>
          <w:sz w:val="28"/>
          <w:szCs w:val="28"/>
          <w:lang w:val="fr-FR"/>
        </w:rPr>
      </w:pPr>
      <w:r w:rsidRPr="00C55935">
        <w:rPr>
          <w:sz w:val="28"/>
          <w:szCs w:val="28"/>
          <w:lang w:val="fr-FR"/>
        </w:rPr>
        <w:t xml:space="preserve">1.  Hợp đồng có hiệu lực kể từ _____ </w:t>
      </w:r>
      <w:r w:rsidRPr="00C55935">
        <w:rPr>
          <w:i/>
          <w:sz w:val="28"/>
          <w:szCs w:val="28"/>
          <w:lang w:val="fr-FR"/>
        </w:rPr>
        <w:t>[ghi cụ thể ngày có hiệu lực của hợp đồng].</w:t>
      </w:r>
    </w:p>
    <w:p w:rsidR="00C05CF5" w:rsidRPr="001B118F" w:rsidRDefault="00210028" w:rsidP="007D79A5">
      <w:pPr>
        <w:pStyle w:val="BodyText"/>
        <w:spacing w:before="120" w:after="120" w:line="264" w:lineRule="auto"/>
        <w:ind w:right="49" w:firstLine="567"/>
        <w:rPr>
          <w:sz w:val="28"/>
          <w:szCs w:val="28"/>
          <w:lang w:val="fr-FR"/>
        </w:rPr>
      </w:pPr>
      <w:r w:rsidRPr="00C55935">
        <w:rPr>
          <w:sz w:val="28"/>
          <w:szCs w:val="28"/>
          <w:lang w:val="fr-FR"/>
        </w:rPr>
        <w:t>2.  Hợp đồng hết hiệu lực sau khi hai bên tiến hành thanh lý hợp đồng theo luật định.</w:t>
      </w:r>
    </w:p>
    <w:p w:rsidR="00C05CF5" w:rsidRPr="001B118F" w:rsidRDefault="00210028" w:rsidP="007D79A5">
      <w:pPr>
        <w:pStyle w:val="BodyText"/>
        <w:spacing w:before="120" w:after="120" w:line="264" w:lineRule="auto"/>
        <w:ind w:right="49" w:firstLine="567"/>
        <w:rPr>
          <w:sz w:val="28"/>
          <w:szCs w:val="28"/>
          <w:lang w:val="fr-FR"/>
        </w:rPr>
      </w:pPr>
      <w:r w:rsidRPr="00C55935">
        <w:rPr>
          <w:sz w:val="28"/>
          <w:szCs w:val="28"/>
          <w:lang w:val="fr-FR"/>
        </w:rPr>
        <w:t>Hợp đồng được lập thành ____ bộ, Chủ đầu tư giữ ____ bộ, Nhà thầu giữ ____ bộ, các bộ hợp đồng có giá trị pháp lý như nhau.</w:t>
      </w:r>
    </w:p>
    <w:tbl>
      <w:tblPr>
        <w:tblW w:w="0" w:type="auto"/>
        <w:tblInd w:w="-176" w:type="dxa"/>
        <w:tblLook w:val="01E0"/>
      </w:tblPr>
      <w:tblGrid>
        <w:gridCol w:w="4730"/>
        <w:gridCol w:w="5067"/>
      </w:tblGrid>
      <w:tr w:rsidR="00C05CF5" w:rsidRPr="001B118F" w:rsidTr="0033121B">
        <w:tc>
          <w:tcPr>
            <w:tcW w:w="4730" w:type="dxa"/>
          </w:tcPr>
          <w:p w:rsidR="0033121B" w:rsidRPr="001B118F" w:rsidRDefault="00210028" w:rsidP="007D79A5">
            <w:pPr>
              <w:pStyle w:val="BodyText"/>
              <w:spacing w:before="120"/>
              <w:ind w:right="49"/>
              <w:jc w:val="center"/>
              <w:rPr>
                <w:b/>
                <w:bCs/>
                <w:sz w:val="28"/>
                <w:szCs w:val="28"/>
                <w:lang w:val="fr-FR"/>
              </w:rPr>
            </w:pPr>
            <w:r w:rsidRPr="00C55935">
              <w:rPr>
                <w:b/>
                <w:bCs/>
                <w:sz w:val="28"/>
                <w:szCs w:val="28"/>
                <w:lang w:val="fr-FR"/>
              </w:rPr>
              <w:t>ĐẠI DIỆN HỢP PHÁP</w:t>
            </w:r>
          </w:p>
          <w:p w:rsidR="00C05CF5" w:rsidRPr="001B118F" w:rsidRDefault="00210028" w:rsidP="007D79A5">
            <w:pPr>
              <w:pStyle w:val="BodyText"/>
              <w:spacing w:before="120"/>
              <w:ind w:right="49"/>
              <w:jc w:val="center"/>
              <w:rPr>
                <w:b/>
                <w:bCs/>
                <w:sz w:val="28"/>
                <w:szCs w:val="28"/>
                <w:lang w:val="fr-FR"/>
              </w:rPr>
            </w:pPr>
            <w:r w:rsidRPr="00C55935">
              <w:rPr>
                <w:b/>
                <w:bCs/>
                <w:sz w:val="28"/>
                <w:szCs w:val="28"/>
                <w:lang w:val="fr-FR"/>
              </w:rPr>
              <w:t>CỦA NHÀ THẦU</w:t>
            </w:r>
          </w:p>
          <w:p w:rsidR="00C05CF5" w:rsidRPr="001B118F" w:rsidRDefault="00210028" w:rsidP="007D79A5">
            <w:pPr>
              <w:pStyle w:val="BodyText"/>
              <w:spacing w:before="120"/>
              <w:ind w:right="49"/>
              <w:jc w:val="center"/>
              <w:rPr>
                <w:b/>
                <w:sz w:val="28"/>
                <w:szCs w:val="28"/>
                <w:lang w:val="nl-NL"/>
              </w:rPr>
            </w:pPr>
            <w:r w:rsidRPr="00C55935">
              <w:rPr>
                <w:i/>
                <w:iCs/>
                <w:sz w:val="28"/>
                <w:szCs w:val="28"/>
                <w:lang w:val="fr-FR"/>
              </w:rPr>
              <w:t>[</w:t>
            </w:r>
            <w:r w:rsidRPr="00C55935">
              <w:rPr>
                <w:i/>
                <w:sz w:val="28"/>
                <w:szCs w:val="28"/>
                <w:lang w:val="fr-FR"/>
              </w:rPr>
              <w:t xml:space="preserve">ghi tên, chức danh, ký tên và </w:t>
            </w:r>
            <w:r w:rsidRPr="00C55935">
              <w:rPr>
                <w:i/>
                <w:sz w:val="28"/>
                <w:szCs w:val="28"/>
                <w:lang w:val="nl-NL"/>
              </w:rPr>
              <w:t>đóng dấu</w:t>
            </w:r>
            <w:r w:rsidRPr="00C55935">
              <w:rPr>
                <w:i/>
                <w:iCs/>
                <w:sz w:val="28"/>
                <w:szCs w:val="28"/>
                <w:lang w:val="nl-NL"/>
              </w:rPr>
              <w:t>]</w:t>
            </w:r>
          </w:p>
        </w:tc>
        <w:tc>
          <w:tcPr>
            <w:tcW w:w="5067" w:type="dxa"/>
          </w:tcPr>
          <w:p w:rsidR="0033121B" w:rsidRPr="001B118F" w:rsidRDefault="00210028" w:rsidP="007D79A5">
            <w:pPr>
              <w:pStyle w:val="BodyText"/>
              <w:spacing w:before="120"/>
              <w:ind w:right="49"/>
              <w:jc w:val="center"/>
              <w:rPr>
                <w:b/>
                <w:bCs/>
                <w:sz w:val="28"/>
                <w:szCs w:val="28"/>
                <w:lang w:val="nl-NL"/>
              </w:rPr>
            </w:pPr>
            <w:r w:rsidRPr="00C55935">
              <w:rPr>
                <w:b/>
                <w:bCs/>
                <w:sz w:val="28"/>
                <w:szCs w:val="28"/>
                <w:lang w:val="nl-NL"/>
              </w:rPr>
              <w:t xml:space="preserve">ĐẠI DIỆN HỢP PHÁP </w:t>
            </w:r>
          </w:p>
          <w:p w:rsidR="001F7EAB" w:rsidRPr="001B118F" w:rsidRDefault="00210028" w:rsidP="007D79A5">
            <w:pPr>
              <w:pStyle w:val="BodyText"/>
              <w:spacing w:before="120"/>
              <w:ind w:right="49"/>
              <w:jc w:val="center"/>
              <w:rPr>
                <w:b/>
                <w:bCs/>
                <w:sz w:val="28"/>
                <w:szCs w:val="28"/>
                <w:lang w:val="nl-NL"/>
              </w:rPr>
            </w:pPr>
            <w:r w:rsidRPr="00C55935">
              <w:rPr>
                <w:b/>
                <w:bCs/>
                <w:sz w:val="28"/>
                <w:szCs w:val="28"/>
                <w:lang w:val="nl-NL"/>
              </w:rPr>
              <w:t>CỦA CHỦ ĐẦU TƯ</w:t>
            </w:r>
          </w:p>
          <w:p w:rsidR="00C05CF5" w:rsidRPr="001B118F" w:rsidRDefault="00210028" w:rsidP="007D79A5">
            <w:pPr>
              <w:pStyle w:val="BodyText"/>
              <w:spacing w:before="120"/>
              <w:ind w:right="49"/>
              <w:jc w:val="center"/>
              <w:rPr>
                <w:b/>
                <w:sz w:val="28"/>
                <w:szCs w:val="28"/>
                <w:lang w:val="nl-NL"/>
              </w:rPr>
            </w:pPr>
            <w:r w:rsidRPr="00C55935">
              <w:rPr>
                <w:i/>
                <w:iCs/>
                <w:sz w:val="28"/>
                <w:szCs w:val="28"/>
                <w:lang w:val="nl-NL"/>
              </w:rPr>
              <w:t>[ghi tên, chức danh, ký tên và đóng dấu]</w:t>
            </w:r>
          </w:p>
        </w:tc>
      </w:tr>
    </w:tbl>
    <w:p w:rsidR="0097433E" w:rsidRPr="001B118F" w:rsidRDefault="0097433E" w:rsidP="007D79A5">
      <w:pPr>
        <w:pStyle w:val="SectionIXHeader"/>
        <w:jc w:val="right"/>
        <w:outlineLvl w:val="3"/>
        <w:rPr>
          <w:sz w:val="28"/>
          <w:szCs w:val="28"/>
        </w:rPr>
      </w:pPr>
    </w:p>
    <w:p w:rsidR="0097433E" w:rsidRPr="001B118F" w:rsidRDefault="00210028" w:rsidP="007D79A5">
      <w:pPr>
        <w:pStyle w:val="BodyText"/>
        <w:spacing w:before="120"/>
        <w:jc w:val="center"/>
        <w:rPr>
          <w:b/>
          <w:sz w:val="28"/>
          <w:szCs w:val="28"/>
          <w:lang w:val="fr-FR"/>
        </w:rPr>
      </w:pPr>
      <w:r w:rsidRPr="00C55935">
        <w:rPr>
          <w:sz w:val="28"/>
          <w:szCs w:val="28"/>
        </w:rPr>
        <w:br w:type="page"/>
      </w:r>
      <w:r w:rsidRPr="00C55935">
        <w:rPr>
          <w:b/>
          <w:sz w:val="28"/>
          <w:szCs w:val="28"/>
          <w:lang w:val="fr-FR"/>
        </w:rPr>
        <w:lastRenderedPageBreak/>
        <w:t>PHỤ LỤC BẢNG GIÁ HỢP ĐỒNG</w:t>
      </w:r>
    </w:p>
    <w:p w:rsidR="00D07391" w:rsidRPr="001B118F" w:rsidRDefault="00D07391" w:rsidP="007D79A5">
      <w:pPr>
        <w:ind w:right="49" w:firstLine="567"/>
        <w:jc w:val="center"/>
        <w:rPr>
          <w:b/>
          <w:sz w:val="2"/>
          <w:szCs w:val="28"/>
          <w:lang w:val="fr-FR"/>
        </w:rPr>
      </w:pPr>
    </w:p>
    <w:p w:rsidR="0097433E" w:rsidRPr="001B118F" w:rsidRDefault="00210028" w:rsidP="007D79A5">
      <w:pPr>
        <w:ind w:right="49" w:firstLine="567"/>
        <w:jc w:val="center"/>
        <w:rPr>
          <w:sz w:val="28"/>
          <w:szCs w:val="28"/>
          <w:lang w:val="fr-FR"/>
        </w:rPr>
      </w:pPr>
      <w:r w:rsidRPr="00C55935">
        <w:rPr>
          <w:sz w:val="28"/>
          <w:szCs w:val="28"/>
          <w:lang w:val="fr-FR"/>
        </w:rPr>
        <w:t>(Kèm theo hợp đồng số _____,  ngày ____ tháng ____ năm ____)</w:t>
      </w:r>
    </w:p>
    <w:p w:rsidR="007C3D0D" w:rsidRPr="001B118F" w:rsidRDefault="007C3D0D" w:rsidP="007D79A5">
      <w:pPr>
        <w:pStyle w:val="BodyText"/>
        <w:spacing w:before="60" w:after="60"/>
        <w:ind w:right="49" w:firstLine="567"/>
        <w:rPr>
          <w:sz w:val="10"/>
          <w:szCs w:val="28"/>
          <w:lang w:val="fr-FR"/>
        </w:rPr>
      </w:pPr>
    </w:p>
    <w:p w:rsidR="00BD044C" w:rsidRPr="001B118F" w:rsidRDefault="00210028" w:rsidP="007D79A5">
      <w:pPr>
        <w:pStyle w:val="BodyText"/>
        <w:spacing w:before="60" w:after="60"/>
        <w:ind w:right="49" w:firstLine="567"/>
        <w:rPr>
          <w:i/>
          <w:sz w:val="28"/>
          <w:szCs w:val="28"/>
        </w:rPr>
      </w:pPr>
      <w:r w:rsidRPr="00C55935">
        <w:rPr>
          <w:i/>
          <w:sz w:val="28"/>
          <w:szCs w:val="28"/>
          <w:lang w:val="fr-FR"/>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w:t>
      </w:r>
      <w:r w:rsidRPr="00C55935">
        <w:rPr>
          <w:i/>
          <w:sz w:val="28"/>
          <w:szCs w:val="28"/>
        </w:rPr>
        <w:t xml:space="preserve"> đã bao gồm các chi phí về thuế, phí, lệ phí (nếu có) theo thuế suất, mức phí, lệ phí tại thời điểm 28 ngày trước ngày có thời điểm đóng thầu theo quy định </w:t>
      </w:r>
    </w:p>
    <w:p w:rsidR="00BD044C" w:rsidRDefault="00210028" w:rsidP="009B5A52">
      <w:pPr>
        <w:pStyle w:val="BodyText"/>
        <w:spacing w:before="60" w:after="60"/>
        <w:ind w:right="49"/>
        <w:jc w:val="center"/>
        <w:rPr>
          <w:b/>
          <w:sz w:val="28"/>
          <w:szCs w:val="28"/>
        </w:rPr>
      </w:pPr>
      <w:r w:rsidRPr="00C55935">
        <w:rPr>
          <w:b/>
          <w:sz w:val="28"/>
          <w:szCs w:val="28"/>
        </w:rPr>
        <w:t>BẢNG GIÁ HỢP ĐỒNG</w:t>
      </w:r>
    </w:p>
    <w:p w:rsidR="000C6231" w:rsidRDefault="000C6231" w:rsidP="000C6231">
      <w:pPr>
        <w:pStyle w:val="BodyText"/>
        <w:spacing w:before="60" w:after="60"/>
        <w:ind w:right="49"/>
        <w:jc w:val="center"/>
        <w:rPr>
          <w:b/>
          <w:sz w:val="28"/>
          <w:szCs w:val="28"/>
        </w:rPr>
      </w:pPr>
    </w:p>
    <w:tbl>
      <w:tblPr>
        <w:tblW w:w="110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10"/>
        <w:gridCol w:w="809"/>
        <w:gridCol w:w="1079"/>
        <w:gridCol w:w="1322"/>
        <w:gridCol w:w="437"/>
        <w:gridCol w:w="463"/>
        <w:gridCol w:w="989"/>
        <w:gridCol w:w="1079"/>
        <w:gridCol w:w="719"/>
        <w:gridCol w:w="863"/>
        <w:gridCol w:w="809"/>
        <w:gridCol w:w="899"/>
        <w:gridCol w:w="9"/>
      </w:tblGrid>
      <w:tr w:rsidR="00E627C9" w:rsidRPr="000E463A" w:rsidTr="00C55935">
        <w:trPr>
          <w:gridAfter w:val="1"/>
          <w:wAfter w:w="9" w:type="dxa"/>
          <w:cantSplit/>
          <w:trHeight w:val="1259"/>
        </w:trPr>
        <w:tc>
          <w:tcPr>
            <w:tcW w:w="720" w:type="dxa"/>
            <w:tcBorders>
              <w:top w:val="single" w:sz="4" w:space="0" w:color="auto"/>
              <w:left w:val="single" w:sz="4" w:space="0" w:color="auto"/>
              <w:bottom w:val="single" w:sz="4" w:space="0" w:color="auto"/>
              <w:right w:val="single" w:sz="4" w:space="0" w:color="auto"/>
            </w:tcBorders>
            <w:hideMark/>
          </w:tcPr>
          <w:p w:rsidR="00E627C9" w:rsidRPr="000E463A" w:rsidRDefault="00E627C9" w:rsidP="00361922">
            <w:pPr>
              <w:suppressAutoHyphens/>
              <w:spacing w:before="60"/>
              <w:jc w:val="center"/>
              <w:rPr>
                <w:b/>
                <w:bCs/>
                <w:szCs w:val="24"/>
              </w:rPr>
            </w:pPr>
            <w:r>
              <w:rPr>
                <w:b/>
                <w:bCs/>
                <w:szCs w:val="24"/>
              </w:rPr>
              <w:t>STT</w:t>
            </w:r>
          </w:p>
        </w:tc>
        <w:tc>
          <w:tcPr>
            <w:tcW w:w="810" w:type="dxa"/>
            <w:tcBorders>
              <w:top w:val="single" w:sz="4" w:space="0" w:color="auto"/>
              <w:left w:val="single" w:sz="4" w:space="0" w:color="auto"/>
              <w:bottom w:val="single" w:sz="4" w:space="0" w:color="auto"/>
              <w:right w:val="single" w:sz="4" w:space="0" w:color="auto"/>
            </w:tcBorders>
            <w:hideMark/>
          </w:tcPr>
          <w:p w:rsidR="00E627C9" w:rsidRPr="000E463A" w:rsidRDefault="00E627C9" w:rsidP="00361922">
            <w:pPr>
              <w:suppressAutoHyphens/>
              <w:spacing w:before="60"/>
              <w:jc w:val="center"/>
              <w:rPr>
                <w:b/>
                <w:bCs/>
                <w:szCs w:val="24"/>
              </w:rPr>
            </w:pPr>
            <w:r w:rsidRPr="000E463A">
              <w:rPr>
                <w:b/>
                <w:szCs w:val="24"/>
                <w:lang w:val="nl-NL"/>
              </w:rPr>
              <w:t>Tên thuốc</w:t>
            </w:r>
          </w:p>
        </w:tc>
        <w:tc>
          <w:tcPr>
            <w:tcW w:w="810" w:type="dxa"/>
            <w:tcBorders>
              <w:top w:val="single" w:sz="4" w:space="0" w:color="auto"/>
              <w:left w:val="single" w:sz="4" w:space="0" w:color="auto"/>
              <w:bottom w:val="single" w:sz="4" w:space="0" w:color="auto"/>
              <w:right w:val="single" w:sz="4" w:space="0" w:color="auto"/>
            </w:tcBorders>
            <w:hideMark/>
          </w:tcPr>
          <w:p w:rsidR="00E627C9" w:rsidRPr="000E463A" w:rsidRDefault="00E627C9" w:rsidP="00361922">
            <w:pPr>
              <w:suppressAutoHyphens/>
              <w:spacing w:before="60"/>
              <w:jc w:val="center"/>
              <w:rPr>
                <w:b/>
                <w:bCs/>
                <w:szCs w:val="24"/>
              </w:rPr>
            </w:pPr>
            <w:r w:rsidRPr="000E463A">
              <w:rPr>
                <w:b/>
                <w:szCs w:val="24"/>
                <w:lang w:val="nl-NL"/>
              </w:rPr>
              <w:t>Tên hoạt chất</w:t>
            </w:r>
          </w:p>
        </w:tc>
        <w:tc>
          <w:tcPr>
            <w:tcW w:w="1080" w:type="dxa"/>
            <w:tcBorders>
              <w:top w:val="single" w:sz="4" w:space="0" w:color="auto"/>
              <w:left w:val="single" w:sz="4" w:space="0" w:color="auto"/>
              <w:bottom w:val="single" w:sz="4" w:space="0" w:color="auto"/>
              <w:right w:val="single" w:sz="4" w:space="0" w:color="auto"/>
            </w:tcBorders>
            <w:hideMark/>
          </w:tcPr>
          <w:p w:rsidR="00E627C9" w:rsidRPr="000E463A" w:rsidRDefault="00E627C9" w:rsidP="00361922">
            <w:pPr>
              <w:suppressAutoHyphens/>
              <w:spacing w:before="60"/>
              <w:jc w:val="center"/>
              <w:rPr>
                <w:b/>
                <w:bCs/>
                <w:szCs w:val="24"/>
              </w:rPr>
            </w:pPr>
            <w:r w:rsidRPr="000E463A">
              <w:rPr>
                <w:b/>
                <w:szCs w:val="24"/>
                <w:lang w:val="nl-NL"/>
              </w:rPr>
              <w:t>Nồng độ - Hàm lượng</w:t>
            </w:r>
          </w:p>
        </w:tc>
        <w:tc>
          <w:tcPr>
            <w:tcW w:w="1323" w:type="dxa"/>
            <w:tcBorders>
              <w:top w:val="single" w:sz="4" w:space="0" w:color="auto"/>
              <w:left w:val="single" w:sz="4" w:space="0" w:color="auto"/>
              <w:bottom w:val="single" w:sz="4" w:space="0" w:color="auto"/>
              <w:right w:val="single" w:sz="4" w:space="0" w:color="auto"/>
            </w:tcBorders>
            <w:hideMark/>
          </w:tcPr>
          <w:p w:rsidR="00257D02" w:rsidRDefault="00E627C9">
            <w:pPr>
              <w:suppressAutoHyphens/>
              <w:spacing w:before="60"/>
              <w:jc w:val="center"/>
              <w:rPr>
                <w:b/>
                <w:bCs/>
                <w:szCs w:val="24"/>
              </w:rPr>
            </w:pPr>
            <w:r w:rsidRPr="000E463A">
              <w:rPr>
                <w:b/>
                <w:szCs w:val="24"/>
                <w:lang w:val="nl-NL"/>
              </w:rPr>
              <w:t>Quy cách, Dạng bào chế, Đường dùng</w:t>
            </w:r>
          </w:p>
        </w:tc>
        <w:tc>
          <w:tcPr>
            <w:tcW w:w="900" w:type="dxa"/>
            <w:gridSpan w:val="2"/>
            <w:tcBorders>
              <w:top w:val="single" w:sz="4" w:space="0" w:color="auto"/>
              <w:left w:val="single" w:sz="4" w:space="0" w:color="auto"/>
              <w:bottom w:val="single" w:sz="4" w:space="0" w:color="auto"/>
              <w:right w:val="single" w:sz="4" w:space="0" w:color="auto"/>
            </w:tcBorders>
            <w:hideMark/>
          </w:tcPr>
          <w:p w:rsidR="00E627C9" w:rsidRPr="000E463A" w:rsidRDefault="00E627C9" w:rsidP="00361922">
            <w:pPr>
              <w:suppressAutoHyphens/>
              <w:spacing w:before="60"/>
              <w:jc w:val="center"/>
              <w:rPr>
                <w:b/>
                <w:bCs/>
                <w:szCs w:val="24"/>
              </w:rPr>
            </w:pPr>
            <w:r w:rsidRPr="000E463A">
              <w:rPr>
                <w:b/>
                <w:szCs w:val="24"/>
                <w:lang w:val="nl-NL"/>
              </w:rPr>
              <w:t>Hạn dùng (Tuổi thọ)</w:t>
            </w:r>
          </w:p>
        </w:tc>
        <w:tc>
          <w:tcPr>
            <w:tcW w:w="990" w:type="dxa"/>
            <w:tcBorders>
              <w:top w:val="single" w:sz="4" w:space="0" w:color="auto"/>
              <w:left w:val="single" w:sz="4" w:space="0" w:color="auto"/>
              <w:bottom w:val="single" w:sz="4" w:space="0" w:color="auto"/>
              <w:right w:val="single" w:sz="4" w:space="0" w:color="auto"/>
            </w:tcBorders>
            <w:hideMark/>
          </w:tcPr>
          <w:p w:rsidR="00E627C9" w:rsidRPr="000E463A" w:rsidRDefault="00E627C9" w:rsidP="00361922">
            <w:pPr>
              <w:pStyle w:val="BodyText"/>
              <w:spacing w:before="60" w:after="60"/>
              <w:jc w:val="center"/>
              <w:rPr>
                <w:rFonts w:eastAsia="Calibri"/>
                <w:b/>
                <w:szCs w:val="24"/>
                <w:lang w:val="nl-NL"/>
              </w:rPr>
            </w:pPr>
            <w:r w:rsidRPr="000E463A">
              <w:rPr>
                <w:rFonts w:eastAsia="Calibri"/>
                <w:b/>
                <w:szCs w:val="24"/>
                <w:lang w:val="nl-NL"/>
              </w:rPr>
              <w:t>SĐK</w:t>
            </w:r>
          </w:p>
          <w:p w:rsidR="00E627C9" w:rsidRPr="000E463A" w:rsidRDefault="00E627C9" w:rsidP="00361922">
            <w:pPr>
              <w:pStyle w:val="BodyText"/>
              <w:spacing w:before="60" w:after="60"/>
              <w:jc w:val="center"/>
              <w:rPr>
                <w:rFonts w:eastAsia="Calibri"/>
                <w:b/>
                <w:szCs w:val="24"/>
                <w:lang w:val="nl-NL"/>
              </w:rPr>
            </w:pPr>
            <w:r w:rsidRPr="000E463A">
              <w:rPr>
                <w:rFonts w:eastAsia="Calibri"/>
                <w:b/>
                <w:szCs w:val="24"/>
                <w:lang w:val="nl-NL"/>
              </w:rPr>
              <w:t xml:space="preserve">hoặc </w:t>
            </w:r>
          </w:p>
          <w:p w:rsidR="00E627C9" w:rsidRPr="000E463A" w:rsidRDefault="00E627C9" w:rsidP="00361922">
            <w:pPr>
              <w:suppressAutoHyphens/>
              <w:spacing w:before="60"/>
              <w:jc w:val="center"/>
              <w:rPr>
                <w:b/>
                <w:bCs/>
                <w:szCs w:val="24"/>
              </w:rPr>
            </w:pPr>
            <w:r w:rsidRPr="000E463A">
              <w:rPr>
                <w:b/>
                <w:szCs w:val="24"/>
                <w:lang w:val="nl-NL"/>
              </w:rPr>
              <w:t xml:space="preserve">GPNK </w:t>
            </w:r>
          </w:p>
        </w:tc>
        <w:tc>
          <w:tcPr>
            <w:tcW w:w="1080" w:type="dxa"/>
            <w:tcBorders>
              <w:top w:val="single" w:sz="4" w:space="0" w:color="auto"/>
              <w:left w:val="single" w:sz="4" w:space="0" w:color="auto"/>
              <w:bottom w:val="single" w:sz="4" w:space="0" w:color="auto"/>
              <w:right w:val="single" w:sz="4" w:space="0" w:color="auto"/>
            </w:tcBorders>
            <w:hideMark/>
          </w:tcPr>
          <w:p w:rsidR="00257D02" w:rsidRDefault="00E627C9">
            <w:pPr>
              <w:suppressAutoHyphens/>
              <w:spacing w:before="60"/>
              <w:jc w:val="center"/>
              <w:rPr>
                <w:b/>
                <w:bCs/>
                <w:szCs w:val="24"/>
              </w:rPr>
            </w:pPr>
            <w:r w:rsidRPr="000E463A">
              <w:rPr>
                <w:b/>
                <w:szCs w:val="24"/>
                <w:lang w:val="nl-NL"/>
              </w:rPr>
              <w:t>Cơ sở sản xuất - Nước sản xuất</w:t>
            </w:r>
          </w:p>
        </w:tc>
        <w:tc>
          <w:tcPr>
            <w:tcW w:w="720" w:type="dxa"/>
            <w:tcBorders>
              <w:top w:val="single" w:sz="4" w:space="0" w:color="auto"/>
              <w:left w:val="single" w:sz="4" w:space="0" w:color="auto"/>
              <w:bottom w:val="single" w:sz="4" w:space="0" w:color="auto"/>
              <w:right w:val="single" w:sz="4" w:space="0" w:color="auto"/>
            </w:tcBorders>
            <w:hideMark/>
          </w:tcPr>
          <w:p w:rsidR="00E627C9" w:rsidRPr="000E463A" w:rsidRDefault="00E627C9" w:rsidP="00361922">
            <w:pPr>
              <w:suppressAutoHyphens/>
              <w:spacing w:before="60"/>
              <w:jc w:val="center"/>
              <w:rPr>
                <w:b/>
                <w:bCs/>
                <w:szCs w:val="24"/>
              </w:rPr>
            </w:pPr>
            <w:r w:rsidRPr="000E463A">
              <w:rPr>
                <w:b/>
                <w:bCs/>
                <w:szCs w:val="24"/>
              </w:rPr>
              <w:t>Đơn vị tính</w:t>
            </w:r>
          </w:p>
        </w:tc>
        <w:tc>
          <w:tcPr>
            <w:tcW w:w="864" w:type="dxa"/>
            <w:tcBorders>
              <w:top w:val="single" w:sz="4" w:space="0" w:color="auto"/>
              <w:left w:val="single" w:sz="4" w:space="0" w:color="auto"/>
              <w:bottom w:val="single" w:sz="4" w:space="0" w:color="auto"/>
              <w:right w:val="single" w:sz="4" w:space="0" w:color="auto"/>
            </w:tcBorders>
          </w:tcPr>
          <w:p w:rsidR="00E627C9" w:rsidRPr="000E463A" w:rsidRDefault="00E627C9" w:rsidP="00361922">
            <w:pPr>
              <w:suppressAutoHyphens/>
              <w:spacing w:before="60"/>
              <w:jc w:val="center"/>
              <w:rPr>
                <w:b/>
                <w:bCs/>
                <w:szCs w:val="24"/>
              </w:rPr>
            </w:pPr>
            <w:r w:rsidRPr="000E463A">
              <w:rPr>
                <w:b/>
                <w:bCs/>
                <w:szCs w:val="24"/>
              </w:rPr>
              <w:t>Số lượng</w:t>
            </w:r>
          </w:p>
        </w:tc>
        <w:tc>
          <w:tcPr>
            <w:tcW w:w="810" w:type="dxa"/>
            <w:tcBorders>
              <w:top w:val="single" w:sz="4" w:space="0" w:color="auto"/>
              <w:left w:val="single" w:sz="4" w:space="0" w:color="auto"/>
              <w:bottom w:val="single" w:sz="4" w:space="0" w:color="auto"/>
              <w:right w:val="single" w:sz="4" w:space="0" w:color="auto"/>
            </w:tcBorders>
            <w:hideMark/>
          </w:tcPr>
          <w:p w:rsidR="00E627C9" w:rsidRPr="000E463A" w:rsidRDefault="00E627C9" w:rsidP="00361922">
            <w:pPr>
              <w:suppressAutoHyphens/>
              <w:spacing w:before="60"/>
              <w:jc w:val="center"/>
              <w:rPr>
                <w:b/>
                <w:bCs/>
                <w:szCs w:val="24"/>
              </w:rPr>
            </w:pPr>
            <w:r>
              <w:rPr>
                <w:b/>
                <w:bCs/>
                <w:szCs w:val="24"/>
              </w:rPr>
              <w:t xml:space="preserve">Đơn giá </w:t>
            </w:r>
            <w:r w:rsidR="00210028" w:rsidRPr="00C55935">
              <w:rPr>
                <w:bCs/>
                <w:i/>
                <w:szCs w:val="24"/>
              </w:rPr>
              <w:t>(có VAT)</w:t>
            </w:r>
          </w:p>
        </w:tc>
        <w:tc>
          <w:tcPr>
            <w:tcW w:w="900" w:type="dxa"/>
            <w:tcBorders>
              <w:top w:val="single" w:sz="4" w:space="0" w:color="auto"/>
              <w:left w:val="single" w:sz="4" w:space="0" w:color="auto"/>
              <w:right w:val="single" w:sz="4" w:space="0" w:color="auto"/>
            </w:tcBorders>
          </w:tcPr>
          <w:p w:rsidR="00E627C9" w:rsidRPr="000E463A" w:rsidRDefault="00E627C9" w:rsidP="00361922">
            <w:pPr>
              <w:suppressAutoHyphens/>
              <w:spacing w:before="60"/>
              <w:jc w:val="center"/>
              <w:rPr>
                <w:b/>
                <w:bCs/>
                <w:szCs w:val="24"/>
              </w:rPr>
            </w:pPr>
            <w:r>
              <w:rPr>
                <w:b/>
                <w:bCs/>
                <w:szCs w:val="24"/>
              </w:rPr>
              <w:t>Th</w:t>
            </w:r>
            <w:r w:rsidRPr="009D5554">
              <w:rPr>
                <w:b/>
                <w:bCs/>
                <w:szCs w:val="24"/>
              </w:rPr>
              <w:t>à</w:t>
            </w:r>
            <w:r>
              <w:rPr>
                <w:b/>
                <w:bCs/>
                <w:szCs w:val="24"/>
              </w:rPr>
              <w:t>nh ti</w:t>
            </w:r>
            <w:r w:rsidRPr="009D5554">
              <w:rPr>
                <w:b/>
                <w:bCs/>
                <w:szCs w:val="24"/>
              </w:rPr>
              <w:t>ền</w:t>
            </w:r>
            <w:r w:rsidRPr="00E627C9">
              <w:rPr>
                <w:bCs/>
                <w:i/>
                <w:szCs w:val="24"/>
              </w:rPr>
              <w:t>(có VAT)</w:t>
            </w:r>
          </w:p>
        </w:tc>
      </w:tr>
      <w:tr w:rsidR="00E627C9" w:rsidRPr="00EC41C8" w:rsidTr="00C55935">
        <w:trPr>
          <w:gridAfter w:val="1"/>
          <w:wAfter w:w="9" w:type="dxa"/>
          <w:cantSplit/>
          <w:trHeight w:val="521"/>
        </w:trPr>
        <w:tc>
          <w:tcPr>
            <w:tcW w:w="720" w:type="dxa"/>
            <w:tcBorders>
              <w:top w:val="single" w:sz="4" w:space="0" w:color="auto"/>
              <w:left w:val="single" w:sz="4" w:space="0" w:color="auto"/>
              <w:bottom w:val="single" w:sz="4" w:space="0" w:color="auto"/>
              <w:right w:val="single" w:sz="4" w:space="0" w:color="auto"/>
            </w:tcBorders>
            <w:hideMark/>
          </w:tcPr>
          <w:p w:rsidR="00210028" w:rsidRPr="00C55935" w:rsidRDefault="00210028" w:rsidP="00C55935">
            <w:pPr>
              <w:jc w:val="center"/>
              <w:rPr>
                <w:iCs/>
                <w:szCs w:val="24"/>
              </w:rPr>
            </w:pPr>
            <w:r w:rsidRPr="00C55935">
              <w:rPr>
                <w:iCs/>
                <w:szCs w:val="24"/>
              </w:rPr>
              <w:t>1</w:t>
            </w: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i/>
                <w:iCs/>
                <w:szCs w:val="24"/>
              </w:rPr>
            </w:pP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i/>
                <w:iCs/>
                <w:szCs w:val="24"/>
              </w:rPr>
            </w:pPr>
          </w:p>
        </w:tc>
        <w:tc>
          <w:tcPr>
            <w:tcW w:w="108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i/>
                <w:iCs/>
                <w:szCs w:val="24"/>
              </w:rPr>
            </w:pPr>
          </w:p>
        </w:tc>
        <w:tc>
          <w:tcPr>
            <w:tcW w:w="1323"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i/>
                <w:iCs/>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E627C9" w:rsidRPr="00EC41C8" w:rsidRDefault="00E627C9" w:rsidP="00361922">
            <w:pPr>
              <w:rPr>
                <w:i/>
                <w:iCs/>
                <w:szCs w:val="24"/>
              </w:rPr>
            </w:pPr>
          </w:p>
        </w:tc>
        <w:tc>
          <w:tcPr>
            <w:tcW w:w="99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i/>
                <w:iCs/>
                <w:szCs w:val="24"/>
              </w:rPr>
            </w:pPr>
          </w:p>
        </w:tc>
        <w:tc>
          <w:tcPr>
            <w:tcW w:w="108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i/>
                <w:iCs/>
                <w:szCs w:val="24"/>
              </w:rPr>
            </w:pPr>
          </w:p>
        </w:tc>
        <w:tc>
          <w:tcPr>
            <w:tcW w:w="720" w:type="dxa"/>
            <w:tcBorders>
              <w:top w:val="single" w:sz="4" w:space="0" w:color="auto"/>
              <w:left w:val="single" w:sz="4" w:space="0" w:color="auto"/>
              <w:bottom w:val="single" w:sz="4" w:space="0" w:color="auto"/>
              <w:right w:val="single" w:sz="4" w:space="0" w:color="auto"/>
            </w:tcBorders>
            <w:hideMark/>
          </w:tcPr>
          <w:p w:rsidR="00E627C9" w:rsidRPr="00EC41C8" w:rsidRDefault="00E627C9" w:rsidP="00361922">
            <w:pPr>
              <w:rPr>
                <w:i/>
                <w:iCs/>
                <w:szCs w:val="24"/>
              </w:rPr>
            </w:pPr>
          </w:p>
        </w:tc>
        <w:tc>
          <w:tcPr>
            <w:tcW w:w="864"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i/>
                <w:iCs/>
                <w:szCs w:val="24"/>
              </w:rPr>
            </w:pPr>
          </w:p>
        </w:tc>
        <w:tc>
          <w:tcPr>
            <w:tcW w:w="810" w:type="dxa"/>
            <w:tcBorders>
              <w:top w:val="single" w:sz="4" w:space="0" w:color="auto"/>
              <w:left w:val="single" w:sz="4" w:space="0" w:color="auto"/>
              <w:bottom w:val="single" w:sz="4" w:space="0" w:color="auto"/>
              <w:right w:val="single" w:sz="4" w:space="0" w:color="auto"/>
            </w:tcBorders>
            <w:hideMark/>
          </w:tcPr>
          <w:p w:rsidR="00E627C9" w:rsidRPr="00EC41C8" w:rsidRDefault="00E627C9" w:rsidP="00361922">
            <w:pPr>
              <w:rPr>
                <w:i/>
                <w:iCs/>
                <w:szCs w:val="24"/>
              </w:rPr>
            </w:pPr>
          </w:p>
        </w:tc>
        <w:tc>
          <w:tcPr>
            <w:tcW w:w="90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i/>
                <w:iCs/>
                <w:szCs w:val="24"/>
              </w:rPr>
            </w:pPr>
          </w:p>
        </w:tc>
      </w:tr>
      <w:tr w:rsidR="00E627C9" w:rsidRPr="00EC41C8" w:rsidTr="00C55935">
        <w:trPr>
          <w:gridAfter w:val="1"/>
          <w:wAfter w:w="9" w:type="dxa"/>
          <w:cantSplit/>
          <w:trHeight w:val="539"/>
        </w:trPr>
        <w:tc>
          <w:tcPr>
            <w:tcW w:w="720" w:type="dxa"/>
            <w:tcBorders>
              <w:top w:val="single" w:sz="4" w:space="0" w:color="auto"/>
              <w:left w:val="single" w:sz="4" w:space="0" w:color="auto"/>
              <w:bottom w:val="single" w:sz="4" w:space="0" w:color="auto"/>
              <w:right w:val="single" w:sz="4" w:space="0" w:color="auto"/>
            </w:tcBorders>
          </w:tcPr>
          <w:p w:rsidR="00210028" w:rsidRDefault="00210028" w:rsidP="00C55935">
            <w:pPr>
              <w:jc w:val="center"/>
              <w:rPr>
                <w:szCs w:val="24"/>
              </w:rPr>
            </w:pPr>
            <w:r w:rsidRPr="00C55935">
              <w:rPr>
                <w:szCs w:val="24"/>
              </w:rPr>
              <w:t>2</w:t>
            </w: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108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1323"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99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108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72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864"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90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r>
      <w:tr w:rsidR="00E627C9" w:rsidRPr="00EC41C8" w:rsidTr="00C55935">
        <w:trPr>
          <w:gridAfter w:val="1"/>
          <w:wAfter w:w="9" w:type="dxa"/>
          <w:cantSplit/>
          <w:trHeight w:val="521"/>
        </w:trPr>
        <w:tc>
          <w:tcPr>
            <w:tcW w:w="720" w:type="dxa"/>
            <w:tcBorders>
              <w:top w:val="single" w:sz="4" w:space="0" w:color="auto"/>
              <w:left w:val="single" w:sz="4" w:space="0" w:color="auto"/>
              <w:bottom w:val="single" w:sz="4" w:space="0" w:color="auto"/>
              <w:right w:val="single" w:sz="4" w:space="0" w:color="auto"/>
            </w:tcBorders>
          </w:tcPr>
          <w:p w:rsidR="00210028" w:rsidRDefault="00210028" w:rsidP="00C55935">
            <w:pPr>
              <w:jc w:val="center"/>
              <w:rPr>
                <w:szCs w:val="24"/>
              </w:rPr>
            </w:pPr>
            <w:r w:rsidRPr="00C55935">
              <w:rPr>
                <w:szCs w:val="24"/>
              </w:rPr>
              <w:t>3</w:t>
            </w: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108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1323"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99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108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72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864"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90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r>
      <w:tr w:rsidR="00E627C9" w:rsidRPr="00EC41C8" w:rsidTr="00C55935">
        <w:trPr>
          <w:gridAfter w:val="1"/>
          <w:wAfter w:w="9" w:type="dxa"/>
          <w:cantSplit/>
          <w:trHeight w:val="539"/>
        </w:trPr>
        <w:tc>
          <w:tcPr>
            <w:tcW w:w="720" w:type="dxa"/>
            <w:tcBorders>
              <w:top w:val="single" w:sz="4" w:space="0" w:color="auto"/>
              <w:left w:val="single" w:sz="4" w:space="0" w:color="auto"/>
              <w:bottom w:val="single" w:sz="4" w:space="0" w:color="auto"/>
              <w:right w:val="single" w:sz="4" w:space="0" w:color="auto"/>
            </w:tcBorders>
          </w:tcPr>
          <w:p w:rsidR="00210028" w:rsidRDefault="00210028" w:rsidP="00C55935">
            <w:pPr>
              <w:jc w:val="center"/>
              <w:rPr>
                <w:szCs w:val="24"/>
              </w:rPr>
            </w:pPr>
            <w:r w:rsidRPr="00C55935">
              <w:rPr>
                <w:szCs w:val="24"/>
              </w:rPr>
              <w:t>…</w:t>
            </w: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108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1323"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99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108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72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864"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81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c>
          <w:tcPr>
            <w:tcW w:w="90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r>
      <w:tr w:rsidR="00E627C9" w:rsidRPr="00EC41C8" w:rsidTr="00C55935">
        <w:trPr>
          <w:gridAfter w:val="1"/>
          <w:wAfter w:w="9" w:type="dxa"/>
          <w:cantSplit/>
          <w:trHeight w:val="323"/>
        </w:trPr>
        <w:tc>
          <w:tcPr>
            <w:tcW w:w="720" w:type="dxa"/>
            <w:tcBorders>
              <w:top w:val="single" w:sz="4" w:space="0" w:color="auto"/>
              <w:left w:val="single" w:sz="4" w:space="0" w:color="auto"/>
              <w:bottom w:val="single" w:sz="4" w:space="0" w:color="auto"/>
              <w:right w:val="single" w:sz="4" w:space="0" w:color="auto"/>
            </w:tcBorders>
          </w:tcPr>
          <w:p w:rsidR="00E627C9" w:rsidRPr="006D0F41" w:rsidRDefault="00E627C9" w:rsidP="00361922">
            <w:pPr>
              <w:tabs>
                <w:tab w:val="num" w:pos="1080"/>
              </w:tabs>
              <w:rPr>
                <w:b/>
                <w:sz w:val="28"/>
                <w:szCs w:val="28"/>
              </w:rPr>
            </w:pPr>
          </w:p>
        </w:tc>
        <w:tc>
          <w:tcPr>
            <w:tcW w:w="9387" w:type="dxa"/>
            <w:gridSpan w:val="11"/>
            <w:tcBorders>
              <w:top w:val="single" w:sz="4" w:space="0" w:color="auto"/>
              <w:left w:val="single" w:sz="4" w:space="0" w:color="auto"/>
              <w:bottom w:val="single" w:sz="4" w:space="0" w:color="auto"/>
              <w:right w:val="single" w:sz="4" w:space="0" w:color="auto"/>
            </w:tcBorders>
          </w:tcPr>
          <w:p w:rsidR="00E627C9" w:rsidRPr="00730D8B" w:rsidRDefault="00E627C9" w:rsidP="00361922">
            <w:pPr>
              <w:tabs>
                <w:tab w:val="num" w:pos="1080"/>
              </w:tabs>
              <w:rPr>
                <w:b/>
                <w:sz w:val="28"/>
                <w:szCs w:val="28"/>
              </w:rPr>
            </w:pPr>
            <w:r w:rsidRPr="006D0F41">
              <w:rPr>
                <w:b/>
                <w:sz w:val="28"/>
                <w:szCs w:val="28"/>
              </w:rPr>
              <w:t>Tổng cộng giá hợp đồng</w:t>
            </w:r>
          </w:p>
          <w:p w:rsidR="00E627C9" w:rsidRPr="00EC41C8" w:rsidRDefault="00E627C9" w:rsidP="00361922">
            <w:pPr>
              <w:rPr>
                <w:szCs w:val="24"/>
              </w:rPr>
            </w:pPr>
            <w:r w:rsidRPr="006D0F41">
              <w:rPr>
                <w:i/>
                <w:sz w:val="28"/>
                <w:szCs w:val="28"/>
              </w:rPr>
              <w:t>(Kết chuyển sang Điều 5 hợp đồng)</w:t>
            </w:r>
          </w:p>
        </w:tc>
        <w:tc>
          <w:tcPr>
            <w:tcW w:w="900" w:type="dxa"/>
            <w:tcBorders>
              <w:top w:val="single" w:sz="4" w:space="0" w:color="auto"/>
              <w:left w:val="single" w:sz="4" w:space="0" w:color="auto"/>
              <w:bottom w:val="single" w:sz="4" w:space="0" w:color="auto"/>
              <w:right w:val="single" w:sz="4" w:space="0" w:color="auto"/>
            </w:tcBorders>
          </w:tcPr>
          <w:p w:rsidR="00E627C9" w:rsidRPr="00EC41C8" w:rsidRDefault="00E627C9" w:rsidP="00361922">
            <w:pPr>
              <w:rPr>
                <w:szCs w:val="24"/>
              </w:rPr>
            </w:pPr>
          </w:p>
        </w:tc>
      </w:tr>
      <w:tr w:rsidR="00BD044C" w:rsidRPr="001B118F" w:rsidTr="00D7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180" w:type="dxa"/>
            <w:gridSpan w:val="6"/>
            <w:shd w:val="clear" w:color="auto" w:fill="auto"/>
          </w:tcPr>
          <w:p w:rsidR="00BD044C" w:rsidRPr="001B118F" w:rsidRDefault="00210028" w:rsidP="00D76B39">
            <w:pPr>
              <w:pStyle w:val="BodyText"/>
              <w:spacing w:before="120" w:after="120" w:line="264" w:lineRule="auto"/>
              <w:rPr>
                <w:b/>
                <w:sz w:val="28"/>
                <w:szCs w:val="28"/>
                <w:lang w:val="es-ES"/>
              </w:rPr>
            </w:pPr>
            <w:r w:rsidRPr="00C55935">
              <w:rPr>
                <w:b/>
                <w:sz w:val="28"/>
                <w:szCs w:val="28"/>
                <w:lang w:val="es-ES"/>
              </w:rPr>
              <w:t>ĐẠI DIỆN HỢP PHÁP CỦA NHÀ THẦU</w:t>
            </w:r>
          </w:p>
          <w:p w:rsidR="00BD044C" w:rsidRPr="001B118F" w:rsidRDefault="00210028" w:rsidP="007D79A5">
            <w:pPr>
              <w:pStyle w:val="BodyText"/>
              <w:spacing w:before="120" w:after="120" w:line="264" w:lineRule="auto"/>
              <w:jc w:val="center"/>
              <w:rPr>
                <w:i/>
                <w:sz w:val="28"/>
                <w:szCs w:val="28"/>
                <w:lang w:val="es-ES"/>
              </w:rPr>
            </w:pPr>
            <w:r w:rsidRPr="00C55935">
              <w:rPr>
                <w:i/>
                <w:sz w:val="28"/>
                <w:szCs w:val="28"/>
                <w:lang w:val="es-ES"/>
              </w:rPr>
              <w:t>[ghi tên, chức danh, ký tên và đóng dấu]</w:t>
            </w:r>
            <w:r w:rsidRPr="00C55935">
              <w:rPr>
                <w:i/>
                <w:sz w:val="28"/>
                <w:szCs w:val="28"/>
                <w:lang w:val="es-ES"/>
              </w:rPr>
              <w:br w:type="page"/>
            </w:r>
          </w:p>
        </w:tc>
        <w:tc>
          <w:tcPr>
            <w:tcW w:w="5386" w:type="dxa"/>
            <w:gridSpan w:val="8"/>
            <w:shd w:val="clear" w:color="auto" w:fill="auto"/>
          </w:tcPr>
          <w:p w:rsidR="00BD044C" w:rsidRPr="001B118F" w:rsidRDefault="00210028" w:rsidP="007D79A5">
            <w:pPr>
              <w:pStyle w:val="BodyText"/>
              <w:spacing w:before="120" w:after="120" w:line="264" w:lineRule="auto"/>
              <w:jc w:val="center"/>
              <w:rPr>
                <w:b/>
                <w:sz w:val="28"/>
                <w:szCs w:val="28"/>
              </w:rPr>
            </w:pPr>
            <w:r w:rsidRPr="00C55935">
              <w:rPr>
                <w:b/>
                <w:sz w:val="28"/>
                <w:szCs w:val="28"/>
              </w:rPr>
              <w:t>ĐẠI DIỆN HỢP PHÁP CỦA CHỦ ĐẦU TƯ</w:t>
            </w:r>
          </w:p>
          <w:p w:rsidR="00BD044C" w:rsidRPr="001B118F" w:rsidRDefault="00210028" w:rsidP="007D79A5">
            <w:pPr>
              <w:pStyle w:val="BodyText"/>
              <w:spacing w:before="120" w:after="120" w:line="264" w:lineRule="auto"/>
              <w:jc w:val="center"/>
              <w:rPr>
                <w:i/>
                <w:sz w:val="28"/>
                <w:szCs w:val="28"/>
              </w:rPr>
            </w:pPr>
            <w:r w:rsidRPr="00C55935">
              <w:rPr>
                <w:i/>
                <w:sz w:val="28"/>
                <w:szCs w:val="28"/>
              </w:rPr>
              <w:t>[ghi tên, chức danh, ký tên và đóng dấu]</w:t>
            </w:r>
          </w:p>
        </w:tc>
      </w:tr>
    </w:tbl>
    <w:p w:rsidR="001C5DAF" w:rsidRPr="001B118F" w:rsidRDefault="001C5DAF" w:rsidP="007D79A5">
      <w:pPr>
        <w:pStyle w:val="BodyText"/>
        <w:spacing w:before="60" w:after="60"/>
        <w:ind w:right="49" w:firstLine="567"/>
        <w:jc w:val="right"/>
        <w:rPr>
          <w:i/>
          <w:sz w:val="28"/>
          <w:szCs w:val="28"/>
          <w:lang w:val="fr-FR"/>
        </w:rPr>
      </w:pPr>
    </w:p>
    <w:p w:rsidR="00CF3F69" w:rsidRPr="001B118F" w:rsidRDefault="00210028" w:rsidP="007D79A5">
      <w:pPr>
        <w:pStyle w:val="BodyText"/>
        <w:spacing w:before="60" w:after="60"/>
        <w:ind w:right="49" w:firstLine="567"/>
        <w:jc w:val="right"/>
        <w:rPr>
          <w:rFonts w:eastAsia="Arial"/>
          <w:b/>
          <w:sz w:val="28"/>
          <w:szCs w:val="28"/>
          <w:lang w:val="es-ES_tradnl"/>
        </w:rPr>
      </w:pPr>
      <w:r w:rsidRPr="00C55935">
        <w:rPr>
          <w:i/>
          <w:sz w:val="28"/>
          <w:szCs w:val="28"/>
          <w:lang w:val="fr-FR"/>
        </w:rPr>
        <w:br w:type="page"/>
      </w:r>
      <w:r w:rsidRPr="00C55935">
        <w:rPr>
          <w:b/>
          <w:sz w:val="28"/>
          <w:szCs w:val="28"/>
        </w:rPr>
        <w:lastRenderedPageBreak/>
        <w:t>M</w:t>
      </w:r>
      <w:r w:rsidRPr="00C55935">
        <w:rPr>
          <w:rFonts w:eastAsia="Arial"/>
          <w:b/>
          <w:sz w:val="28"/>
          <w:szCs w:val="28"/>
          <w:lang w:val="es-ES_tradnl"/>
        </w:rPr>
        <w:t xml:space="preserve">ẫu số </w:t>
      </w:r>
      <w:r w:rsidR="00DA0DDC">
        <w:rPr>
          <w:rFonts w:eastAsia="Arial"/>
          <w:b/>
          <w:sz w:val="28"/>
          <w:szCs w:val="28"/>
          <w:lang w:val="es-ES_tradnl"/>
        </w:rPr>
        <w:t>1</w:t>
      </w:r>
      <w:ins w:id="848" w:author="Hua Thanh Thuy" w:date="2015-09-16T14:29:00Z">
        <w:r w:rsidR="007F619C">
          <w:rPr>
            <w:rFonts w:eastAsia="Arial"/>
            <w:b/>
            <w:sz w:val="28"/>
            <w:szCs w:val="28"/>
            <w:lang w:val="es-ES_tradnl"/>
          </w:rPr>
          <w:t>5</w:t>
        </w:r>
      </w:ins>
      <w:del w:id="849" w:author="Hua Thanh Thuy" w:date="2015-09-16T14:29:00Z">
        <w:r w:rsidR="00DA0DDC" w:rsidDel="007F619C">
          <w:rPr>
            <w:rFonts w:eastAsia="Arial"/>
            <w:b/>
            <w:sz w:val="28"/>
            <w:szCs w:val="28"/>
            <w:lang w:val="es-ES_tradnl"/>
          </w:rPr>
          <w:delText>7</w:delText>
        </w:r>
      </w:del>
    </w:p>
    <w:p w:rsidR="00CF3F69" w:rsidRPr="001B118F" w:rsidRDefault="00210028" w:rsidP="007D79A5">
      <w:pPr>
        <w:spacing w:before="60" w:after="60"/>
        <w:ind w:right="49" w:firstLine="567"/>
        <w:jc w:val="center"/>
        <w:rPr>
          <w:b/>
          <w:sz w:val="28"/>
          <w:szCs w:val="28"/>
          <w:vertAlign w:val="superscript"/>
        </w:rPr>
      </w:pPr>
      <w:r w:rsidRPr="00C55935">
        <w:rPr>
          <w:b/>
          <w:sz w:val="28"/>
          <w:szCs w:val="28"/>
        </w:rPr>
        <w:t>BẢO LÃNH THỰC HIỆN HỢP ĐỒNG</w:t>
      </w:r>
      <w:r w:rsidR="00F03C8D">
        <w:rPr>
          <w:b/>
          <w:sz w:val="28"/>
          <w:szCs w:val="28"/>
          <w:vertAlign w:val="superscript"/>
        </w:rPr>
        <w:t>(1)</w:t>
      </w:r>
    </w:p>
    <w:p w:rsidR="00940969" w:rsidRPr="001B118F" w:rsidRDefault="00940969" w:rsidP="007D79A5">
      <w:pPr>
        <w:spacing w:before="60" w:after="60"/>
        <w:ind w:right="49" w:firstLine="567"/>
        <w:jc w:val="center"/>
        <w:rPr>
          <w:b/>
          <w:sz w:val="28"/>
          <w:szCs w:val="28"/>
          <w:vertAlign w:val="superscript"/>
        </w:rPr>
      </w:pPr>
    </w:p>
    <w:p w:rsidR="00CF3F69" w:rsidRPr="001B118F" w:rsidRDefault="00210028" w:rsidP="007D79A5">
      <w:pPr>
        <w:widowControl w:val="0"/>
        <w:spacing w:before="120" w:after="120" w:line="264" w:lineRule="auto"/>
        <w:ind w:right="51" w:firstLine="567"/>
        <w:jc w:val="right"/>
        <w:rPr>
          <w:sz w:val="28"/>
          <w:szCs w:val="28"/>
        </w:rPr>
      </w:pPr>
      <w:r w:rsidRPr="00C55935">
        <w:rPr>
          <w:sz w:val="28"/>
          <w:szCs w:val="28"/>
        </w:rPr>
        <w:t>____, ngày ____ tháng ____ năm ____</w:t>
      </w:r>
    </w:p>
    <w:p w:rsidR="00CF3F69" w:rsidRPr="001B118F" w:rsidRDefault="00CF3F69" w:rsidP="007D79A5">
      <w:pPr>
        <w:widowControl w:val="0"/>
        <w:spacing w:before="120" w:after="120" w:line="264" w:lineRule="auto"/>
        <w:ind w:right="51" w:firstLine="567"/>
        <w:rPr>
          <w:sz w:val="28"/>
          <w:szCs w:val="28"/>
        </w:rPr>
      </w:pPr>
    </w:p>
    <w:p w:rsidR="00CF3F69" w:rsidRPr="001B118F" w:rsidRDefault="00210028" w:rsidP="007D79A5">
      <w:pPr>
        <w:widowControl w:val="0"/>
        <w:spacing w:before="120" w:after="120" w:line="264" w:lineRule="auto"/>
        <w:ind w:right="51" w:firstLine="567"/>
        <w:jc w:val="center"/>
        <w:rPr>
          <w:i/>
          <w:sz w:val="28"/>
          <w:szCs w:val="28"/>
          <w:lang w:val="fr-FR"/>
        </w:rPr>
      </w:pPr>
      <w:r w:rsidRPr="00C55935">
        <w:rPr>
          <w:sz w:val="28"/>
          <w:szCs w:val="28"/>
          <w:lang w:val="fr-FR"/>
        </w:rPr>
        <w:t>Kính gửi: _________</w:t>
      </w:r>
      <w:r w:rsidRPr="00C55935">
        <w:rPr>
          <w:i/>
          <w:sz w:val="28"/>
          <w:szCs w:val="28"/>
          <w:lang w:val="fr-FR"/>
        </w:rPr>
        <w:t>[ghi tên Chủ đầu tư</w:t>
      </w:r>
      <w:r w:rsidRPr="00C55935">
        <w:rPr>
          <w:i/>
          <w:sz w:val="28"/>
          <w:szCs w:val="28"/>
          <w:lang w:val="es-ES"/>
        </w:rPr>
        <w:t>]</w:t>
      </w:r>
    </w:p>
    <w:p w:rsidR="00CF3F69" w:rsidRPr="001B118F" w:rsidRDefault="00210028" w:rsidP="007D79A5">
      <w:pPr>
        <w:widowControl w:val="0"/>
        <w:spacing w:before="120" w:after="120" w:line="264" w:lineRule="auto"/>
        <w:ind w:right="51" w:firstLine="567"/>
        <w:jc w:val="center"/>
        <w:rPr>
          <w:sz w:val="28"/>
          <w:szCs w:val="28"/>
          <w:lang w:val="es-ES"/>
        </w:rPr>
      </w:pPr>
      <w:r w:rsidRPr="00C55935">
        <w:rPr>
          <w:sz w:val="28"/>
          <w:szCs w:val="28"/>
          <w:lang w:val="es-ES"/>
        </w:rPr>
        <w:t>(sau đây gọi là Chủ đầu tư)</w:t>
      </w:r>
    </w:p>
    <w:p w:rsidR="00CF3F69" w:rsidRPr="001B118F" w:rsidRDefault="00CF3F69" w:rsidP="007D79A5">
      <w:pPr>
        <w:widowControl w:val="0"/>
        <w:spacing w:before="120" w:after="120" w:line="264" w:lineRule="auto"/>
        <w:ind w:right="51" w:firstLine="567"/>
        <w:rPr>
          <w:sz w:val="28"/>
          <w:szCs w:val="28"/>
          <w:lang w:val="es-ES"/>
        </w:rPr>
      </w:pPr>
    </w:p>
    <w:p w:rsidR="00CF3F69" w:rsidRPr="001B118F" w:rsidRDefault="00210028" w:rsidP="007D79A5">
      <w:pPr>
        <w:pStyle w:val="BodyText"/>
        <w:widowControl w:val="0"/>
        <w:suppressAutoHyphens w:val="0"/>
        <w:spacing w:before="120" w:after="120" w:line="264" w:lineRule="auto"/>
        <w:ind w:right="51" w:firstLine="567"/>
        <w:rPr>
          <w:sz w:val="28"/>
          <w:szCs w:val="28"/>
          <w:vertAlign w:val="superscript"/>
          <w:lang w:val="es-ES"/>
        </w:rPr>
      </w:pPr>
      <w:r w:rsidRPr="00C55935">
        <w:rPr>
          <w:sz w:val="28"/>
          <w:szCs w:val="28"/>
          <w:lang w:val="es-ES"/>
        </w:rPr>
        <w:t>Theo đề nghị của ____</w:t>
      </w:r>
      <w:r w:rsidRPr="00C55935">
        <w:rPr>
          <w:i/>
          <w:sz w:val="28"/>
          <w:szCs w:val="28"/>
          <w:lang w:val="es-ES"/>
        </w:rPr>
        <w:t>[ghi tên Nhà thầu]</w:t>
      </w:r>
      <w:r w:rsidRPr="00C55935">
        <w:rPr>
          <w:sz w:val="28"/>
          <w:szCs w:val="28"/>
          <w:lang w:val="es-ES"/>
        </w:rPr>
        <w:t xml:space="preserve"> (sau đây gọi là Nhà thầu) là Nhà thầu đã trúng thầu gói thầu ____</w:t>
      </w:r>
      <w:r w:rsidRPr="00C55935">
        <w:rPr>
          <w:i/>
          <w:sz w:val="28"/>
          <w:szCs w:val="28"/>
          <w:lang w:val="es-ES"/>
        </w:rPr>
        <w:t>[ghi tên gói thầu]</w:t>
      </w:r>
      <w:r w:rsidRPr="00C55935">
        <w:rPr>
          <w:sz w:val="28"/>
          <w:szCs w:val="28"/>
          <w:lang w:val="es-ES"/>
        </w:rPr>
        <w:t xml:space="preserve"> và cam kết sẽ ký kết hợp đồng cung cấp hàng hoá cho gói thầu trên (sau đây gọi là hợp đồng); </w:t>
      </w:r>
      <w:r w:rsidRPr="00C55935">
        <w:rPr>
          <w:sz w:val="28"/>
          <w:szCs w:val="28"/>
          <w:vertAlign w:val="superscript"/>
          <w:lang w:val="es-ES"/>
        </w:rPr>
        <w:t>(2)</w:t>
      </w:r>
    </w:p>
    <w:p w:rsidR="00CF3F69" w:rsidRPr="001B118F" w:rsidRDefault="00210028" w:rsidP="007D79A5">
      <w:pPr>
        <w:pStyle w:val="BodyText"/>
        <w:widowControl w:val="0"/>
        <w:suppressAutoHyphens w:val="0"/>
        <w:spacing w:before="120" w:after="120" w:line="264" w:lineRule="auto"/>
        <w:ind w:right="51" w:firstLine="567"/>
        <w:rPr>
          <w:sz w:val="28"/>
          <w:szCs w:val="28"/>
          <w:lang w:val="es-ES"/>
        </w:rPr>
      </w:pPr>
      <w:r w:rsidRPr="00C55935">
        <w:rPr>
          <w:sz w:val="28"/>
          <w:szCs w:val="28"/>
          <w:lang w:val="es-ES"/>
        </w:rPr>
        <w:t xml:space="preserve">Theo quy định trong HSMT </w:t>
      </w:r>
      <w:r w:rsidRPr="00C55935">
        <w:rPr>
          <w:i/>
          <w:sz w:val="28"/>
          <w:szCs w:val="28"/>
          <w:lang w:val="es-ES"/>
        </w:rPr>
        <w:t>(hoặc hợp đồng)</w:t>
      </w:r>
      <w:r w:rsidRPr="00C55935">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rsidR="00434C6A" w:rsidRPr="001B118F" w:rsidRDefault="00210028" w:rsidP="007D79A5">
      <w:pPr>
        <w:pStyle w:val="BodyText"/>
        <w:widowControl w:val="0"/>
        <w:suppressAutoHyphens w:val="0"/>
        <w:spacing w:before="120" w:after="120" w:line="264" w:lineRule="auto"/>
        <w:ind w:right="51" w:firstLine="567"/>
        <w:rPr>
          <w:sz w:val="28"/>
          <w:szCs w:val="28"/>
          <w:lang w:val="es-ES"/>
        </w:rPr>
      </w:pPr>
      <w:r w:rsidRPr="00C55935">
        <w:rPr>
          <w:sz w:val="28"/>
          <w:szCs w:val="28"/>
          <w:lang w:val="es-ES"/>
        </w:rPr>
        <w:t>Chúng tôi, ____</w:t>
      </w:r>
      <w:r w:rsidRPr="00C55935">
        <w:rPr>
          <w:i/>
          <w:sz w:val="28"/>
          <w:szCs w:val="28"/>
          <w:lang w:val="es-ES"/>
        </w:rPr>
        <w:t>[ghi tên của ngân hàng]</w:t>
      </w:r>
      <w:r w:rsidRPr="00C55935">
        <w:rPr>
          <w:sz w:val="28"/>
          <w:szCs w:val="28"/>
          <w:lang w:val="es-ES"/>
        </w:rPr>
        <w:t xml:space="preserve"> ở ____</w:t>
      </w:r>
      <w:r w:rsidRPr="00C55935">
        <w:rPr>
          <w:i/>
          <w:sz w:val="28"/>
          <w:szCs w:val="28"/>
          <w:lang w:val="es-ES"/>
        </w:rPr>
        <w:t>[ghi tên quốc gia hoặc vùng lãnh thổ]</w:t>
      </w:r>
      <w:r w:rsidRPr="00C55935">
        <w:rPr>
          <w:sz w:val="28"/>
          <w:szCs w:val="28"/>
          <w:lang w:val="es-ES"/>
        </w:rPr>
        <w:t xml:space="preserve"> có trụ sở đăng ký tại ____</w:t>
      </w:r>
      <w:r w:rsidRPr="00C55935">
        <w:rPr>
          <w:i/>
          <w:sz w:val="28"/>
          <w:szCs w:val="28"/>
          <w:lang w:val="es-ES"/>
        </w:rPr>
        <w:t>[ghi địa chỉ của ngân hàng</w:t>
      </w:r>
      <w:r w:rsidRPr="00C55935">
        <w:rPr>
          <w:sz w:val="28"/>
          <w:szCs w:val="28"/>
          <w:vertAlign w:val="superscript"/>
          <w:lang w:val="es-ES"/>
        </w:rPr>
        <w:t>(3)</w:t>
      </w:r>
      <w:r w:rsidRPr="00C55935">
        <w:rPr>
          <w:i/>
          <w:sz w:val="28"/>
          <w:szCs w:val="28"/>
          <w:lang w:val="es-ES"/>
        </w:rPr>
        <w:t>]</w:t>
      </w:r>
      <w:r w:rsidRPr="00C55935">
        <w:rPr>
          <w:sz w:val="28"/>
          <w:szCs w:val="28"/>
          <w:lang w:val="es-ES"/>
        </w:rPr>
        <w:t xml:space="preserve"> (sau đây gọi là “Ngân hàng”), xin cam kết bảo lãnh cho việc thực hiện hợp đồng của Nhà thầu với số tiền là ____</w:t>
      </w:r>
      <w:r w:rsidRPr="00C55935">
        <w:rPr>
          <w:i/>
          <w:sz w:val="28"/>
          <w:szCs w:val="28"/>
          <w:lang w:val="es-ES"/>
        </w:rPr>
        <w:t xml:space="preserve">[ghi rõ giá trị tương ứng bằng số, bằng chữ và đồng tiền sử dụng theo quy định tại Mục 6.1 </w:t>
      </w:r>
      <w:r w:rsidRPr="00C55935">
        <w:rPr>
          <w:rFonts w:eastAsia="Arial"/>
          <w:b/>
          <w:i/>
          <w:sz w:val="28"/>
          <w:szCs w:val="28"/>
        </w:rPr>
        <w:t>ĐKCT</w:t>
      </w:r>
      <w:r w:rsidRPr="00C55935">
        <w:rPr>
          <w:rFonts w:eastAsia="Arial"/>
          <w:i/>
          <w:sz w:val="28"/>
          <w:szCs w:val="28"/>
        </w:rPr>
        <w:t xml:space="preserve"> của HSMT</w:t>
      </w:r>
      <w:r w:rsidRPr="00C55935">
        <w:rPr>
          <w:i/>
          <w:sz w:val="28"/>
          <w:szCs w:val="28"/>
          <w:lang w:val="es-ES"/>
        </w:rPr>
        <w:t>]</w:t>
      </w:r>
      <w:r w:rsidRPr="00C55935">
        <w:rPr>
          <w:sz w:val="28"/>
          <w:szCs w:val="28"/>
          <w:lang w:val="es-ES"/>
        </w:rPr>
        <w:t>. Chúng tôi cam kết thanh toán vô điều kiện, không hủy ngang cho Chủ đầu tư bất cứ khoản tiền nào trong giới hạn ____</w:t>
      </w:r>
      <w:r w:rsidRPr="00C55935">
        <w:rPr>
          <w:i/>
          <w:sz w:val="28"/>
          <w:szCs w:val="28"/>
          <w:lang w:val="es-ES"/>
        </w:rPr>
        <w:t>[ghi số tiền bảo lãnh]</w:t>
      </w:r>
      <w:r w:rsidRPr="00C55935">
        <w:rPr>
          <w:sz w:val="28"/>
          <w:szCs w:val="28"/>
          <w:lang w:val="es-ES"/>
        </w:rPr>
        <w:t xml:space="preserve"> như đã nêu trên, khi có văn bản của Chủ đầu tư thông báo Nhà thầu vi phạm hợp đồng trong thời hạn hiệu lực của bảo lãnh thực hiện hợp đồng.</w:t>
      </w:r>
    </w:p>
    <w:p w:rsidR="00CF3F69" w:rsidRPr="001B118F" w:rsidRDefault="00210028" w:rsidP="007D79A5">
      <w:pPr>
        <w:pStyle w:val="BodyText"/>
        <w:widowControl w:val="0"/>
        <w:suppressAutoHyphens w:val="0"/>
        <w:spacing w:before="120" w:after="120" w:line="264" w:lineRule="auto"/>
        <w:ind w:right="51" w:firstLine="567"/>
        <w:rPr>
          <w:sz w:val="28"/>
          <w:szCs w:val="28"/>
          <w:lang w:val="es-ES"/>
        </w:rPr>
      </w:pPr>
      <w:r w:rsidRPr="00C55935">
        <w:rPr>
          <w:sz w:val="28"/>
          <w:szCs w:val="28"/>
          <w:lang w:val="es-ES"/>
        </w:rPr>
        <w:t>Bảo lãnh này có hiệu lực kể từ ngày phát hành cho đến hết ngày___tháng___năm ____</w:t>
      </w:r>
      <w:r w:rsidRPr="00C55935">
        <w:rPr>
          <w:sz w:val="28"/>
          <w:szCs w:val="28"/>
          <w:vertAlign w:val="superscript"/>
          <w:lang w:val="es-ES"/>
        </w:rPr>
        <w:t>(4)</w:t>
      </w:r>
      <w:r w:rsidRPr="00C55935">
        <w:rPr>
          <w:sz w:val="28"/>
          <w:szCs w:val="28"/>
          <w:lang w:val="es-ES"/>
        </w:rPr>
        <w:t>.</w:t>
      </w:r>
    </w:p>
    <w:tbl>
      <w:tblPr>
        <w:tblW w:w="0" w:type="auto"/>
        <w:tblInd w:w="4068" w:type="dxa"/>
        <w:tblLook w:val="04A0"/>
      </w:tblPr>
      <w:tblGrid>
        <w:gridCol w:w="5310"/>
      </w:tblGrid>
      <w:tr w:rsidR="001F7EAB" w:rsidRPr="001B118F" w:rsidTr="0028097D">
        <w:tc>
          <w:tcPr>
            <w:tcW w:w="5310" w:type="dxa"/>
          </w:tcPr>
          <w:p w:rsidR="001F7EAB" w:rsidRPr="001B118F" w:rsidRDefault="00210028" w:rsidP="007D79A5">
            <w:pPr>
              <w:widowControl w:val="0"/>
              <w:tabs>
                <w:tab w:val="center" w:pos="5670"/>
              </w:tabs>
              <w:spacing w:before="120" w:after="120" w:line="264" w:lineRule="auto"/>
              <w:ind w:right="51" w:firstLine="567"/>
              <w:jc w:val="center"/>
              <w:rPr>
                <w:b/>
                <w:sz w:val="28"/>
                <w:szCs w:val="28"/>
                <w:lang w:val="es-ES"/>
              </w:rPr>
            </w:pPr>
            <w:r w:rsidRPr="00C55935">
              <w:rPr>
                <w:b/>
                <w:sz w:val="28"/>
                <w:szCs w:val="28"/>
                <w:lang w:val="es-ES"/>
              </w:rPr>
              <w:t>Đại diện hợp pháp của ngân hàng</w:t>
            </w:r>
          </w:p>
          <w:p w:rsidR="001F7EAB" w:rsidRPr="001B118F" w:rsidRDefault="00210028" w:rsidP="007D79A5">
            <w:pPr>
              <w:pStyle w:val="BodyText"/>
              <w:widowControl w:val="0"/>
              <w:tabs>
                <w:tab w:val="center" w:pos="5670"/>
              </w:tabs>
              <w:suppressAutoHyphens w:val="0"/>
              <w:spacing w:before="120" w:after="120" w:line="264" w:lineRule="auto"/>
              <w:ind w:right="51" w:firstLine="567"/>
              <w:jc w:val="center"/>
              <w:rPr>
                <w:i/>
                <w:sz w:val="28"/>
                <w:szCs w:val="28"/>
                <w:lang w:val="es-ES"/>
              </w:rPr>
            </w:pPr>
            <w:r w:rsidRPr="00C55935">
              <w:rPr>
                <w:i/>
                <w:sz w:val="28"/>
                <w:szCs w:val="28"/>
                <w:lang w:val="es-ES"/>
              </w:rPr>
              <w:t>[ghi tên, chức danh, ký tên và đóng dấu]</w:t>
            </w:r>
          </w:p>
        </w:tc>
      </w:tr>
    </w:tbl>
    <w:p w:rsidR="005B2709" w:rsidRPr="001B118F" w:rsidRDefault="005B2709" w:rsidP="007D79A5">
      <w:pPr>
        <w:widowControl w:val="0"/>
        <w:tabs>
          <w:tab w:val="center" w:pos="5670"/>
        </w:tabs>
        <w:spacing w:before="120" w:after="120" w:line="264" w:lineRule="auto"/>
        <w:ind w:right="51" w:firstLine="567"/>
        <w:rPr>
          <w:sz w:val="28"/>
          <w:szCs w:val="28"/>
          <w:lang w:val="es-ES"/>
        </w:rPr>
      </w:pPr>
    </w:p>
    <w:p w:rsidR="005B2709" w:rsidRPr="001B118F" w:rsidRDefault="005B2709" w:rsidP="007D79A5">
      <w:pPr>
        <w:widowControl w:val="0"/>
        <w:tabs>
          <w:tab w:val="center" w:pos="5670"/>
        </w:tabs>
        <w:spacing w:before="120" w:after="120" w:line="264" w:lineRule="auto"/>
        <w:ind w:right="51" w:firstLine="567"/>
        <w:rPr>
          <w:sz w:val="28"/>
          <w:szCs w:val="28"/>
          <w:lang w:val="es-ES"/>
        </w:rPr>
      </w:pPr>
    </w:p>
    <w:p w:rsidR="005B2709" w:rsidRPr="001B118F" w:rsidRDefault="005B2709" w:rsidP="007D79A5">
      <w:pPr>
        <w:widowControl w:val="0"/>
        <w:tabs>
          <w:tab w:val="center" w:pos="5670"/>
        </w:tabs>
        <w:spacing w:before="120" w:after="120" w:line="264" w:lineRule="auto"/>
        <w:ind w:right="51" w:firstLine="567"/>
        <w:rPr>
          <w:sz w:val="28"/>
          <w:szCs w:val="28"/>
          <w:lang w:val="es-ES"/>
        </w:rPr>
      </w:pPr>
    </w:p>
    <w:p w:rsidR="005B2709" w:rsidRPr="001B118F" w:rsidRDefault="005B2709" w:rsidP="007D79A5">
      <w:pPr>
        <w:widowControl w:val="0"/>
        <w:tabs>
          <w:tab w:val="center" w:pos="5670"/>
        </w:tabs>
        <w:spacing w:before="120" w:after="120" w:line="264" w:lineRule="auto"/>
        <w:ind w:right="51" w:firstLine="567"/>
        <w:rPr>
          <w:sz w:val="28"/>
          <w:szCs w:val="28"/>
          <w:lang w:val="es-ES"/>
        </w:rPr>
      </w:pPr>
    </w:p>
    <w:p w:rsidR="005B2709" w:rsidRPr="001B118F" w:rsidRDefault="005B2709" w:rsidP="007D79A5">
      <w:pPr>
        <w:widowControl w:val="0"/>
        <w:tabs>
          <w:tab w:val="center" w:pos="5670"/>
        </w:tabs>
        <w:spacing w:before="120" w:after="120" w:line="264" w:lineRule="auto"/>
        <w:ind w:right="51" w:firstLine="567"/>
        <w:rPr>
          <w:sz w:val="28"/>
          <w:szCs w:val="28"/>
          <w:lang w:val="es-ES"/>
        </w:rPr>
      </w:pPr>
    </w:p>
    <w:p w:rsidR="00CF3F69" w:rsidRPr="001B118F" w:rsidRDefault="00210028" w:rsidP="007D79A5">
      <w:pPr>
        <w:widowControl w:val="0"/>
        <w:tabs>
          <w:tab w:val="center" w:pos="5670"/>
        </w:tabs>
        <w:spacing w:before="120" w:after="120" w:line="264" w:lineRule="auto"/>
        <w:ind w:right="51" w:firstLine="567"/>
        <w:rPr>
          <w:sz w:val="28"/>
          <w:szCs w:val="28"/>
          <w:lang w:val="es-ES"/>
        </w:rPr>
      </w:pPr>
      <w:r w:rsidRPr="00C55935">
        <w:rPr>
          <w:sz w:val="28"/>
          <w:szCs w:val="28"/>
          <w:lang w:val="es-ES"/>
        </w:rPr>
        <w:lastRenderedPageBreak/>
        <w:t>Ghi chú:</w:t>
      </w:r>
    </w:p>
    <w:p w:rsidR="00CF3F69" w:rsidRPr="001B118F" w:rsidRDefault="00210028" w:rsidP="007D79A5">
      <w:pPr>
        <w:widowControl w:val="0"/>
        <w:spacing w:before="120" w:after="120" w:line="264" w:lineRule="auto"/>
        <w:ind w:right="51" w:firstLine="567"/>
        <w:rPr>
          <w:sz w:val="28"/>
          <w:szCs w:val="28"/>
          <w:lang w:val="es-ES"/>
        </w:rPr>
      </w:pPr>
      <w:r w:rsidRPr="00C55935">
        <w:rPr>
          <w:sz w:val="28"/>
          <w:szCs w:val="28"/>
          <w:lang w:val="es-ES"/>
        </w:rPr>
        <w:t>(1) Chỉ áp dụng trong trường hợp biện pháp bảo đảm thực hiện hợp đồng là thư bảo lãnh của ngân hàng hoặc tổ chức tài chính.</w:t>
      </w:r>
    </w:p>
    <w:p w:rsidR="00434C6A" w:rsidRPr="001B118F" w:rsidRDefault="00210028" w:rsidP="007D79A5">
      <w:pPr>
        <w:pStyle w:val="BodyText"/>
        <w:widowControl w:val="0"/>
        <w:suppressAutoHyphens w:val="0"/>
        <w:spacing w:before="120" w:after="120" w:line="264" w:lineRule="auto"/>
        <w:ind w:right="51" w:firstLine="567"/>
        <w:rPr>
          <w:sz w:val="28"/>
          <w:szCs w:val="28"/>
          <w:lang w:val="es-ES"/>
        </w:rPr>
      </w:pPr>
      <w:r w:rsidRPr="00C55935">
        <w:rPr>
          <w:sz w:val="28"/>
          <w:szCs w:val="28"/>
          <w:lang w:val="es-ES"/>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CF3F69" w:rsidRPr="001B118F" w:rsidRDefault="00210028" w:rsidP="007D79A5">
      <w:pPr>
        <w:pStyle w:val="BodyText"/>
        <w:widowControl w:val="0"/>
        <w:suppressAutoHyphens w:val="0"/>
        <w:spacing w:before="120" w:after="120" w:line="264" w:lineRule="auto"/>
        <w:ind w:right="51" w:firstLine="567"/>
        <w:rPr>
          <w:sz w:val="28"/>
          <w:szCs w:val="28"/>
          <w:lang w:val="es-ES"/>
        </w:rPr>
      </w:pPr>
      <w:r w:rsidRPr="00C55935">
        <w:rPr>
          <w:sz w:val="28"/>
          <w:szCs w:val="28"/>
          <w:lang w:val="es-ES"/>
        </w:rPr>
        <w:t xml:space="preserve">“Theo đề nghị của ____ </w:t>
      </w:r>
      <w:r w:rsidRPr="00C55935">
        <w:rPr>
          <w:i/>
          <w:sz w:val="28"/>
          <w:szCs w:val="28"/>
          <w:lang w:val="es-ES"/>
        </w:rPr>
        <w:t>[ghi tên Nhà thầu]</w:t>
      </w:r>
      <w:r w:rsidRPr="00C55935">
        <w:rPr>
          <w:sz w:val="28"/>
          <w:szCs w:val="28"/>
          <w:lang w:val="es-ES"/>
        </w:rPr>
        <w:t xml:space="preserve"> (sau đây gọi là Nhà thầu) là Nhà thầu trúng thầu gói thầu ____</w:t>
      </w:r>
      <w:r w:rsidRPr="00C55935">
        <w:rPr>
          <w:i/>
          <w:sz w:val="28"/>
          <w:szCs w:val="28"/>
          <w:lang w:val="es-ES"/>
        </w:rPr>
        <w:t>[ghi tên gói thầu]</w:t>
      </w:r>
      <w:r w:rsidRPr="00C55935">
        <w:rPr>
          <w:sz w:val="28"/>
          <w:szCs w:val="28"/>
          <w:lang w:val="es-ES"/>
        </w:rPr>
        <w:t xml:space="preserve"> đã ký hợp đồng số__</w:t>
      </w:r>
      <w:r w:rsidRPr="00C55935">
        <w:rPr>
          <w:i/>
          <w:sz w:val="28"/>
          <w:szCs w:val="28"/>
          <w:lang w:val="es-ES"/>
        </w:rPr>
        <w:t>[ghi số hợp đồng]</w:t>
      </w:r>
      <w:r w:rsidRPr="00C55935">
        <w:rPr>
          <w:sz w:val="28"/>
          <w:szCs w:val="28"/>
          <w:lang w:val="es-ES"/>
        </w:rPr>
        <w:t xml:space="preserve"> ngày ____ tháng ____ năm ____  (sau đây gọi là Hợp đồng).”</w:t>
      </w:r>
    </w:p>
    <w:p w:rsidR="00CF3F69" w:rsidRPr="001B118F" w:rsidRDefault="00210028" w:rsidP="007D79A5">
      <w:pPr>
        <w:pStyle w:val="BodyText"/>
        <w:widowControl w:val="0"/>
        <w:suppressAutoHyphens w:val="0"/>
        <w:spacing w:before="120" w:after="120" w:line="264" w:lineRule="auto"/>
        <w:ind w:right="51" w:firstLine="567"/>
        <w:rPr>
          <w:sz w:val="28"/>
          <w:szCs w:val="28"/>
          <w:lang w:val="es-ES"/>
        </w:rPr>
      </w:pPr>
      <w:r w:rsidRPr="00C55935">
        <w:rPr>
          <w:sz w:val="28"/>
          <w:szCs w:val="28"/>
          <w:lang w:val="es-ES"/>
        </w:rPr>
        <w:t>(3) Địa chỉ ngân hàng: ghi rõ địa chỉ, số điện thoại, số fax, e-mail để liên hệ.</w:t>
      </w:r>
    </w:p>
    <w:p w:rsidR="00CF3F69" w:rsidRPr="001B118F" w:rsidRDefault="00210028" w:rsidP="007D79A5">
      <w:pPr>
        <w:pStyle w:val="BodyText"/>
        <w:widowControl w:val="0"/>
        <w:suppressAutoHyphens w:val="0"/>
        <w:spacing w:before="120" w:after="120" w:line="264" w:lineRule="auto"/>
        <w:ind w:right="51" w:firstLine="567"/>
        <w:rPr>
          <w:sz w:val="28"/>
          <w:szCs w:val="28"/>
          <w:lang w:val="es-ES"/>
        </w:rPr>
      </w:pPr>
      <w:r w:rsidRPr="00C55935">
        <w:rPr>
          <w:sz w:val="28"/>
          <w:szCs w:val="28"/>
          <w:lang w:val="es-ES"/>
        </w:rPr>
        <w:t xml:space="preserve">(4) Ghi thời hạn phù hợp với yêu cầu quy định tại </w:t>
      </w:r>
      <w:r w:rsidRPr="00C55935">
        <w:rPr>
          <w:color w:val="FF0000"/>
          <w:sz w:val="28"/>
          <w:szCs w:val="28"/>
          <w:lang w:val="es-ES"/>
        </w:rPr>
        <w:t>Mục 6.1</w:t>
      </w:r>
      <w:r w:rsidRPr="00C55935">
        <w:rPr>
          <w:b/>
          <w:sz w:val="28"/>
          <w:szCs w:val="28"/>
          <w:lang w:val="es-ES"/>
        </w:rPr>
        <w:t>ĐKCT</w:t>
      </w:r>
      <w:r w:rsidRPr="00C55935">
        <w:rPr>
          <w:sz w:val="28"/>
          <w:szCs w:val="28"/>
          <w:lang w:val="es-ES"/>
        </w:rPr>
        <w:t>.</w:t>
      </w:r>
    </w:p>
    <w:p w:rsidR="00B64282" w:rsidRDefault="00210028">
      <w:pPr>
        <w:jc w:val="right"/>
        <w:rPr>
          <w:del w:id="850" w:author="Hua Thanh Thuy" w:date="2015-09-16T13:39:00Z"/>
          <w:b/>
        </w:rPr>
      </w:pPr>
      <w:r w:rsidRPr="00C55935">
        <w:rPr>
          <w:b/>
        </w:rPr>
        <w:br w:type="page"/>
      </w:r>
      <w:del w:id="851" w:author="Hua Thanh Thuy" w:date="2015-09-16T13:39:00Z">
        <w:r w:rsidRPr="00C55935" w:rsidDel="00AA2ADB">
          <w:rPr>
            <w:rFonts w:eastAsia="Arial"/>
            <w:b/>
            <w:sz w:val="28"/>
            <w:szCs w:val="28"/>
          </w:rPr>
          <w:lastRenderedPageBreak/>
          <w:delText xml:space="preserve">Mẫu số </w:delText>
        </w:r>
        <w:r w:rsidR="00DA0DDC" w:rsidDel="00AA2ADB">
          <w:rPr>
            <w:rFonts w:eastAsia="Arial"/>
            <w:b/>
            <w:sz w:val="28"/>
            <w:szCs w:val="28"/>
          </w:rPr>
          <w:delText>18</w:delText>
        </w:r>
      </w:del>
    </w:p>
    <w:p w:rsidR="00000000" w:rsidRDefault="00E44BCF">
      <w:pPr>
        <w:jc w:val="right"/>
        <w:rPr>
          <w:del w:id="852" w:author="Hua Thanh Thuy" w:date="2015-09-16T13:39:00Z"/>
          <w:b/>
          <w:sz w:val="28"/>
          <w:szCs w:val="28"/>
          <w:lang w:val="es-ES"/>
        </w:rPr>
        <w:pPrChange w:id="853" w:author="Hua Thanh Thuy" w:date="2015-09-16T13:39:00Z">
          <w:pPr>
            <w:spacing w:before="60" w:after="60"/>
            <w:jc w:val="center"/>
          </w:pPr>
        </w:pPrChange>
      </w:pPr>
    </w:p>
    <w:p w:rsidR="00000000" w:rsidRDefault="00210028">
      <w:pPr>
        <w:jc w:val="right"/>
        <w:rPr>
          <w:del w:id="854" w:author="Hua Thanh Thuy" w:date="2015-09-16T13:39:00Z"/>
          <w:sz w:val="28"/>
          <w:szCs w:val="28"/>
          <w:vertAlign w:val="superscript"/>
          <w:lang w:val="es-ES"/>
        </w:rPr>
        <w:pPrChange w:id="855" w:author="Hua Thanh Thuy" w:date="2015-09-16T13:39:00Z">
          <w:pPr>
            <w:spacing w:before="60" w:after="60"/>
            <w:jc w:val="center"/>
          </w:pPr>
        </w:pPrChange>
      </w:pPr>
      <w:del w:id="856" w:author="Hua Thanh Thuy" w:date="2015-09-16T13:39:00Z">
        <w:r w:rsidRPr="00C55935" w:rsidDel="00AA2ADB">
          <w:rPr>
            <w:b/>
            <w:sz w:val="28"/>
            <w:szCs w:val="28"/>
            <w:lang w:val="es-ES"/>
          </w:rPr>
          <w:delText xml:space="preserve">BẢO LÃNH TIỀN TẠM ỨNG </w:delText>
        </w:r>
        <w:r w:rsidR="00F03C8D" w:rsidDel="00AA2ADB">
          <w:rPr>
            <w:sz w:val="28"/>
            <w:szCs w:val="28"/>
            <w:vertAlign w:val="superscript"/>
            <w:lang w:val="es-ES"/>
          </w:rPr>
          <w:delText>(1)</w:delText>
        </w:r>
      </w:del>
    </w:p>
    <w:p w:rsidR="00000000" w:rsidRDefault="00E44BCF">
      <w:pPr>
        <w:jc w:val="right"/>
        <w:rPr>
          <w:del w:id="857" w:author="Hua Thanh Thuy" w:date="2015-09-16T13:39:00Z"/>
          <w:b/>
          <w:sz w:val="28"/>
          <w:szCs w:val="28"/>
          <w:vertAlign w:val="superscript"/>
          <w:lang w:val="es-ES"/>
        </w:rPr>
        <w:pPrChange w:id="858" w:author="Hua Thanh Thuy" w:date="2015-09-16T13:39:00Z">
          <w:pPr>
            <w:spacing w:before="60" w:after="60"/>
            <w:jc w:val="center"/>
          </w:pPr>
        </w:pPrChange>
      </w:pPr>
    </w:p>
    <w:p w:rsidR="00000000" w:rsidRDefault="00210028">
      <w:pPr>
        <w:jc w:val="right"/>
        <w:rPr>
          <w:del w:id="859" w:author="Hua Thanh Thuy" w:date="2015-09-16T13:39:00Z"/>
          <w:sz w:val="28"/>
          <w:szCs w:val="28"/>
          <w:lang w:val="es-ES"/>
        </w:rPr>
        <w:pPrChange w:id="860" w:author="Hua Thanh Thuy" w:date="2015-09-16T13:39:00Z">
          <w:pPr>
            <w:spacing w:before="60" w:after="60"/>
            <w:jc w:val="right"/>
          </w:pPr>
        </w:pPrChange>
      </w:pPr>
      <w:del w:id="861" w:author="Hua Thanh Thuy" w:date="2015-09-16T13:39:00Z">
        <w:r w:rsidRPr="00C55935" w:rsidDel="00AA2ADB">
          <w:rPr>
            <w:sz w:val="28"/>
            <w:szCs w:val="28"/>
            <w:lang w:val="es-ES"/>
          </w:rPr>
          <w:delText>___, ngày ____ tháng ____ năm ____</w:delText>
        </w:r>
      </w:del>
    </w:p>
    <w:p w:rsidR="00000000" w:rsidRDefault="00E44BCF">
      <w:pPr>
        <w:jc w:val="right"/>
        <w:rPr>
          <w:del w:id="862" w:author="Hua Thanh Thuy" w:date="2015-09-16T13:39:00Z"/>
          <w:sz w:val="28"/>
          <w:szCs w:val="28"/>
          <w:lang w:val="fr-FR"/>
        </w:rPr>
        <w:pPrChange w:id="863" w:author="Hua Thanh Thuy" w:date="2015-09-16T13:39:00Z">
          <w:pPr>
            <w:spacing w:before="60" w:after="60"/>
            <w:jc w:val="center"/>
          </w:pPr>
        </w:pPrChange>
      </w:pPr>
    </w:p>
    <w:p w:rsidR="00000000" w:rsidRDefault="00210028">
      <w:pPr>
        <w:jc w:val="right"/>
        <w:rPr>
          <w:del w:id="864" w:author="Hua Thanh Thuy" w:date="2015-09-16T13:39:00Z"/>
          <w:i/>
          <w:sz w:val="28"/>
          <w:szCs w:val="28"/>
          <w:lang w:val="fr-FR"/>
        </w:rPr>
        <w:pPrChange w:id="865" w:author="Hua Thanh Thuy" w:date="2015-09-16T13:39:00Z">
          <w:pPr>
            <w:widowControl w:val="0"/>
            <w:spacing w:before="120" w:after="120" w:line="264" w:lineRule="auto"/>
            <w:jc w:val="center"/>
          </w:pPr>
        </w:pPrChange>
      </w:pPr>
      <w:del w:id="866" w:author="Hua Thanh Thuy" w:date="2015-09-16T13:39:00Z">
        <w:r w:rsidRPr="00C55935" w:rsidDel="00AA2ADB">
          <w:rPr>
            <w:sz w:val="28"/>
            <w:szCs w:val="28"/>
            <w:lang w:val="fr-FR"/>
          </w:rPr>
          <w:delText>Kính gửi: _____________</w:delText>
        </w:r>
        <w:r w:rsidRPr="00C55935" w:rsidDel="00AA2ADB">
          <w:rPr>
            <w:i/>
            <w:sz w:val="28"/>
            <w:szCs w:val="28"/>
            <w:lang w:val="es-ES"/>
          </w:rPr>
          <w:delText xml:space="preserve">[ghi </w:delText>
        </w:r>
        <w:r w:rsidRPr="00C55935" w:rsidDel="00AA2ADB">
          <w:rPr>
            <w:i/>
            <w:sz w:val="28"/>
            <w:szCs w:val="28"/>
            <w:lang w:val="fr-FR"/>
          </w:rPr>
          <w:delText>tên Chủ đầu tư ]</w:delText>
        </w:r>
      </w:del>
    </w:p>
    <w:p w:rsidR="00000000" w:rsidRDefault="00210028">
      <w:pPr>
        <w:jc w:val="right"/>
        <w:rPr>
          <w:del w:id="867" w:author="Hua Thanh Thuy" w:date="2015-09-16T13:39:00Z"/>
          <w:sz w:val="28"/>
          <w:szCs w:val="28"/>
          <w:lang w:val="fr-FR"/>
        </w:rPr>
        <w:pPrChange w:id="868" w:author="Hua Thanh Thuy" w:date="2015-09-16T13:39:00Z">
          <w:pPr>
            <w:widowControl w:val="0"/>
            <w:spacing w:before="120" w:after="120" w:line="264" w:lineRule="auto"/>
          </w:pPr>
        </w:pPrChange>
      </w:pPr>
      <w:del w:id="869" w:author="Hua Thanh Thuy" w:date="2015-09-16T13:39:00Z">
        <w:r w:rsidRPr="00C55935" w:rsidDel="00AA2ADB">
          <w:rPr>
            <w:sz w:val="28"/>
            <w:szCs w:val="28"/>
            <w:lang w:val="fr-FR"/>
          </w:rPr>
          <w:tab/>
        </w:r>
        <w:r w:rsidRPr="00C55935" w:rsidDel="00AA2ADB">
          <w:rPr>
            <w:sz w:val="28"/>
            <w:szCs w:val="28"/>
            <w:lang w:val="fr-FR"/>
          </w:rPr>
          <w:tab/>
        </w:r>
        <w:r w:rsidRPr="00C55935" w:rsidDel="00AA2ADB">
          <w:rPr>
            <w:sz w:val="28"/>
            <w:szCs w:val="28"/>
            <w:lang w:val="fr-FR"/>
          </w:rPr>
          <w:tab/>
        </w:r>
        <w:r w:rsidRPr="00C55935" w:rsidDel="00AA2ADB">
          <w:rPr>
            <w:sz w:val="28"/>
            <w:szCs w:val="28"/>
            <w:lang w:val="fr-FR"/>
          </w:rPr>
          <w:tab/>
          <w:delText xml:space="preserve"> (sau đây gọi là Chủ đầu tư )</w:delText>
        </w:r>
      </w:del>
    </w:p>
    <w:p w:rsidR="00000000" w:rsidRDefault="00210028">
      <w:pPr>
        <w:jc w:val="right"/>
        <w:rPr>
          <w:del w:id="870" w:author="Hua Thanh Thuy" w:date="2015-09-16T13:39:00Z"/>
          <w:i/>
          <w:sz w:val="28"/>
          <w:szCs w:val="28"/>
          <w:lang w:val="fr-FR"/>
        </w:rPr>
        <w:pPrChange w:id="871" w:author="Hua Thanh Thuy" w:date="2015-09-16T13:39:00Z">
          <w:pPr>
            <w:pStyle w:val="BodyText"/>
            <w:widowControl w:val="0"/>
            <w:suppressAutoHyphens w:val="0"/>
            <w:spacing w:before="120" w:after="120" w:line="264" w:lineRule="auto"/>
            <w:jc w:val="center"/>
          </w:pPr>
        </w:pPrChange>
      </w:pPr>
      <w:del w:id="872" w:author="Hua Thanh Thuy" w:date="2015-09-16T13:39:00Z">
        <w:r w:rsidRPr="00C55935" w:rsidDel="00AA2ADB">
          <w:rPr>
            <w:i/>
            <w:sz w:val="28"/>
            <w:szCs w:val="28"/>
            <w:lang w:val="fr-FR"/>
          </w:rPr>
          <w:delText>[ghi tên hợp đồng, số hợp đồng]</w:delText>
        </w:r>
      </w:del>
    </w:p>
    <w:p w:rsidR="00000000" w:rsidRDefault="00210028">
      <w:pPr>
        <w:jc w:val="right"/>
        <w:rPr>
          <w:del w:id="873" w:author="Hua Thanh Thuy" w:date="2015-09-16T13:39:00Z"/>
          <w:sz w:val="28"/>
          <w:szCs w:val="28"/>
          <w:lang w:val="fr-FR"/>
        </w:rPr>
        <w:pPrChange w:id="874" w:author="Hua Thanh Thuy" w:date="2015-09-16T13:39:00Z">
          <w:pPr>
            <w:pStyle w:val="BodyText"/>
            <w:widowControl w:val="0"/>
            <w:suppressAutoHyphens w:val="0"/>
            <w:spacing w:before="120" w:after="120" w:line="264" w:lineRule="auto"/>
            <w:ind w:firstLine="567"/>
          </w:pPr>
        </w:pPrChange>
      </w:pPr>
      <w:del w:id="875" w:author="Hua Thanh Thuy" w:date="2015-09-16T13:39:00Z">
        <w:r w:rsidRPr="00C55935" w:rsidDel="00AA2ADB">
          <w:rPr>
            <w:sz w:val="28"/>
            <w:szCs w:val="28"/>
            <w:lang w:val="fr-FR"/>
          </w:rPr>
          <w:delText>Theo điều khoản về tạm ứng nêu trong điều kiện cụ thể của hợp đồng, ____</w:delText>
        </w:r>
        <w:r w:rsidRPr="00C55935" w:rsidDel="00AA2ADB">
          <w:rPr>
            <w:i/>
            <w:sz w:val="28"/>
            <w:szCs w:val="28"/>
            <w:lang w:val="fr-FR"/>
          </w:rPr>
          <w:delText xml:space="preserve">[ghi tên và địa chỉ của Nhà thầu] </w:delText>
        </w:r>
        <w:r w:rsidRPr="00C55935" w:rsidDel="00AA2ADB">
          <w:rPr>
            <w:sz w:val="28"/>
            <w:szCs w:val="28"/>
            <w:lang w:val="fr-FR"/>
          </w:rPr>
          <w:delText xml:space="preserve">(sau đây gọi là Nhà thầu) phải nộp cho Chủ đầu tư một bảo lãnh ngân hàng để bảo đảm Nhà thầu sử dụng đúng mục đích khoản tiền tạm ứng____ </w:delText>
        </w:r>
        <w:r w:rsidRPr="00C55935" w:rsidDel="00AA2ADB">
          <w:rPr>
            <w:i/>
            <w:sz w:val="28"/>
            <w:szCs w:val="28"/>
            <w:lang w:val="fr-FR"/>
          </w:rPr>
          <w:delText xml:space="preserve">[ghi rõ giá trị bằng số, bằng chữ và đồng tiền sử dụng] </w:delText>
        </w:r>
        <w:r w:rsidRPr="00C55935" w:rsidDel="00AA2ADB">
          <w:rPr>
            <w:sz w:val="28"/>
            <w:szCs w:val="28"/>
            <w:lang w:val="fr-FR"/>
          </w:rPr>
          <w:delText>cho việc thực hiện hợp đồng;</w:delText>
        </w:r>
      </w:del>
    </w:p>
    <w:p w:rsidR="00000000" w:rsidRDefault="00210028">
      <w:pPr>
        <w:jc w:val="right"/>
        <w:rPr>
          <w:del w:id="876" w:author="Hua Thanh Thuy" w:date="2015-09-16T13:39:00Z"/>
          <w:sz w:val="28"/>
          <w:szCs w:val="28"/>
          <w:lang w:val="fr-FR"/>
        </w:rPr>
        <w:pPrChange w:id="877" w:author="Hua Thanh Thuy" w:date="2015-09-16T13:39:00Z">
          <w:pPr>
            <w:pStyle w:val="BodyText"/>
            <w:widowControl w:val="0"/>
            <w:suppressAutoHyphens w:val="0"/>
            <w:spacing w:before="120" w:after="120" w:line="264" w:lineRule="auto"/>
            <w:ind w:firstLine="567"/>
          </w:pPr>
        </w:pPrChange>
      </w:pPr>
      <w:del w:id="878" w:author="Hua Thanh Thuy" w:date="2015-09-16T13:39:00Z">
        <w:r w:rsidRPr="00C55935" w:rsidDel="00AA2ADB">
          <w:rPr>
            <w:sz w:val="28"/>
            <w:szCs w:val="28"/>
            <w:lang w:val="fr-FR"/>
          </w:rPr>
          <w:delText xml:space="preserve">Chúng tôi, ____ </w:delText>
        </w:r>
        <w:r w:rsidRPr="00C55935" w:rsidDel="00AA2ADB">
          <w:rPr>
            <w:i/>
            <w:sz w:val="28"/>
            <w:szCs w:val="28"/>
            <w:lang w:val="fr-FR"/>
          </w:rPr>
          <w:delText>[ghi tên của ngân hàng]</w:delText>
        </w:r>
        <w:r w:rsidRPr="00C55935" w:rsidDel="00AA2ADB">
          <w:rPr>
            <w:sz w:val="28"/>
            <w:szCs w:val="28"/>
            <w:lang w:val="fr-FR"/>
          </w:rPr>
          <w:delText xml:space="preserve"> ở ____ </w:delText>
        </w:r>
        <w:r w:rsidRPr="00C55935" w:rsidDel="00AA2ADB">
          <w:rPr>
            <w:i/>
            <w:sz w:val="28"/>
            <w:szCs w:val="28"/>
            <w:lang w:val="fr-FR"/>
          </w:rPr>
          <w:delText>[ghi tên quốc gia hoặc vùng lãnh thổ]</w:delText>
        </w:r>
        <w:r w:rsidRPr="00C55935" w:rsidDel="00AA2ADB">
          <w:rPr>
            <w:sz w:val="28"/>
            <w:szCs w:val="28"/>
            <w:lang w:val="fr-FR"/>
          </w:rPr>
          <w:delText xml:space="preserve"> có trụ sở đăng ký tại ____ </w:delText>
        </w:r>
        <w:r w:rsidRPr="00C55935" w:rsidDel="00AA2ADB">
          <w:rPr>
            <w:i/>
            <w:sz w:val="28"/>
            <w:szCs w:val="28"/>
            <w:lang w:val="fr-FR"/>
          </w:rPr>
          <w:delText>[ghi địa chỉ của ngân hàng</w:delText>
        </w:r>
        <w:r w:rsidRPr="00C55935" w:rsidDel="00AA2ADB">
          <w:rPr>
            <w:sz w:val="28"/>
            <w:szCs w:val="28"/>
            <w:vertAlign w:val="superscript"/>
            <w:lang w:val="fr-FR"/>
          </w:rPr>
          <w:delText>(2)</w:delText>
        </w:r>
        <w:r w:rsidRPr="00C55935" w:rsidDel="00AA2ADB">
          <w:rPr>
            <w:i/>
            <w:sz w:val="28"/>
            <w:szCs w:val="28"/>
            <w:lang w:val="fr-FR"/>
          </w:rPr>
          <w:delText>]</w:delText>
        </w:r>
        <w:r w:rsidRPr="00C55935" w:rsidDel="00AA2ADB">
          <w:rPr>
            <w:sz w:val="28"/>
            <w:szCs w:val="28"/>
            <w:lang w:val="fr-FR"/>
          </w:rPr>
          <w:delTex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delText>
        </w:r>
        <w:r w:rsidRPr="00C55935" w:rsidDel="00AA2ADB">
          <w:rPr>
            <w:i/>
            <w:sz w:val="28"/>
            <w:szCs w:val="28"/>
            <w:lang w:val="fr-FR"/>
          </w:rPr>
          <w:delText xml:space="preserve">[ghi rõ giá trị bằng số, bằng chữ và đồng tiền sử dụng như yêu cầu quy định tại </w:delText>
        </w:r>
        <w:r w:rsidRPr="00C55935" w:rsidDel="00AA2ADB">
          <w:rPr>
            <w:i/>
            <w:color w:val="FF0000"/>
            <w:sz w:val="28"/>
            <w:szCs w:val="28"/>
            <w:lang w:val="fr-FR"/>
          </w:rPr>
          <w:delText>Mục 15.1</w:delText>
        </w:r>
        <w:r w:rsidRPr="00C55935" w:rsidDel="00AA2ADB">
          <w:rPr>
            <w:rFonts w:eastAsia="Arial"/>
            <w:i/>
            <w:sz w:val="28"/>
            <w:szCs w:val="28"/>
          </w:rPr>
          <w:delText>Điều kiện cụ thể của hợp đồng của hồ sơ mời thầu</w:delText>
        </w:r>
        <w:r w:rsidRPr="00C55935" w:rsidDel="00AA2ADB">
          <w:rPr>
            <w:i/>
            <w:sz w:val="28"/>
            <w:szCs w:val="28"/>
            <w:lang w:val="fr-FR"/>
          </w:rPr>
          <w:delText>].</w:delText>
        </w:r>
      </w:del>
    </w:p>
    <w:p w:rsidR="00000000" w:rsidRDefault="00210028">
      <w:pPr>
        <w:jc w:val="right"/>
        <w:rPr>
          <w:del w:id="879" w:author="Hua Thanh Thuy" w:date="2015-09-16T13:39:00Z"/>
          <w:sz w:val="28"/>
          <w:szCs w:val="28"/>
          <w:lang w:val="fr-FR"/>
        </w:rPr>
        <w:pPrChange w:id="880" w:author="Hua Thanh Thuy" w:date="2015-09-16T13:39:00Z">
          <w:pPr>
            <w:pStyle w:val="BodyText"/>
            <w:widowControl w:val="0"/>
            <w:suppressAutoHyphens w:val="0"/>
            <w:spacing w:before="120" w:after="120" w:line="264" w:lineRule="auto"/>
            <w:ind w:firstLine="567"/>
          </w:pPr>
        </w:pPrChange>
      </w:pPr>
      <w:del w:id="881" w:author="Hua Thanh Thuy" w:date="2015-09-16T13:39:00Z">
        <w:r w:rsidRPr="00C55935" w:rsidDel="00AA2ADB">
          <w:rPr>
            <w:sz w:val="28"/>
            <w:szCs w:val="28"/>
            <w:lang w:val="fr-FR"/>
          </w:rPr>
          <w:delTex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delText>
        </w:r>
      </w:del>
    </w:p>
    <w:p w:rsidR="00000000" w:rsidRDefault="00210028">
      <w:pPr>
        <w:jc w:val="right"/>
        <w:rPr>
          <w:del w:id="882" w:author="Hua Thanh Thuy" w:date="2015-09-16T13:39:00Z"/>
          <w:sz w:val="28"/>
          <w:szCs w:val="28"/>
          <w:lang w:val="fr-FR"/>
        </w:rPr>
        <w:pPrChange w:id="883" w:author="Hua Thanh Thuy" w:date="2015-09-16T13:39:00Z">
          <w:pPr>
            <w:widowControl w:val="0"/>
            <w:tabs>
              <w:tab w:val="left" w:pos="0"/>
            </w:tabs>
            <w:spacing w:before="120" w:after="120" w:line="264" w:lineRule="auto"/>
            <w:ind w:firstLine="567"/>
          </w:pPr>
        </w:pPrChange>
      </w:pPr>
      <w:del w:id="884" w:author="Hua Thanh Thuy" w:date="2015-09-16T13:39:00Z">
        <w:r w:rsidRPr="00C55935" w:rsidDel="00AA2ADB">
          <w:rPr>
            <w:sz w:val="28"/>
            <w:szCs w:val="28"/>
            <w:lang w:val="fr-FR"/>
          </w:rPr>
          <w:tab/>
          <w:delText xml:space="preserve">Giá trị của bảo lãnh này sẽ được giảm dần tương ứng với số tiền tạm ứng mà Chủ đầu tư thu hồi qua các kỳ thanh toán quy định tại </w:delText>
        </w:r>
        <w:r w:rsidRPr="00C55935" w:rsidDel="00AA2ADB">
          <w:rPr>
            <w:color w:val="FF0000"/>
            <w:sz w:val="28"/>
            <w:szCs w:val="28"/>
            <w:lang w:val="fr-FR"/>
          </w:rPr>
          <w:delText>Điều 5</w:delText>
        </w:r>
        <w:r w:rsidRPr="00C55935" w:rsidDel="00AA2ADB">
          <w:rPr>
            <w:sz w:val="28"/>
            <w:szCs w:val="28"/>
            <w:lang w:val="fr-FR"/>
          </w:rPr>
          <w:delText xml:space="preserve"> của Hợp đồng sau khi Nhà thầu xuất trình văn bản xác nhận của Chủ đầu tư về số tiền đã thu hồi trong các kỳ thanh toán. </w:delText>
        </w:r>
      </w:del>
    </w:p>
    <w:p w:rsidR="00000000" w:rsidRDefault="00210028">
      <w:pPr>
        <w:jc w:val="right"/>
        <w:rPr>
          <w:del w:id="885" w:author="Hua Thanh Thuy" w:date="2015-09-16T13:39:00Z"/>
          <w:sz w:val="28"/>
          <w:szCs w:val="28"/>
          <w:lang w:val="fr-FR"/>
        </w:rPr>
        <w:pPrChange w:id="886" w:author="Hua Thanh Thuy" w:date="2015-09-16T13:39:00Z">
          <w:pPr>
            <w:pStyle w:val="BodyText"/>
            <w:widowControl w:val="0"/>
            <w:suppressAutoHyphens w:val="0"/>
            <w:spacing w:before="120" w:after="120" w:line="264" w:lineRule="auto"/>
            <w:ind w:firstLine="567"/>
          </w:pPr>
        </w:pPrChange>
      </w:pPr>
      <w:del w:id="887" w:author="Hua Thanh Thuy" w:date="2015-09-16T13:39:00Z">
        <w:r w:rsidRPr="00C55935" w:rsidDel="00AA2ADB">
          <w:rPr>
            <w:sz w:val="28"/>
            <w:szCs w:val="28"/>
            <w:lang w:val="fr-FR"/>
          </w:rPr>
          <w:delText xml:space="preserve">Bảo lãnh này có hiệu lực kể từ ngày Nhà thầu nhận được khoản tạm ứng theo hợp đồng cho đến ngày____  tháng____ năm ____ </w:delText>
        </w:r>
        <w:r w:rsidRPr="00C55935" w:rsidDel="00AA2ADB">
          <w:rPr>
            <w:sz w:val="28"/>
            <w:szCs w:val="28"/>
            <w:vertAlign w:val="superscript"/>
            <w:lang w:val="fr-FR"/>
          </w:rPr>
          <w:delText>(3)</w:delText>
        </w:r>
        <w:r w:rsidRPr="00C55935" w:rsidDel="00AA2ADB">
          <w:rPr>
            <w:sz w:val="28"/>
            <w:szCs w:val="28"/>
            <w:lang w:val="fr-FR"/>
          </w:rPr>
          <w:delText xml:space="preserve"> hoặc  khi Chủ đầu tư thu hồi hết số tiền tạm ứng, tùy theo ngày nào đến sớm hơn. </w:delText>
        </w:r>
      </w:del>
    </w:p>
    <w:p w:rsidR="00000000" w:rsidRDefault="00210028">
      <w:pPr>
        <w:jc w:val="right"/>
        <w:rPr>
          <w:del w:id="888" w:author="Hua Thanh Thuy" w:date="2015-09-16T13:39:00Z"/>
          <w:b/>
          <w:sz w:val="28"/>
          <w:szCs w:val="28"/>
          <w:lang w:val="fr-FR"/>
        </w:rPr>
        <w:pPrChange w:id="889" w:author="Hua Thanh Thuy" w:date="2015-09-16T13:39:00Z">
          <w:pPr>
            <w:widowControl w:val="0"/>
            <w:tabs>
              <w:tab w:val="center" w:pos="6804"/>
            </w:tabs>
            <w:spacing w:before="120" w:after="120" w:line="264" w:lineRule="auto"/>
          </w:pPr>
        </w:pPrChange>
      </w:pPr>
      <w:del w:id="890" w:author="Hua Thanh Thuy" w:date="2015-09-16T13:39:00Z">
        <w:r w:rsidRPr="00C55935" w:rsidDel="00AA2ADB">
          <w:rPr>
            <w:sz w:val="28"/>
            <w:szCs w:val="28"/>
            <w:lang w:val="fr-FR"/>
          </w:rPr>
          <w:tab/>
        </w:r>
        <w:r w:rsidRPr="00C55935" w:rsidDel="00AA2ADB">
          <w:rPr>
            <w:b/>
            <w:sz w:val="28"/>
            <w:szCs w:val="28"/>
            <w:lang w:val="fr-FR"/>
          </w:rPr>
          <w:delText>Đại diện hợp pháp của ngân hàng</w:delText>
        </w:r>
      </w:del>
    </w:p>
    <w:p w:rsidR="00000000" w:rsidRDefault="00210028">
      <w:pPr>
        <w:jc w:val="right"/>
        <w:rPr>
          <w:del w:id="891" w:author="Hua Thanh Thuy" w:date="2015-09-16T13:40:00Z"/>
          <w:i/>
          <w:sz w:val="28"/>
          <w:szCs w:val="28"/>
          <w:lang w:val="fr-FR"/>
        </w:rPr>
        <w:pPrChange w:id="892" w:author="Hua Thanh Thuy" w:date="2015-09-16T13:39:00Z">
          <w:pPr>
            <w:pStyle w:val="BodyText"/>
            <w:widowControl w:val="0"/>
            <w:tabs>
              <w:tab w:val="center" w:pos="6804"/>
            </w:tabs>
            <w:suppressAutoHyphens w:val="0"/>
            <w:spacing w:before="120" w:after="120" w:line="264" w:lineRule="auto"/>
          </w:pPr>
        </w:pPrChange>
      </w:pPr>
      <w:del w:id="893" w:author="Hua Thanh Thuy" w:date="2015-09-16T13:39:00Z">
        <w:r w:rsidRPr="00C55935" w:rsidDel="00AA2ADB">
          <w:rPr>
            <w:sz w:val="28"/>
            <w:szCs w:val="28"/>
            <w:lang w:val="fr-FR"/>
          </w:rPr>
          <w:tab/>
        </w:r>
        <w:r w:rsidRPr="00C55935" w:rsidDel="00AA2ADB">
          <w:rPr>
            <w:i/>
            <w:sz w:val="28"/>
            <w:szCs w:val="28"/>
            <w:lang w:val="fr-FR"/>
          </w:rPr>
          <w:delText>[ghi tên, chức danh, ký tên và đóng dấu]</w:delText>
        </w:r>
      </w:del>
    </w:p>
    <w:p w:rsidR="00000000" w:rsidRDefault="00E44BCF">
      <w:pPr>
        <w:jc w:val="right"/>
        <w:rPr>
          <w:del w:id="894" w:author="Hua Thanh Thuy" w:date="2015-09-16T13:40:00Z"/>
          <w:sz w:val="28"/>
          <w:szCs w:val="28"/>
          <w:lang w:val="fr-FR"/>
        </w:rPr>
        <w:pPrChange w:id="895" w:author="Hua Thanh Thuy" w:date="2015-09-16T13:40:00Z">
          <w:pPr>
            <w:pStyle w:val="BodyText"/>
            <w:widowControl w:val="0"/>
            <w:suppressAutoHyphens w:val="0"/>
            <w:spacing w:before="120" w:after="120" w:line="264" w:lineRule="auto"/>
            <w:ind w:firstLine="567"/>
          </w:pPr>
        </w:pPrChange>
      </w:pPr>
    </w:p>
    <w:p w:rsidR="00CF3F69" w:rsidRPr="001B118F" w:rsidDel="00AA2ADB" w:rsidRDefault="00210028" w:rsidP="007D79A5">
      <w:pPr>
        <w:pStyle w:val="BodyText"/>
        <w:widowControl w:val="0"/>
        <w:suppressAutoHyphens w:val="0"/>
        <w:spacing w:before="120" w:after="120" w:line="264" w:lineRule="auto"/>
        <w:ind w:firstLine="567"/>
        <w:rPr>
          <w:del w:id="896" w:author="Hua Thanh Thuy" w:date="2015-09-16T13:40:00Z"/>
          <w:sz w:val="28"/>
          <w:szCs w:val="28"/>
          <w:lang w:val="fr-FR"/>
        </w:rPr>
      </w:pPr>
      <w:del w:id="897" w:author="Hua Thanh Thuy" w:date="2015-09-16T13:39:00Z">
        <w:r w:rsidRPr="00C55935" w:rsidDel="00AA2ADB">
          <w:rPr>
            <w:sz w:val="28"/>
            <w:szCs w:val="28"/>
            <w:lang w:val="fr-FR"/>
          </w:rPr>
          <w:delText>G</w:delText>
        </w:r>
      </w:del>
      <w:del w:id="898" w:author="Hua Thanh Thuy" w:date="2015-09-16T13:40:00Z">
        <w:r w:rsidRPr="00C55935" w:rsidDel="00AA2ADB">
          <w:rPr>
            <w:sz w:val="28"/>
            <w:szCs w:val="28"/>
            <w:lang w:val="fr-FR"/>
          </w:rPr>
          <w:delText xml:space="preserve">hi chú: </w:delText>
        </w:r>
      </w:del>
    </w:p>
    <w:p w:rsidR="00CF3F69" w:rsidRPr="001B118F" w:rsidDel="00AA2ADB" w:rsidRDefault="00210028" w:rsidP="007D79A5">
      <w:pPr>
        <w:pStyle w:val="BodyText"/>
        <w:widowControl w:val="0"/>
        <w:suppressAutoHyphens w:val="0"/>
        <w:spacing w:before="120" w:after="120" w:line="264" w:lineRule="auto"/>
        <w:ind w:firstLine="567"/>
        <w:rPr>
          <w:del w:id="899" w:author="Hua Thanh Thuy" w:date="2015-09-16T13:40:00Z"/>
          <w:sz w:val="28"/>
          <w:szCs w:val="28"/>
          <w:lang w:val="fr-FR"/>
        </w:rPr>
      </w:pPr>
      <w:del w:id="900" w:author="Hua Thanh Thuy" w:date="2015-09-16T13:40:00Z">
        <w:r w:rsidRPr="00C55935" w:rsidDel="00AA2ADB">
          <w:rPr>
            <w:sz w:val="28"/>
            <w:szCs w:val="28"/>
            <w:lang w:val="fr-FR"/>
          </w:rPr>
          <w:delText xml:space="preserve">(1)  Căn cứ điều kiện cụ thể của gói thầu mà quy định phù hợp với yêu cầu quy định tại </w:delText>
        </w:r>
        <w:r w:rsidRPr="00C55935" w:rsidDel="00AA2ADB">
          <w:rPr>
            <w:color w:val="FF0000"/>
            <w:sz w:val="28"/>
            <w:szCs w:val="28"/>
            <w:lang w:val="fr-FR"/>
          </w:rPr>
          <w:delText xml:space="preserve">Mục 15.1 </w:delText>
        </w:r>
        <w:r w:rsidRPr="00C55935" w:rsidDel="00AA2ADB">
          <w:rPr>
            <w:b/>
            <w:sz w:val="28"/>
            <w:szCs w:val="28"/>
            <w:lang w:val="fr-FR"/>
          </w:rPr>
          <w:delText>ĐKCT</w:delText>
        </w:r>
        <w:r w:rsidRPr="00C55935" w:rsidDel="00AA2ADB">
          <w:rPr>
            <w:sz w:val="28"/>
            <w:szCs w:val="28"/>
            <w:lang w:val="fr-FR"/>
          </w:rPr>
          <w:delText xml:space="preserve">. </w:delText>
        </w:r>
      </w:del>
    </w:p>
    <w:p w:rsidR="00CF3F69" w:rsidRPr="001B118F" w:rsidDel="00AA2ADB" w:rsidRDefault="00210028" w:rsidP="007D79A5">
      <w:pPr>
        <w:pStyle w:val="BodyText"/>
        <w:widowControl w:val="0"/>
        <w:suppressAutoHyphens w:val="0"/>
        <w:spacing w:before="120" w:after="120" w:line="264" w:lineRule="auto"/>
        <w:ind w:firstLine="567"/>
        <w:rPr>
          <w:del w:id="901" w:author="Hua Thanh Thuy" w:date="2015-09-16T13:40:00Z"/>
          <w:sz w:val="28"/>
          <w:szCs w:val="28"/>
          <w:lang w:val="fr-FR"/>
        </w:rPr>
      </w:pPr>
      <w:del w:id="902" w:author="Hua Thanh Thuy" w:date="2015-09-16T13:40:00Z">
        <w:r w:rsidRPr="00C55935" w:rsidDel="00AA2ADB">
          <w:rPr>
            <w:sz w:val="28"/>
            <w:szCs w:val="28"/>
            <w:lang w:val="fr-FR"/>
          </w:rPr>
          <w:delText xml:space="preserve">(2)  Địa chỉ ngân hàng: </w:delText>
        </w:r>
        <w:r w:rsidR="004825A0" w:rsidDel="00AA2ADB">
          <w:rPr>
            <w:sz w:val="28"/>
            <w:szCs w:val="28"/>
            <w:lang w:val="fr-FR"/>
          </w:rPr>
          <w:delText>g</w:delText>
        </w:r>
        <w:r w:rsidRPr="00C55935" w:rsidDel="00AA2ADB">
          <w:rPr>
            <w:sz w:val="28"/>
            <w:szCs w:val="28"/>
            <w:lang w:val="fr-FR"/>
          </w:rPr>
          <w:delText>hi rõ địa chỉ, số điện thoại, số fax, e-mail để liên hệ.</w:delText>
        </w:r>
      </w:del>
    </w:p>
    <w:p w:rsidR="00F91E8B" w:rsidRPr="001B118F" w:rsidDel="00AA2ADB" w:rsidRDefault="00210028" w:rsidP="007D79A5">
      <w:pPr>
        <w:widowControl w:val="0"/>
        <w:spacing w:before="120" w:after="120" w:line="264" w:lineRule="auto"/>
        <w:ind w:firstLine="567"/>
        <w:rPr>
          <w:del w:id="903" w:author="Hua Thanh Thuy" w:date="2015-09-16T13:40:00Z"/>
          <w:sz w:val="28"/>
          <w:szCs w:val="28"/>
          <w:lang w:val="fr-FR"/>
        </w:rPr>
      </w:pPr>
      <w:del w:id="904" w:author="Hua Thanh Thuy" w:date="2015-09-16T13:40:00Z">
        <w:r w:rsidRPr="00C55935" w:rsidDel="00AA2ADB">
          <w:rPr>
            <w:sz w:val="28"/>
            <w:szCs w:val="28"/>
            <w:lang w:val="fr-FR"/>
          </w:rPr>
          <w:delText xml:space="preserve">(3) Ngày giao hàng quy định trong hợp đồng. Nếu giao hàng theo từng phần thì có thể quy định bảo lãnh tiền tạm ứng hết hiệu lực khi giá trị </w:delText>
        </w:r>
        <w:r w:rsidR="00027ED5" w:rsidDel="00AA2ADB">
          <w:rPr>
            <w:sz w:val="28"/>
            <w:szCs w:val="28"/>
            <w:lang w:val="fr-FR"/>
          </w:rPr>
          <w:delText>thuốc</w:delText>
        </w:r>
        <w:r w:rsidRPr="00C55935" w:rsidDel="00AA2ADB">
          <w:rPr>
            <w:sz w:val="28"/>
            <w:szCs w:val="28"/>
            <w:lang w:val="fr-FR"/>
          </w:rPr>
          <w:delText xml:space="preserve"> được giao và nghiệm thu lớn hơn hoặc bằng số tiền được tạm ứng. Trong trường hợp cần gia hạn thời gian thực hiện hợp đồng thì yêu cầu gia hạn thời gian có hiệu lực của bảo lãnh tiền tạm ứng. </w:delText>
        </w:r>
      </w:del>
    </w:p>
    <w:p w:rsidR="0033121B" w:rsidRDefault="00210028" w:rsidP="00220DD6">
      <w:pPr>
        <w:pStyle w:val="BodyText"/>
        <w:spacing w:before="60" w:after="60"/>
        <w:jc w:val="center"/>
        <w:rPr>
          <w:b/>
          <w:bCs/>
          <w:smallCaps/>
          <w:sz w:val="28"/>
          <w:lang w:val="es-ES_tradnl"/>
        </w:rPr>
      </w:pPr>
      <w:del w:id="905" w:author="Hua Thanh Thuy" w:date="2015-09-16T13:40:00Z">
        <w:r w:rsidRPr="00C55935" w:rsidDel="00AA2ADB">
          <w:rPr>
            <w:sz w:val="28"/>
            <w:szCs w:val="28"/>
            <w:lang w:val="fr-FR"/>
          </w:rPr>
          <w:br w:type="page"/>
        </w:r>
      </w:del>
      <w:r w:rsidRPr="00C55935">
        <w:rPr>
          <w:b/>
          <w:sz w:val="28"/>
          <w:lang w:val="fr-FR"/>
        </w:rPr>
        <w:t xml:space="preserve">Phần 4. </w:t>
      </w:r>
      <w:r w:rsidRPr="00C55935">
        <w:rPr>
          <w:b/>
          <w:bCs/>
          <w:smallCaps/>
          <w:sz w:val="28"/>
          <w:lang w:val="es-ES_tradnl"/>
        </w:rPr>
        <w:t>PHỤ LỤC</w:t>
      </w:r>
    </w:p>
    <w:p w:rsidR="00DA0DDC" w:rsidRPr="00C55935" w:rsidRDefault="003E1660" w:rsidP="00DA0DDC">
      <w:pPr>
        <w:spacing w:before="100" w:line="340" w:lineRule="exact"/>
        <w:ind w:firstLine="720"/>
        <w:jc w:val="center"/>
        <w:rPr>
          <w:b/>
          <w:spacing w:val="2"/>
          <w:sz w:val="28"/>
          <w:szCs w:val="28"/>
        </w:rPr>
      </w:pPr>
      <w:r w:rsidRPr="00C55935">
        <w:rPr>
          <w:b/>
          <w:spacing w:val="2"/>
          <w:sz w:val="28"/>
          <w:szCs w:val="28"/>
        </w:rPr>
        <w:t>BẢNG TIÊU CHUẨNĐÁNH GIÁ VỀ KỸ THUẬT</w:t>
      </w:r>
      <w:r w:rsidR="00DA0DDC" w:rsidRPr="00C55935">
        <w:rPr>
          <w:b/>
          <w:spacing w:val="2"/>
          <w:sz w:val="28"/>
          <w:szCs w:val="28"/>
        </w:rPr>
        <w:br/>
      </w:r>
    </w:p>
    <w:tbl>
      <w:tblPr>
        <w:tblW w:w="104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560"/>
        <w:gridCol w:w="8874"/>
        <w:gridCol w:w="1006"/>
      </w:tblGrid>
      <w:tr w:rsidR="00DA0DDC" w:rsidTr="00DA0DDC">
        <w:trPr>
          <w:trHeight w:val="74"/>
          <w:tblHeader/>
          <w:jc w:val="center"/>
        </w:trPr>
        <w:tc>
          <w:tcPr>
            <w:tcW w:w="560" w:type="dxa"/>
            <w:tcBorders>
              <w:top w:val="single" w:sz="18" w:space="0" w:color="auto"/>
              <w:left w:val="single" w:sz="18" w:space="0" w:color="auto"/>
              <w:bottom w:val="single" w:sz="12" w:space="0" w:color="auto"/>
              <w:right w:val="single" w:sz="6" w:space="0" w:color="auto"/>
            </w:tcBorders>
            <w:shd w:val="clear" w:color="auto" w:fill="D9D9D9"/>
            <w:tcMar>
              <w:top w:w="0" w:type="dxa"/>
              <w:left w:w="57" w:type="dxa"/>
              <w:bottom w:w="0" w:type="dxa"/>
              <w:right w:w="57" w:type="dxa"/>
            </w:tcMar>
            <w:vAlign w:val="center"/>
            <w:hideMark/>
          </w:tcPr>
          <w:p w:rsidR="00DA0DDC" w:rsidRDefault="00DA0DDC">
            <w:pPr>
              <w:jc w:val="center"/>
              <w:rPr>
                <w:b/>
                <w:sz w:val="28"/>
                <w:szCs w:val="26"/>
                <w:lang w:val="es-ES"/>
              </w:rPr>
            </w:pPr>
            <w:r>
              <w:rPr>
                <w:b/>
                <w:szCs w:val="26"/>
                <w:lang w:val="es-ES"/>
              </w:rPr>
              <w:t>TT</w:t>
            </w:r>
          </w:p>
        </w:tc>
        <w:tc>
          <w:tcPr>
            <w:tcW w:w="8877" w:type="dxa"/>
            <w:tcBorders>
              <w:top w:val="single" w:sz="18" w:space="0" w:color="auto"/>
              <w:left w:val="single" w:sz="6" w:space="0" w:color="auto"/>
              <w:bottom w:val="single" w:sz="12" w:space="0" w:color="auto"/>
              <w:right w:val="single" w:sz="6" w:space="0" w:color="auto"/>
            </w:tcBorders>
            <w:shd w:val="clear" w:color="auto" w:fill="D9D9D9"/>
            <w:vAlign w:val="center"/>
            <w:hideMark/>
          </w:tcPr>
          <w:p w:rsidR="00DA0DDC" w:rsidRDefault="00DA0DDC">
            <w:pPr>
              <w:jc w:val="center"/>
              <w:rPr>
                <w:b/>
                <w:sz w:val="28"/>
                <w:szCs w:val="26"/>
                <w:lang w:val="es-ES"/>
              </w:rPr>
            </w:pPr>
            <w:r>
              <w:rPr>
                <w:b/>
                <w:szCs w:val="26"/>
                <w:lang w:val="es-ES"/>
              </w:rPr>
              <w:t>Nội dung</w:t>
            </w:r>
          </w:p>
        </w:tc>
        <w:tc>
          <w:tcPr>
            <w:tcW w:w="1006" w:type="dxa"/>
            <w:tcBorders>
              <w:top w:val="single" w:sz="18" w:space="0" w:color="auto"/>
              <w:left w:val="single" w:sz="6" w:space="0" w:color="auto"/>
              <w:bottom w:val="single" w:sz="12" w:space="0" w:color="auto"/>
              <w:right w:val="single" w:sz="18" w:space="0" w:color="auto"/>
            </w:tcBorders>
            <w:shd w:val="clear" w:color="auto" w:fill="D9D9D9"/>
            <w:vAlign w:val="center"/>
            <w:hideMark/>
          </w:tcPr>
          <w:p w:rsidR="00DA0DDC" w:rsidRDefault="00DA0DDC">
            <w:pPr>
              <w:jc w:val="center"/>
              <w:rPr>
                <w:b/>
                <w:sz w:val="28"/>
                <w:szCs w:val="26"/>
                <w:lang w:val="es-ES"/>
              </w:rPr>
            </w:pPr>
            <w:r>
              <w:rPr>
                <w:b/>
                <w:szCs w:val="26"/>
                <w:lang w:val="es-ES"/>
              </w:rPr>
              <w:t>Mức điểm</w:t>
            </w:r>
          </w:p>
        </w:tc>
      </w:tr>
      <w:tr w:rsidR="00DA0DDC" w:rsidTr="00DA0DDC">
        <w:trPr>
          <w:trHeight w:val="158"/>
          <w:jc w:val="center"/>
        </w:trPr>
        <w:tc>
          <w:tcPr>
            <w:tcW w:w="560" w:type="dxa"/>
            <w:tcBorders>
              <w:top w:val="single" w:sz="12" w:space="0" w:color="auto"/>
              <w:left w:val="single" w:sz="18" w:space="0" w:color="auto"/>
              <w:bottom w:val="single" w:sz="12" w:space="0" w:color="auto"/>
              <w:right w:val="nil"/>
            </w:tcBorders>
            <w:shd w:val="clear" w:color="auto" w:fill="E0E0E0"/>
            <w:tcMar>
              <w:top w:w="0" w:type="dxa"/>
              <w:left w:w="57" w:type="dxa"/>
              <w:bottom w:w="0" w:type="dxa"/>
              <w:right w:w="57" w:type="dxa"/>
            </w:tcMar>
            <w:hideMark/>
          </w:tcPr>
          <w:p w:rsidR="00DA0DDC" w:rsidRDefault="00DA0DDC">
            <w:pPr>
              <w:jc w:val="center"/>
              <w:rPr>
                <w:b/>
                <w:sz w:val="28"/>
                <w:szCs w:val="26"/>
                <w:lang w:val="es-ES"/>
              </w:rPr>
            </w:pPr>
            <w:r>
              <w:rPr>
                <w:b/>
                <w:szCs w:val="26"/>
                <w:lang w:val="es-ES"/>
              </w:rPr>
              <w:t>I</w:t>
            </w:r>
          </w:p>
        </w:tc>
        <w:tc>
          <w:tcPr>
            <w:tcW w:w="9883" w:type="dxa"/>
            <w:gridSpan w:val="2"/>
            <w:tcBorders>
              <w:top w:val="single" w:sz="12" w:space="0" w:color="auto"/>
              <w:left w:val="nil"/>
              <w:bottom w:val="single" w:sz="12" w:space="0" w:color="auto"/>
              <w:right w:val="single" w:sz="18" w:space="0" w:color="auto"/>
            </w:tcBorders>
            <w:shd w:val="clear" w:color="auto" w:fill="E0E0E0"/>
            <w:hideMark/>
          </w:tcPr>
          <w:p w:rsidR="00DA0DDC" w:rsidRDefault="00DA0DDC">
            <w:pPr>
              <w:rPr>
                <w:b/>
                <w:sz w:val="28"/>
                <w:szCs w:val="26"/>
                <w:lang w:val="es-ES"/>
              </w:rPr>
            </w:pPr>
            <w:r>
              <w:rPr>
                <w:b/>
                <w:szCs w:val="26"/>
                <w:lang w:val="es-ES"/>
              </w:rPr>
              <w:t>Các tiêu chí đánh giá về chất lượng thuốc: 70 điểm</w:t>
            </w:r>
          </w:p>
        </w:tc>
      </w:tr>
      <w:tr w:rsidR="00DA0DDC" w:rsidTr="00DA0DDC">
        <w:trPr>
          <w:trHeight w:val="158"/>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1</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Mặt hàng thuốc tham dự thầu được sản xuất bởi cơ sở: 25 điểm</w:t>
            </w:r>
          </w:p>
        </w:tc>
      </w:tr>
      <w:tr w:rsidR="00DA0DDC" w:rsidTr="00DA0DDC">
        <w:trPr>
          <w:trHeight w:val="349"/>
          <w:jc w:val="center"/>
        </w:trPr>
        <w:tc>
          <w:tcPr>
            <w:tcW w:w="560" w:type="dxa"/>
            <w:vMerge w:val="restart"/>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17"/>
              </w:numPr>
              <w:rPr>
                <w:sz w:val="28"/>
                <w:szCs w:val="26"/>
                <w:lang w:val="es-ES"/>
              </w:rPr>
            </w:pPr>
            <w:r>
              <w:rPr>
                <w:szCs w:val="26"/>
                <w:lang w:val="es-ES"/>
              </w:rPr>
              <w:t>Đạt tiêu chuẩn PIC/s-GMP, EU-GMP</w:t>
            </w:r>
            <w:ins w:id="906" w:author="Hua Thanh Thuy" w:date="2015-09-16T13:43:00Z">
              <w:r w:rsidR="00AA2ADB" w:rsidRPr="00B4140C">
                <w:rPr>
                  <w:szCs w:val="26"/>
                  <w:u w:val="single"/>
                  <w:lang w:val="es-ES"/>
                </w:rPr>
                <w:t xml:space="preserve"> </w:t>
              </w:r>
              <w:r w:rsidR="00517932" w:rsidRPr="00517932">
                <w:rPr>
                  <w:color w:val="FF0000"/>
                  <w:szCs w:val="26"/>
                  <w:u w:val="single"/>
                  <w:lang w:val="es-ES"/>
                  <w:rPrChange w:id="907" w:author="Hua Thanh Thuy" w:date="2015-09-16T13:44:00Z">
                    <w:rPr>
                      <w:rFonts w:ascii="Arial" w:hAnsi="Arial"/>
                      <w:spacing w:val="-4"/>
                      <w:sz w:val="20"/>
                      <w:szCs w:val="26"/>
                      <w:u w:val="single"/>
                      <w:lang w:val="es-ES"/>
                    </w:rPr>
                  </w:rPrChange>
                </w:rPr>
                <w:t>hoặc sản xuất biệt dược gốc:</w:t>
              </w:r>
            </w:ins>
            <w:del w:id="908" w:author="Hua Thanh Thuy" w:date="2015-09-16T13:44:00Z">
              <w:r w:rsidR="00517932" w:rsidRPr="00517932">
                <w:rPr>
                  <w:color w:val="FF0000"/>
                  <w:szCs w:val="26"/>
                  <w:lang w:val="es-ES"/>
                  <w:rPrChange w:id="909" w:author="Hua Thanh Thuy" w:date="2015-09-16T13:44:00Z">
                    <w:rPr>
                      <w:rFonts w:ascii="Arial" w:hAnsi="Arial"/>
                      <w:spacing w:val="-4"/>
                      <w:sz w:val="20"/>
                      <w:szCs w:val="26"/>
                      <w:lang w:val="es-ES"/>
                    </w:rPr>
                  </w:rPrChange>
                </w:rPr>
                <w:delText>:</w:delText>
              </w:r>
            </w:del>
          </w:p>
        </w:tc>
        <w:tc>
          <w:tcPr>
            <w:tcW w:w="1006" w:type="dxa"/>
            <w:tcBorders>
              <w:top w:val="single" w:sz="12" w:space="0" w:color="auto"/>
              <w:left w:val="single" w:sz="6" w:space="0" w:color="auto"/>
              <w:bottom w:val="single" w:sz="6" w:space="0" w:color="auto"/>
              <w:right w:val="single" w:sz="18" w:space="0" w:color="auto"/>
            </w:tcBorders>
          </w:tcPr>
          <w:p w:rsidR="00DA0DDC" w:rsidRDefault="00DA0DDC">
            <w:pPr>
              <w:ind w:left="360"/>
              <w:rPr>
                <w:sz w:val="28"/>
                <w:szCs w:val="26"/>
                <w:lang w:val="es-ES"/>
              </w:rPr>
            </w:pPr>
          </w:p>
        </w:tc>
      </w:tr>
      <w:tr w:rsidR="00DA0DDC" w:rsidTr="00DA0DDC">
        <w:trPr>
          <w:trHeight w:val="375"/>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0"/>
                <w:numId w:val="218"/>
              </w:numPr>
              <w:rPr>
                <w:sz w:val="28"/>
                <w:szCs w:val="26"/>
                <w:lang w:val="es-ES"/>
              </w:rPr>
            </w:pPr>
            <w:r>
              <w:rPr>
                <w:szCs w:val="26"/>
                <w:lang w:val="es-ES"/>
              </w:rPr>
              <w:t>Thuộc nước tham gia ICH</w:t>
            </w:r>
            <w:ins w:id="910" w:author="Hua Thanh Thuy" w:date="2015-09-16T13:43:00Z">
              <w:r w:rsidR="00AA2ADB" w:rsidRPr="00B4140C">
                <w:rPr>
                  <w:szCs w:val="26"/>
                  <w:u w:val="single"/>
                  <w:lang w:val="es-ES"/>
                </w:rPr>
                <w:t xml:space="preserve"> </w:t>
              </w:r>
              <w:r w:rsidR="00517932" w:rsidRPr="00517932">
                <w:rPr>
                  <w:color w:val="FF0000"/>
                  <w:szCs w:val="26"/>
                  <w:u w:val="single"/>
                  <w:lang w:val="es-ES"/>
                  <w:rPrChange w:id="911" w:author="Hua Thanh Thuy" w:date="2015-09-16T13:44:00Z">
                    <w:rPr>
                      <w:rFonts w:ascii="Arial" w:hAnsi="Arial"/>
                      <w:spacing w:val="-4"/>
                      <w:sz w:val="20"/>
                      <w:szCs w:val="26"/>
                      <w:u w:val="single"/>
                      <w:lang w:val="es-ES"/>
                    </w:rPr>
                  </w:rPrChange>
                </w:rPr>
                <w:t>hoặc sản xuất biệt dược gốc:</w:t>
              </w:r>
              <w:r w:rsidR="00517932" w:rsidRPr="00517932">
                <w:rPr>
                  <w:color w:val="FF0000"/>
                  <w:szCs w:val="26"/>
                  <w:lang w:val="es-ES"/>
                  <w:rPrChange w:id="912" w:author="Hua Thanh Thuy" w:date="2015-09-16T13:44:00Z">
                    <w:rPr>
                      <w:rFonts w:ascii="Arial" w:hAnsi="Arial"/>
                      <w:spacing w:val="-4"/>
                      <w:sz w:val="20"/>
                      <w:szCs w:val="26"/>
                      <w:lang w:val="es-ES"/>
                    </w:rPr>
                  </w:rPrChange>
                </w:rPr>
                <w:t xml:space="preserve"> </w:t>
              </w:r>
            </w:ins>
            <w:r w:rsidR="00517932" w:rsidRPr="00517932">
              <w:rPr>
                <w:color w:val="FF0000"/>
                <w:szCs w:val="26"/>
                <w:lang w:val="es-ES"/>
                <w:rPrChange w:id="913" w:author="Hua Thanh Thuy" w:date="2015-09-16T13:44:00Z">
                  <w:rPr>
                    <w:rFonts w:ascii="Arial" w:hAnsi="Arial"/>
                    <w:spacing w:val="-4"/>
                    <w:sz w:val="20"/>
                    <w:szCs w:val="26"/>
                    <w:lang w:val="es-ES"/>
                  </w:rPr>
                </w:rPrChange>
              </w:rPr>
              <w:t>.</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25</w:t>
            </w:r>
          </w:p>
        </w:tc>
      </w:tr>
      <w:tr w:rsidR="00DA0DDC" w:rsidTr="00DA0DDC">
        <w:trPr>
          <w:trHeight w:val="592"/>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0"/>
                <w:numId w:val="218"/>
              </w:numPr>
              <w:rPr>
                <w:sz w:val="28"/>
                <w:szCs w:val="26"/>
                <w:lang w:val="es-ES"/>
              </w:rPr>
            </w:pPr>
            <w:r>
              <w:rPr>
                <w:szCs w:val="26"/>
                <w:lang w:val="es-ES"/>
              </w:rPr>
              <w:t>Không thuộc nước tham gia ICH, được Bộ Y tế Việt Nam (Cục Quản lý Dược) cấp giấy chứng nhận WHO-GMP.</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23</w:t>
            </w:r>
          </w:p>
        </w:tc>
      </w:tr>
      <w:tr w:rsidR="00DA0DDC" w:rsidTr="00DA0DDC">
        <w:trPr>
          <w:trHeight w:val="322"/>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0"/>
                <w:numId w:val="218"/>
              </w:numPr>
              <w:rPr>
                <w:sz w:val="28"/>
                <w:szCs w:val="26"/>
                <w:lang w:val="es-ES"/>
              </w:rPr>
            </w:pPr>
            <w:r>
              <w:rPr>
                <w:szCs w:val="26"/>
                <w:lang w:val="es-ES"/>
              </w:rPr>
              <w:t>Không thuộc nước tham gia ICH, chưa được Bộ Y tế Việt Nam (Cục Quản lý Dược) cấp giấy chứng nhận WHO-GMP.</w:t>
            </w:r>
          </w:p>
        </w:tc>
        <w:tc>
          <w:tcPr>
            <w:tcW w:w="1006" w:type="dxa"/>
            <w:tcBorders>
              <w:top w:val="single" w:sz="6" w:space="0" w:color="auto"/>
              <w:left w:val="single" w:sz="6" w:space="0" w:color="auto"/>
              <w:bottom w:val="single" w:sz="6" w:space="0" w:color="auto"/>
              <w:right w:val="single" w:sz="18" w:space="0" w:color="auto"/>
            </w:tcBorders>
          </w:tcPr>
          <w:p w:rsidR="00DA0DDC" w:rsidRDefault="00DA0DDC">
            <w:pPr>
              <w:jc w:val="center"/>
              <w:rPr>
                <w:sz w:val="28"/>
                <w:szCs w:val="26"/>
                <w:lang w:val="es-ES"/>
              </w:rPr>
            </w:pPr>
          </w:p>
          <w:p w:rsidR="00DA0DDC" w:rsidRDefault="00DA0DDC">
            <w:pPr>
              <w:jc w:val="center"/>
              <w:rPr>
                <w:sz w:val="28"/>
                <w:szCs w:val="26"/>
                <w:lang w:val="es-ES"/>
              </w:rPr>
            </w:pPr>
            <w:r>
              <w:rPr>
                <w:szCs w:val="26"/>
                <w:lang w:val="es-ES"/>
              </w:rPr>
              <w:t>21</w:t>
            </w:r>
          </w:p>
        </w:tc>
      </w:tr>
      <w:tr w:rsidR="00DA0DDC" w:rsidTr="00DA0DDC">
        <w:trPr>
          <w:trHeight w:val="272"/>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1"/>
                <w:numId w:val="217"/>
              </w:numPr>
              <w:rPr>
                <w:sz w:val="28"/>
                <w:szCs w:val="26"/>
              </w:rPr>
            </w:pPr>
            <w:r>
              <w:rPr>
                <w:szCs w:val="26"/>
              </w:rPr>
              <w:t>Đạt tiêu chuẩn WHO-GMP:</w:t>
            </w:r>
          </w:p>
        </w:tc>
        <w:tc>
          <w:tcPr>
            <w:tcW w:w="1006" w:type="dxa"/>
            <w:tcBorders>
              <w:top w:val="single" w:sz="6" w:space="0" w:color="auto"/>
              <w:left w:val="single" w:sz="6" w:space="0" w:color="auto"/>
              <w:bottom w:val="single" w:sz="6" w:space="0" w:color="auto"/>
              <w:right w:val="single" w:sz="18" w:space="0" w:color="auto"/>
            </w:tcBorders>
          </w:tcPr>
          <w:p w:rsidR="00DA0DDC" w:rsidRDefault="00DA0DDC">
            <w:pPr>
              <w:jc w:val="center"/>
              <w:rPr>
                <w:sz w:val="28"/>
                <w:szCs w:val="26"/>
              </w:rPr>
            </w:pPr>
          </w:p>
        </w:tc>
      </w:tr>
      <w:tr w:rsidR="00DA0DDC" w:rsidTr="00DA0DDC">
        <w:trPr>
          <w:trHeight w:val="74"/>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0"/>
                <w:numId w:val="219"/>
              </w:numPr>
              <w:rPr>
                <w:sz w:val="28"/>
                <w:szCs w:val="26"/>
              </w:rPr>
            </w:pPr>
            <w:r>
              <w:rPr>
                <w:szCs w:val="26"/>
              </w:rPr>
              <w:t>Được Bộ Y tế Việt Nam (Cục Quản lý Dược) cấp giấy chứng nhận WHO-GMP và được cơ quan có thẩm quyền của nước tham gia ICH cấp phép lưu hành.</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24</w:t>
            </w:r>
          </w:p>
        </w:tc>
      </w:tr>
      <w:tr w:rsidR="00DA0DDC" w:rsidTr="00DA0DDC">
        <w:trPr>
          <w:trHeight w:val="74"/>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0"/>
                <w:numId w:val="219"/>
              </w:numPr>
              <w:rPr>
                <w:sz w:val="28"/>
                <w:szCs w:val="26"/>
                <w:lang w:val="es-ES"/>
              </w:rPr>
            </w:pPr>
            <w:r>
              <w:rPr>
                <w:szCs w:val="26"/>
                <w:lang w:val="es-ES"/>
              </w:rPr>
              <w:t>Được Bộ Y tế Việt Nam (Cục Quản lý Dược) cấp giấy chứng nhận WHO-GMP và được nhượng quyền sản xuất từ cơ sở đạt tiêu chuẩn PIC/s-GMP, EU-GMP thuộc nước tham gia ICH.</w:t>
            </w:r>
          </w:p>
        </w:tc>
        <w:tc>
          <w:tcPr>
            <w:tcW w:w="1006" w:type="dxa"/>
            <w:tcBorders>
              <w:top w:val="single" w:sz="6" w:space="0" w:color="auto"/>
              <w:left w:val="single" w:sz="6" w:space="0" w:color="auto"/>
              <w:bottom w:val="single" w:sz="6" w:space="0" w:color="auto"/>
              <w:right w:val="single" w:sz="18" w:space="0" w:color="auto"/>
            </w:tcBorders>
          </w:tcPr>
          <w:p w:rsidR="00DA0DDC" w:rsidRDefault="00DA0DDC">
            <w:pPr>
              <w:jc w:val="center"/>
              <w:rPr>
                <w:sz w:val="28"/>
                <w:szCs w:val="26"/>
                <w:lang w:val="es-ES"/>
              </w:rPr>
            </w:pPr>
            <w:r>
              <w:rPr>
                <w:szCs w:val="26"/>
                <w:lang w:val="es-ES"/>
              </w:rPr>
              <w:t>22</w:t>
            </w:r>
          </w:p>
          <w:p w:rsidR="00DA0DDC" w:rsidRDefault="00DA0DDC">
            <w:pPr>
              <w:jc w:val="center"/>
              <w:rPr>
                <w:sz w:val="28"/>
                <w:szCs w:val="26"/>
                <w:lang w:val="es-ES"/>
              </w:rPr>
            </w:pPr>
          </w:p>
        </w:tc>
      </w:tr>
      <w:tr w:rsidR="00DA0DDC" w:rsidTr="00DA0DDC">
        <w:trPr>
          <w:trHeight w:val="74"/>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0"/>
                <w:numId w:val="219"/>
              </w:numPr>
              <w:rPr>
                <w:sz w:val="28"/>
                <w:szCs w:val="26"/>
                <w:lang w:val="es-ES"/>
              </w:rPr>
            </w:pPr>
            <w:r>
              <w:rPr>
                <w:szCs w:val="26"/>
                <w:lang w:val="es-ES"/>
              </w:rPr>
              <w:t>Được Bộ Y tế Việt Nam (Cục Quản lý Dược) cấp giấy chứng nhận WHO-GMP.</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21</w:t>
            </w:r>
          </w:p>
        </w:tc>
      </w:tr>
      <w:tr w:rsidR="00DA0DDC" w:rsidTr="00DA0DDC">
        <w:trPr>
          <w:trHeight w:val="169"/>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0"/>
                <w:numId w:val="219"/>
              </w:numPr>
              <w:rPr>
                <w:sz w:val="28"/>
                <w:szCs w:val="26"/>
                <w:lang w:val="es-ES"/>
              </w:rPr>
            </w:pPr>
            <w:r>
              <w:rPr>
                <w:szCs w:val="26"/>
                <w:lang w:val="es-ES"/>
              </w:rPr>
              <w:t>Không được Bộ Y tế Việt Nam (Cục Quản lý Dược) cấp giấy chứng nhận WHO-GMP.</w:t>
            </w:r>
          </w:p>
        </w:tc>
        <w:tc>
          <w:tcPr>
            <w:tcW w:w="1006" w:type="dxa"/>
            <w:tcBorders>
              <w:top w:val="single" w:sz="6" w:space="0" w:color="auto"/>
              <w:left w:val="single" w:sz="6" w:space="0" w:color="auto"/>
              <w:bottom w:val="single" w:sz="6" w:space="0" w:color="auto"/>
              <w:right w:val="single" w:sz="18" w:space="0" w:color="auto"/>
            </w:tcBorders>
          </w:tcPr>
          <w:p w:rsidR="00DA0DDC" w:rsidRDefault="00DA0DDC">
            <w:pPr>
              <w:jc w:val="center"/>
              <w:rPr>
                <w:sz w:val="28"/>
                <w:szCs w:val="26"/>
                <w:lang w:val="es-ES"/>
              </w:rPr>
            </w:pPr>
            <w:r>
              <w:rPr>
                <w:szCs w:val="26"/>
                <w:lang w:val="es-ES"/>
              </w:rPr>
              <w:t>20</w:t>
            </w:r>
          </w:p>
          <w:p w:rsidR="00DA0DDC" w:rsidRDefault="00DA0DDC">
            <w:pPr>
              <w:jc w:val="center"/>
              <w:rPr>
                <w:sz w:val="28"/>
                <w:szCs w:val="26"/>
                <w:lang w:val="es-ES"/>
              </w:rPr>
            </w:pPr>
          </w:p>
        </w:tc>
      </w:tr>
      <w:tr w:rsidR="00DA0DDC" w:rsidTr="00DA0DDC">
        <w:trPr>
          <w:trHeight w:val="322"/>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1"/>
                <w:numId w:val="217"/>
              </w:numPr>
              <w:rPr>
                <w:sz w:val="28"/>
                <w:szCs w:val="26"/>
                <w:lang w:val="es-ES"/>
              </w:rPr>
            </w:pPr>
            <w:r>
              <w:rPr>
                <w:szCs w:val="26"/>
                <w:lang w:val="es-ES"/>
              </w:rPr>
              <w:t>Thuốc đông y, thuốc từ dược liệu sản xuất bởi cơ sở:</w:t>
            </w:r>
          </w:p>
        </w:tc>
        <w:tc>
          <w:tcPr>
            <w:tcW w:w="1006" w:type="dxa"/>
            <w:tcBorders>
              <w:top w:val="single" w:sz="6" w:space="0" w:color="auto"/>
              <w:left w:val="single" w:sz="6" w:space="0" w:color="auto"/>
              <w:bottom w:val="single" w:sz="6" w:space="0" w:color="auto"/>
              <w:right w:val="single" w:sz="18" w:space="0" w:color="auto"/>
            </w:tcBorders>
          </w:tcPr>
          <w:p w:rsidR="00DA0DDC" w:rsidRDefault="00DA0DDC">
            <w:pPr>
              <w:jc w:val="center"/>
              <w:rPr>
                <w:sz w:val="28"/>
                <w:szCs w:val="26"/>
                <w:lang w:val="es-ES"/>
              </w:rPr>
            </w:pPr>
          </w:p>
        </w:tc>
      </w:tr>
      <w:tr w:rsidR="00DA0DDC" w:rsidTr="00DA0DDC">
        <w:trPr>
          <w:trHeight w:val="520"/>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0"/>
                <w:numId w:val="220"/>
              </w:numPr>
              <w:rPr>
                <w:sz w:val="28"/>
                <w:szCs w:val="26"/>
                <w:lang w:val="es-ES"/>
              </w:rPr>
            </w:pPr>
            <w:r>
              <w:rPr>
                <w:szCs w:val="26"/>
                <w:lang w:val="es-ES"/>
              </w:rPr>
              <w:t>Được Bộ Y tế Việt Nam (Cục Quản lý Dược) cấp giấy chứng nhận đạt tiêu chuẩn WHO-GMP.</w:t>
            </w:r>
          </w:p>
        </w:tc>
        <w:tc>
          <w:tcPr>
            <w:tcW w:w="1006" w:type="dxa"/>
            <w:tcBorders>
              <w:top w:val="single" w:sz="6" w:space="0" w:color="auto"/>
              <w:left w:val="single" w:sz="6" w:space="0" w:color="auto"/>
              <w:bottom w:val="single" w:sz="6" w:space="0" w:color="auto"/>
              <w:right w:val="single" w:sz="18" w:space="0" w:color="auto"/>
            </w:tcBorders>
          </w:tcPr>
          <w:p w:rsidR="00DA0DDC" w:rsidRDefault="00DA0DDC">
            <w:pPr>
              <w:jc w:val="center"/>
              <w:rPr>
                <w:sz w:val="28"/>
                <w:szCs w:val="26"/>
                <w:lang w:val="es-ES"/>
              </w:rPr>
            </w:pPr>
            <w:r>
              <w:rPr>
                <w:szCs w:val="26"/>
                <w:lang w:val="es-ES"/>
              </w:rPr>
              <w:t>25</w:t>
            </w:r>
          </w:p>
          <w:p w:rsidR="00DA0DDC" w:rsidRDefault="00DA0DDC">
            <w:pPr>
              <w:jc w:val="center"/>
              <w:rPr>
                <w:sz w:val="28"/>
                <w:szCs w:val="26"/>
                <w:lang w:val="es-ES"/>
              </w:rPr>
            </w:pPr>
          </w:p>
        </w:tc>
      </w:tr>
      <w:tr w:rsidR="00DA0DDC" w:rsidTr="00DA0DDC">
        <w:trPr>
          <w:trHeight w:val="457"/>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0"/>
                <w:numId w:val="220"/>
              </w:numPr>
              <w:rPr>
                <w:sz w:val="28"/>
                <w:szCs w:val="26"/>
                <w:lang w:val="es-ES"/>
              </w:rPr>
            </w:pPr>
            <w:r>
              <w:rPr>
                <w:szCs w:val="26"/>
                <w:lang w:val="es-ES"/>
              </w:rPr>
              <w:t>Chưa được Bộ Y tế Việt Nam (Cục Quản lý Dược) kiểm tra và cấp giấy chứng nhận đạt tiêu chuẩn WHO-GMP.</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20</w:t>
            </w:r>
          </w:p>
        </w:tc>
      </w:tr>
      <w:tr w:rsidR="00DA0DDC" w:rsidTr="00DA0DDC">
        <w:trPr>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2</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Tình hình vi phạm chất lượng của mặt hàng thuốc dự thầu</w:t>
            </w:r>
            <w:r>
              <w:rPr>
                <w:b/>
                <w:i/>
                <w:szCs w:val="26"/>
                <w:vertAlign w:val="superscript"/>
                <w:lang w:val="es-ES"/>
              </w:rPr>
              <w:t>(1)</w:t>
            </w:r>
            <w:r>
              <w:rPr>
                <w:b/>
                <w:i/>
                <w:szCs w:val="26"/>
                <w:lang w:val="es-ES"/>
              </w:rPr>
              <w:t>: 10 điểm</w:t>
            </w:r>
          </w:p>
        </w:tc>
      </w:tr>
      <w:tr w:rsidR="00DA0DDC" w:rsidTr="00DA0DDC">
        <w:trPr>
          <w:trHeight w:val="328"/>
          <w:jc w:val="center"/>
        </w:trPr>
        <w:tc>
          <w:tcPr>
            <w:tcW w:w="560" w:type="dxa"/>
            <w:vMerge w:val="restart"/>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21"/>
              </w:numPr>
              <w:rPr>
                <w:sz w:val="28"/>
                <w:szCs w:val="26"/>
                <w:lang w:val="es-ES"/>
              </w:rPr>
            </w:pPr>
            <w:r>
              <w:rPr>
                <w:szCs w:val="26"/>
                <w:lang w:val="es-ES"/>
              </w:rPr>
              <w:t>Chưa phát hiện vi phạm về chất lượng trong vòng 1 năm gần đây.</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10</w:t>
            </w:r>
          </w:p>
        </w:tc>
      </w:tr>
      <w:tr w:rsidR="00DA0DDC" w:rsidTr="00DA0DDC">
        <w:trPr>
          <w:trHeight w:val="373"/>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21"/>
              </w:numPr>
              <w:rPr>
                <w:sz w:val="28"/>
                <w:szCs w:val="26"/>
                <w:lang w:val="es-ES"/>
              </w:rPr>
            </w:pPr>
            <w:r>
              <w:rPr>
                <w:szCs w:val="26"/>
                <w:lang w:val="es-ES"/>
              </w:rPr>
              <w:t>Có thông báo vi phạm về chất lượng trong vòng 1 năm gần đây:</w:t>
            </w:r>
          </w:p>
          <w:p w:rsidR="00DA0DDC" w:rsidRDefault="00DA0DDC" w:rsidP="00DA0DDC">
            <w:pPr>
              <w:numPr>
                <w:ilvl w:val="0"/>
                <w:numId w:val="222"/>
              </w:numPr>
              <w:rPr>
                <w:szCs w:val="26"/>
                <w:lang w:val="es-ES"/>
              </w:rPr>
            </w:pPr>
            <w:r>
              <w:rPr>
                <w:szCs w:val="26"/>
                <w:lang w:val="es-ES"/>
              </w:rPr>
              <w:t>Vi phạm chất lượng ở Mức độ 3.</w:t>
            </w:r>
          </w:p>
          <w:p w:rsidR="00DA0DDC" w:rsidRDefault="00DA0DDC" w:rsidP="00DA0DDC">
            <w:pPr>
              <w:numPr>
                <w:ilvl w:val="0"/>
                <w:numId w:val="222"/>
              </w:numPr>
              <w:rPr>
                <w:sz w:val="28"/>
                <w:szCs w:val="26"/>
                <w:lang w:val="es-ES"/>
              </w:rPr>
            </w:pPr>
            <w:r>
              <w:rPr>
                <w:szCs w:val="26"/>
                <w:lang w:val="es-ES"/>
              </w:rPr>
              <w:t>Vi phạm chất lượng ở Mức độ 2.</w:t>
            </w:r>
          </w:p>
        </w:tc>
        <w:tc>
          <w:tcPr>
            <w:tcW w:w="1006" w:type="dxa"/>
            <w:tcBorders>
              <w:top w:val="single" w:sz="6" w:space="0" w:color="auto"/>
              <w:left w:val="single" w:sz="6" w:space="0" w:color="auto"/>
              <w:bottom w:val="single" w:sz="12" w:space="0" w:color="auto"/>
              <w:right w:val="single" w:sz="18" w:space="0" w:color="auto"/>
            </w:tcBorders>
          </w:tcPr>
          <w:p w:rsidR="00DA0DDC" w:rsidRDefault="00DA0DDC">
            <w:pPr>
              <w:jc w:val="center"/>
              <w:rPr>
                <w:sz w:val="28"/>
                <w:szCs w:val="26"/>
                <w:lang w:val="es-ES"/>
              </w:rPr>
            </w:pPr>
          </w:p>
          <w:p w:rsidR="00DA0DDC" w:rsidRDefault="00DA0DDC">
            <w:pPr>
              <w:jc w:val="center"/>
              <w:rPr>
                <w:szCs w:val="26"/>
                <w:lang w:val="es-ES"/>
              </w:rPr>
            </w:pPr>
            <w:r>
              <w:rPr>
                <w:szCs w:val="26"/>
                <w:lang w:val="es-ES"/>
              </w:rPr>
              <w:t>6</w:t>
            </w:r>
          </w:p>
          <w:p w:rsidR="00DA0DDC" w:rsidRDefault="00DA0DDC">
            <w:pPr>
              <w:jc w:val="center"/>
              <w:rPr>
                <w:sz w:val="28"/>
                <w:szCs w:val="26"/>
                <w:lang w:val="es-ES"/>
              </w:rPr>
            </w:pPr>
            <w:r>
              <w:rPr>
                <w:szCs w:val="26"/>
                <w:lang w:val="es-ES"/>
              </w:rPr>
              <w:t>0</w:t>
            </w:r>
          </w:p>
        </w:tc>
      </w:tr>
      <w:tr w:rsidR="00DA0DDC" w:rsidTr="00DA0DDC">
        <w:trPr>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3</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Tình hình vi phạm chất lượng của cơ sở sản xuất mặt hàng thuốc dự thầu</w:t>
            </w:r>
            <w:r>
              <w:rPr>
                <w:b/>
                <w:i/>
                <w:szCs w:val="26"/>
                <w:vertAlign w:val="superscript"/>
                <w:lang w:val="es-ES"/>
              </w:rPr>
              <w:t>(2)</w:t>
            </w:r>
            <w:r>
              <w:rPr>
                <w:b/>
                <w:i/>
                <w:szCs w:val="26"/>
                <w:lang w:val="es-ES"/>
              </w:rPr>
              <w:t>: 10 điểm</w:t>
            </w:r>
          </w:p>
        </w:tc>
      </w:tr>
      <w:tr w:rsidR="00DA0DDC" w:rsidTr="00DA0DDC">
        <w:trPr>
          <w:jc w:val="center"/>
        </w:trPr>
        <w:tc>
          <w:tcPr>
            <w:tcW w:w="560" w:type="dxa"/>
            <w:tcBorders>
              <w:top w:val="single" w:sz="12"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23"/>
              </w:numPr>
              <w:rPr>
                <w:sz w:val="28"/>
                <w:szCs w:val="26"/>
                <w:lang w:val="es-ES"/>
              </w:rPr>
            </w:pPr>
            <w:r>
              <w:rPr>
                <w:szCs w:val="26"/>
                <w:lang w:val="es-ES"/>
              </w:rPr>
              <w:t>Không có thuốc vi phạm chất lượng trong vòng 1 năm gần đây.</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10</w:t>
            </w:r>
          </w:p>
        </w:tc>
      </w:tr>
      <w:tr w:rsidR="00DA0DDC" w:rsidTr="00DA0DDC">
        <w:trPr>
          <w:jc w:val="center"/>
        </w:trPr>
        <w:tc>
          <w:tcPr>
            <w:tcW w:w="56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i/>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1"/>
                <w:numId w:val="223"/>
              </w:numPr>
              <w:rPr>
                <w:sz w:val="28"/>
                <w:szCs w:val="26"/>
                <w:lang w:val="es-ES"/>
              </w:rPr>
            </w:pPr>
            <w:r>
              <w:rPr>
                <w:szCs w:val="26"/>
                <w:lang w:val="es-ES"/>
              </w:rPr>
              <w:t>Có 01 mặt hàng vi phạm chất lượng trong vòng 1 năm gần đây.</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9</w:t>
            </w:r>
          </w:p>
        </w:tc>
      </w:tr>
      <w:tr w:rsidR="00DA0DDC" w:rsidTr="00DA0DDC">
        <w:trPr>
          <w:jc w:val="center"/>
        </w:trPr>
        <w:tc>
          <w:tcPr>
            <w:tcW w:w="56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i/>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1"/>
                <w:numId w:val="223"/>
              </w:numPr>
              <w:rPr>
                <w:sz w:val="28"/>
                <w:szCs w:val="26"/>
                <w:lang w:val="es-ES"/>
              </w:rPr>
            </w:pPr>
            <w:r>
              <w:rPr>
                <w:szCs w:val="26"/>
                <w:lang w:val="es-ES"/>
              </w:rPr>
              <w:t>Có 02 mặt hàng vi phạm chất lượng trong vòng 1 năm gần đây.</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6</w:t>
            </w:r>
          </w:p>
        </w:tc>
      </w:tr>
      <w:tr w:rsidR="00DA0DDC" w:rsidTr="00DA0DDC">
        <w:trPr>
          <w:jc w:val="center"/>
        </w:trPr>
        <w:tc>
          <w:tcPr>
            <w:tcW w:w="560" w:type="dxa"/>
            <w:tcBorders>
              <w:top w:val="single" w:sz="6"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i/>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23"/>
              </w:numPr>
              <w:rPr>
                <w:sz w:val="28"/>
                <w:szCs w:val="26"/>
                <w:lang w:val="es-ES"/>
              </w:rPr>
            </w:pPr>
            <w:r>
              <w:rPr>
                <w:szCs w:val="26"/>
                <w:lang w:val="es-ES"/>
              </w:rPr>
              <w:t>Có từ 03 mặt hàng trở lên vi phạm chất lượng trong vòng 1 năm gần đây.</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0</w:t>
            </w:r>
          </w:p>
        </w:tc>
      </w:tr>
      <w:tr w:rsidR="00DA0DDC" w:rsidTr="00DA0DDC">
        <w:trPr>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4</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 xml:space="preserve">Hạn dùng (Tuổi thọ) của thuốc </w:t>
            </w:r>
            <w:r>
              <w:rPr>
                <w:b/>
                <w:i/>
                <w:szCs w:val="26"/>
                <w:vertAlign w:val="superscript"/>
                <w:lang w:val="es-ES"/>
              </w:rPr>
              <w:t>(3)</w:t>
            </w:r>
            <w:r>
              <w:rPr>
                <w:b/>
                <w:i/>
                <w:szCs w:val="26"/>
                <w:lang w:val="es-ES"/>
              </w:rPr>
              <w:t>: 10 điểm</w:t>
            </w:r>
          </w:p>
        </w:tc>
      </w:tr>
      <w:tr w:rsidR="00DA0DDC" w:rsidTr="00DA0DDC">
        <w:trPr>
          <w:trHeight w:val="177"/>
          <w:jc w:val="center"/>
        </w:trPr>
        <w:tc>
          <w:tcPr>
            <w:tcW w:w="560" w:type="dxa"/>
            <w:vMerge w:val="restart"/>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24"/>
              </w:numPr>
              <w:rPr>
                <w:sz w:val="28"/>
                <w:szCs w:val="26"/>
                <w:lang w:val="es-ES"/>
              </w:rPr>
            </w:pPr>
            <w:r>
              <w:rPr>
                <w:szCs w:val="26"/>
                <w:lang w:val="es-ES"/>
              </w:rPr>
              <w:t>Mặt hàng thuốc tham dự thầu có tuổi thọ từ 3 năm trở lên.</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10</w:t>
            </w:r>
          </w:p>
        </w:tc>
      </w:tr>
      <w:tr w:rsidR="00DA0DDC" w:rsidTr="00DA0DDC">
        <w:trPr>
          <w:trHeight w:val="282"/>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1"/>
                <w:numId w:val="224"/>
              </w:numPr>
              <w:rPr>
                <w:sz w:val="28"/>
                <w:szCs w:val="26"/>
                <w:lang w:val="es-ES"/>
              </w:rPr>
            </w:pPr>
            <w:r>
              <w:rPr>
                <w:szCs w:val="26"/>
                <w:lang w:val="es-ES"/>
              </w:rPr>
              <w:t>Mặt hàng thuốc tham dự thầu có tuổi thọ từ 2 năm đến dưới 3 năm.</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9</w:t>
            </w:r>
          </w:p>
        </w:tc>
      </w:tr>
      <w:tr w:rsidR="00DA0DDC" w:rsidTr="00DA0DDC">
        <w:trPr>
          <w:trHeight w:val="258"/>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24"/>
              </w:numPr>
              <w:rPr>
                <w:sz w:val="28"/>
                <w:szCs w:val="26"/>
                <w:lang w:val="es-ES"/>
              </w:rPr>
            </w:pPr>
            <w:r>
              <w:rPr>
                <w:szCs w:val="26"/>
                <w:lang w:val="es-ES"/>
              </w:rPr>
              <w:t>Mặt hàng thuốc tham dự thầu có tuổi thọ dưới 2 năm.</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8</w:t>
            </w:r>
          </w:p>
        </w:tc>
      </w:tr>
      <w:tr w:rsidR="00DA0DDC" w:rsidTr="00DA0DDC">
        <w:trPr>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5</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Tiêu chí đánh giá về nguyên liệu (hoạt chất) sản xuất mặt hàng thuốc tham dự thầu</w:t>
            </w:r>
            <w:r>
              <w:rPr>
                <w:b/>
                <w:i/>
                <w:szCs w:val="26"/>
                <w:vertAlign w:val="superscript"/>
                <w:lang w:val="es-ES"/>
              </w:rPr>
              <w:t>(4)</w:t>
            </w:r>
            <w:r>
              <w:rPr>
                <w:b/>
                <w:i/>
                <w:szCs w:val="26"/>
                <w:lang w:val="es-ES"/>
              </w:rPr>
              <w:t>: 5 điểm</w:t>
            </w:r>
          </w:p>
        </w:tc>
      </w:tr>
      <w:tr w:rsidR="00DA0DDC" w:rsidTr="00DA0DDC">
        <w:trPr>
          <w:jc w:val="center"/>
        </w:trPr>
        <w:tc>
          <w:tcPr>
            <w:tcW w:w="560" w:type="dxa"/>
            <w:tcBorders>
              <w:top w:val="single" w:sz="12"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25"/>
              </w:numPr>
              <w:rPr>
                <w:sz w:val="28"/>
                <w:szCs w:val="26"/>
                <w:lang w:val="es-ES"/>
              </w:rPr>
            </w:pPr>
            <w:r>
              <w:rPr>
                <w:szCs w:val="26"/>
                <w:lang w:val="es-ES"/>
              </w:rPr>
              <w:t>Nguyên liệu (hoạt chất) sản xuất tại các nước tham gia ICH.</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5</w:t>
            </w:r>
          </w:p>
        </w:tc>
      </w:tr>
      <w:tr w:rsidR="00DA0DDC" w:rsidTr="00DA0DDC">
        <w:trPr>
          <w:jc w:val="center"/>
        </w:trPr>
        <w:tc>
          <w:tcPr>
            <w:tcW w:w="56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1"/>
                <w:numId w:val="225"/>
              </w:numPr>
              <w:rPr>
                <w:sz w:val="28"/>
                <w:szCs w:val="26"/>
                <w:lang w:val="es-ES"/>
              </w:rPr>
            </w:pPr>
            <w:r>
              <w:rPr>
                <w:szCs w:val="26"/>
                <w:lang w:val="es-ES"/>
              </w:rPr>
              <w:t>Nguyên liệu (hoạt chất) sản xuất tại các nước khác không thuộc ICH được cấp chứng nhận CEP.</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4</w:t>
            </w:r>
          </w:p>
        </w:tc>
      </w:tr>
      <w:tr w:rsidR="00DA0DDC" w:rsidTr="00DA0DDC">
        <w:trPr>
          <w:jc w:val="center"/>
        </w:trPr>
        <w:tc>
          <w:tcPr>
            <w:tcW w:w="560" w:type="dxa"/>
            <w:tcBorders>
              <w:top w:val="single" w:sz="6"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25"/>
              </w:numPr>
              <w:rPr>
                <w:sz w:val="28"/>
                <w:szCs w:val="26"/>
                <w:lang w:val="es-ES"/>
              </w:rPr>
            </w:pPr>
            <w:r>
              <w:rPr>
                <w:szCs w:val="26"/>
                <w:lang w:val="es-ES"/>
              </w:rPr>
              <w:t>Các trường hợp khác.</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3</w:t>
            </w:r>
          </w:p>
        </w:tc>
      </w:tr>
      <w:tr w:rsidR="00DA0DDC" w:rsidTr="00DA0DDC">
        <w:trPr>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6</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sz w:val="28"/>
                <w:szCs w:val="26"/>
                <w:lang w:val="es-ES"/>
              </w:rPr>
            </w:pPr>
            <w:r>
              <w:rPr>
                <w:b/>
                <w:i/>
                <w:szCs w:val="26"/>
                <w:lang w:val="es-ES"/>
              </w:rPr>
              <w:t xml:space="preserve">Tiêu chí đánh giá về tương đương sinh học của thuốc </w:t>
            </w:r>
            <w:r>
              <w:rPr>
                <w:b/>
                <w:i/>
                <w:szCs w:val="26"/>
                <w:vertAlign w:val="superscript"/>
                <w:lang w:val="es-ES"/>
              </w:rPr>
              <w:t>(5)</w:t>
            </w:r>
            <w:r>
              <w:rPr>
                <w:b/>
                <w:i/>
                <w:szCs w:val="26"/>
                <w:lang w:val="es-ES"/>
              </w:rPr>
              <w:t>:5 điểm</w:t>
            </w:r>
          </w:p>
        </w:tc>
      </w:tr>
      <w:tr w:rsidR="00DA0DDC" w:rsidTr="00DA0DDC">
        <w:trPr>
          <w:jc w:val="center"/>
        </w:trPr>
        <w:tc>
          <w:tcPr>
            <w:tcW w:w="560" w:type="dxa"/>
            <w:tcBorders>
              <w:top w:val="single" w:sz="12"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B64282" w:rsidRDefault="00DA0DDC">
            <w:pPr>
              <w:numPr>
                <w:ilvl w:val="1"/>
                <w:numId w:val="226"/>
              </w:numPr>
              <w:rPr>
                <w:sz w:val="28"/>
                <w:szCs w:val="26"/>
                <w:lang w:val="es-ES"/>
              </w:rPr>
            </w:pPr>
            <w:r>
              <w:rPr>
                <w:szCs w:val="26"/>
                <w:lang w:val="es-ES"/>
              </w:rPr>
              <w:t>Mặt hàng thuốc tham dự thầu có tài liệu chứng minh tương đương sinh học do Bộ Y tế công bố đối với thuốc phải thử tương đương sinh học</w:t>
            </w:r>
            <w:del w:id="914" w:author="Hua Thanh Thuy" w:date="2015-09-16T13:46:00Z">
              <w:r w:rsidDel="00AA2ADB">
                <w:rPr>
                  <w:szCs w:val="26"/>
                  <w:lang w:val="es-ES"/>
                </w:rPr>
                <w:delText xml:space="preserve"> </w:delText>
              </w:r>
            </w:del>
            <w:ins w:id="915" w:author="Hua Thanh Thuy" w:date="2015-09-16T13:46:00Z">
              <w:r w:rsidR="00AA2ADB">
                <w:rPr>
                  <w:color w:val="FF0000"/>
                  <w:szCs w:val="26"/>
                  <w:lang w:val="es-ES"/>
                </w:rPr>
                <w:t>.</w:t>
              </w:r>
            </w:ins>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5</w:t>
            </w:r>
          </w:p>
        </w:tc>
      </w:tr>
      <w:tr w:rsidR="00DA0DDC" w:rsidTr="00DA0DDC">
        <w:trPr>
          <w:jc w:val="center"/>
        </w:trPr>
        <w:tc>
          <w:tcPr>
            <w:tcW w:w="560" w:type="dxa"/>
            <w:tcBorders>
              <w:top w:val="single" w:sz="12"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26"/>
              </w:numPr>
              <w:rPr>
                <w:sz w:val="28"/>
                <w:szCs w:val="26"/>
                <w:lang w:val="es-ES"/>
              </w:rPr>
            </w:pPr>
            <w:r>
              <w:rPr>
                <w:szCs w:val="26"/>
                <w:lang w:val="es-ES"/>
              </w:rPr>
              <w:t>Mặt hàng thuốc tham dự thầu thuộc trường hợp miễn báo cáo số liệu nghiên cứu tương đương sinh học theo quy định</w:t>
            </w:r>
            <w:ins w:id="916" w:author="Hua Thanh Thuy" w:date="2015-09-16T13:47:00Z">
              <w:r w:rsidR="00AA2ADB" w:rsidRPr="00B4140C">
                <w:rPr>
                  <w:color w:val="FF0000"/>
                  <w:szCs w:val="26"/>
                  <w:lang w:val="es-ES"/>
                </w:rPr>
                <w:t xml:space="preserve"> hoặc thuốc biệt dược gốc do Bộ Y tế công bố</w:t>
              </w:r>
            </w:ins>
            <w:r>
              <w:rPr>
                <w:szCs w:val="26"/>
                <w:lang w:val="es-ES"/>
              </w:rPr>
              <w:t>.</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5</w:t>
            </w:r>
          </w:p>
        </w:tc>
      </w:tr>
      <w:tr w:rsidR="00DA0DDC" w:rsidTr="00DA0DDC">
        <w:trPr>
          <w:jc w:val="center"/>
        </w:trPr>
        <w:tc>
          <w:tcPr>
            <w:tcW w:w="560" w:type="dxa"/>
            <w:tcBorders>
              <w:top w:val="single" w:sz="6"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26"/>
              </w:numPr>
              <w:rPr>
                <w:sz w:val="28"/>
                <w:szCs w:val="26"/>
                <w:lang w:val="es-ES"/>
              </w:rPr>
            </w:pPr>
            <w:r>
              <w:rPr>
                <w:szCs w:val="26"/>
                <w:lang w:val="es-ES"/>
              </w:rPr>
              <w:t>Mặt hàng thuốc tham dự thầu không có tài liệu chứng minh tương đương sinh học do Bộ Y tế công bố.</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3</w:t>
            </w:r>
          </w:p>
        </w:tc>
      </w:tr>
      <w:tr w:rsidR="00DA0DDC" w:rsidTr="00DA0DDC">
        <w:trPr>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7*</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Mặt hàng thuốc được sản xuất từ nguyên liệu kháng sinh sản xuất trong nước (*không đánh giá cho thuốc đông y, thuốc từ dược liệu): 5 điểm</w:t>
            </w:r>
          </w:p>
        </w:tc>
      </w:tr>
      <w:tr w:rsidR="00DA0DDC" w:rsidTr="00DA0DDC">
        <w:trPr>
          <w:jc w:val="center"/>
        </w:trPr>
        <w:tc>
          <w:tcPr>
            <w:tcW w:w="560" w:type="dxa"/>
            <w:tcBorders>
              <w:top w:val="single" w:sz="12"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27"/>
              </w:numPr>
              <w:rPr>
                <w:sz w:val="28"/>
                <w:szCs w:val="26"/>
                <w:lang w:val="es-ES"/>
              </w:rPr>
            </w:pPr>
            <w:r>
              <w:rPr>
                <w:szCs w:val="26"/>
                <w:lang w:val="es-ES"/>
              </w:rPr>
              <w:t>Mặt hàng thuốc tham dự thầu được sản xuất từ nguồn nguyên liệu kháng sinh sản xuất trong nước.</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5</w:t>
            </w:r>
          </w:p>
        </w:tc>
      </w:tr>
      <w:tr w:rsidR="00DA0DDC" w:rsidTr="00DA0DDC">
        <w:trPr>
          <w:jc w:val="center"/>
        </w:trPr>
        <w:tc>
          <w:tcPr>
            <w:tcW w:w="560" w:type="dxa"/>
            <w:tcBorders>
              <w:top w:val="single" w:sz="6"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B64282" w:rsidRDefault="00DA0DDC">
            <w:pPr>
              <w:numPr>
                <w:ilvl w:val="1"/>
                <w:numId w:val="227"/>
              </w:numPr>
              <w:rPr>
                <w:sz w:val="28"/>
                <w:szCs w:val="26"/>
                <w:lang w:val="es-ES"/>
              </w:rPr>
            </w:pPr>
            <w:r>
              <w:rPr>
                <w:szCs w:val="26"/>
                <w:lang w:val="es-ES"/>
              </w:rPr>
              <w:t>Mặt hàng thuốc tham dự thầu được sản xuất từ nguồn nguyên liệu không phải là kháng sinh sản xuất trong nước</w:t>
            </w:r>
            <w:ins w:id="917" w:author="Hua Thanh Thuy" w:date="2015-09-16T13:48:00Z">
              <w:r w:rsidR="00AA2ADB" w:rsidRPr="00B4140C">
                <w:rPr>
                  <w:color w:val="FF0000"/>
                  <w:szCs w:val="26"/>
                  <w:lang w:val="es-ES"/>
                </w:rPr>
                <w:t xml:space="preserve"> hoặc thuốc dự thầu không phải thuốc kháng sinh</w:t>
              </w:r>
              <w:r w:rsidR="00AA2ADB">
                <w:rPr>
                  <w:szCs w:val="26"/>
                  <w:lang w:val="es-ES"/>
                </w:rPr>
                <w:t>.</w:t>
              </w:r>
            </w:ins>
            <w:del w:id="918" w:author="Hua Thanh Thuy" w:date="2015-09-16T13:48:00Z">
              <w:r w:rsidDel="00AA2ADB">
                <w:rPr>
                  <w:szCs w:val="26"/>
                  <w:lang w:val="es-ES"/>
                </w:rPr>
                <w:delText>.</w:delText>
              </w:r>
            </w:del>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4</w:t>
            </w:r>
          </w:p>
        </w:tc>
      </w:tr>
      <w:tr w:rsidR="00DA0DDC" w:rsidTr="00DA0DDC">
        <w:trPr>
          <w:trHeight w:val="276"/>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8*</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sz w:val="28"/>
                <w:szCs w:val="26"/>
                <w:lang w:val="es-ES"/>
              </w:rPr>
            </w:pPr>
            <w:r>
              <w:rPr>
                <w:b/>
                <w:i/>
                <w:szCs w:val="26"/>
                <w:lang w:val="es-ES"/>
              </w:rPr>
              <w:t>Mặt hàng thuốc tham dự thầu là thuốc đông y, thuốc từ dược liệu (*Chỉ đánh giá cho thuốc đông y thuốc từ dược liệu): 5 điểm</w:t>
            </w:r>
          </w:p>
        </w:tc>
      </w:tr>
      <w:tr w:rsidR="00DA0DDC" w:rsidTr="00DA0DDC">
        <w:trPr>
          <w:jc w:val="center"/>
        </w:trPr>
        <w:tc>
          <w:tcPr>
            <w:tcW w:w="560" w:type="dxa"/>
            <w:tcBorders>
              <w:top w:val="single" w:sz="12"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28"/>
              </w:numPr>
              <w:rPr>
                <w:sz w:val="28"/>
                <w:szCs w:val="26"/>
                <w:lang w:val="es-ES"/>
              </w:rPr>
            </w:pPr>
            <w:r>
              <w:rPr>
                <w:szCs w:val="26"/>
                <w:lang w:val="es-ES"/>
              </w:rPr>
              <w:t>Mặt hàng thuốc tham dự thầu được sản xuất từ dược liệu có chứng nhận đạt GACP.</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5</w:t>
            </w:r>
          </w:p>
        </w:tc>
      </w:tr>
      <w:tr w:rsidR="00DA0DDC" w:rsidTr="00DA0DDC">
        <w:trPr>
          <w:jc w:val="center"/>
        </w:trPr>
        <w:tc>
          <w:tcPr>
            <w:tcW w:w="56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1"/>
                <w:numId w:val="228"/>
              </w:numPr>
              <w:rPr>
                <w:sz w:val="28"/>
                <w:szCs w:val="26"/>
                <w:lang w:val="es-ES"/>
              </w:rPr>
            </w:pPr>
            <w:r>
              <w:rPr>
                <w:szCs w:val="26"/>
                <w:lang w:val="es-ES"/>
              </w:rPr>
              <w:t>Mặt hàng thuốc tham dự thầu được sản xuất từ dược liệu có nguồn gốc xuất xứ rõ ràng</w:t>
            </w:r>
            <w:r>
              <w:rPr>
                <w:szCs w:val="26"/>
                <w:lang w:val="es-ES"/>
              </w:rPr>
              <w:softHyphen/>
              <w:t>.</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3</w:t>
            </w:r>
          </w:p>
        </w:tc>
      </w:tr>
      <w:tr w:rsidR="00DA0DDC" w:rsidTr="00DA0DDC">
        <w:trPr>
          <w:jc w:val="center"/>
        </w:trPr>
        <w:tc>
          <w:tcPr>
            <w:tcW w:w="560" w:type="dxa"/>
            <w:tcBorders>
              <w:top w:val="single" w:sz="6"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28"/>
              </w:numPr>
              <w:rPr>
                <w:sz w:val="28"/>
                <w:szCs w:val="26"/>
                <w:lang w:val="es-ES"/>
              </w:rPr>
            </w:pPr>
            <w:r>
              <w:rPr>
                <w:szCs w:val="26"/>
                <w:lang w:val="es-ES"/>
              </w:rPr>
              <w:t>Mặt hàng thuốc tham dự thầu được sản xuất từ dược liệu không chứng minh được nguồn gốc xuất xứ rõ ràng</w:t>
            </w:r>
            <w:r>
              <w:rPr>
                <w:szCs w:val="26"/>
                <w:lang w:val="es-ES"/>
              </w:rPr>
              <w:softHyphen/>
              <w:t>.</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0</w:t>
            </w:r>
          </w:p>
        </w:tc>
      </w:tr>
      <w:tr w:rsidR="00DA0DDC" w:rsidTr="00DA0DDC">
        <w:trPr>
          <w:trHeight w:val="158"/>
          <w:jc w:val="center"/>
        </w:trPr>
        <w:tc>
          <w:tcPr>
            <w:tcW w:w="560" w:type="dxa"/>
            <w:tcBorders>
              <w:top w:val="single" w:sz="12" w:space="0" w:color="auto"/>
              <w:left w:val="single" w:sz="18" w:space="0" w:color="auto"/>
              <w:bottom w:val="single" w:sz="12" w:space="0" w:color="auto"/>
              <w:right w:val="single" w:sz="6" w:space="0" w:color="auto"/>
            </w:tcBorders>
            <w:shd w:val="clear" w:color="auto" w:fill="E0E0E0"/>
            <w:tcMar>
              <w:top w:w="0" w:type="dxa"/>
              <w:left w:w="57" w:type="dxa"/>
              <w:bottom w:w="0" w:type="dxa"/>
              <w:right w:w="57" w:type="dxa"/>
            </w:tcMar>
            <w:hideMark/>
          </w:tcPr>
          <w:p w:rsidR="00DA0DDC" w:rsidRDefault="00DA0DDC">
            <w:pPr>
              <w:jc w:val="center"/>
              <w:rPr>
                <w:b/>
                <w:sz w:val="28"/>
                <w:szCs w:val="26"/>
                <w:lang w:val="es-ES"/>
              </w:rPr>
            </w:pPr>
            <w:r>
              <w:rPr>
                <w:b/>
                <w:szCs w:val="26"/>
                <w:lang w:val="es-ES"/>
              </w:rPr>
              <w:t>II</w:t>
            </w:r>
          </w:p>
        </w:tc>
        <w:tc>
          <w:tcPr>
            <w:tcW w:w="9883" w:type="dxa"/>
            <w:gridSpan w:val="2"/>
            <w:tcBorders>
              <w:top w:val="single" w:sz="12" w:space="0" w:color="auto"/>
              <w:left w:val="single" w:sz="6" w:space="0" w:color="auto"/>
              <w:bottom w:val="single" w:sz="12" w:space="0" w:color="auto"/>
              <w:right w:val="single" w:sz="18" w:space="0" w:color="auto"/>
            </w:tcBorders>
            <w:shd w:val="clear" w:color="auto" w:fill="E0E0E0"/>
            <w:hideMark/>
          </w:tcPr>
          <w:p w:rsidR="00DA0DDC" w:rsidRDefault="00DA0DDC">
            <w:pPr>
              <w:rPr>
                <w:b/>
                <w:sz w:val="28"/>
                <w:szCs w:val="26"/>
                <w:lang w:val="es-ES"/>
              </w:rPr>
            </w:pPr>
            <w:r>
              <w:rPr>
                <w:b/>
                <w:szCs w:val="26"/>
                <w:lang w:val="es-ES"/>
              </w:rPr>
              <w:t>Các tiêu chí đánh giá về đóng gói, bảo quản, giao hàng: 30 điểm</w:t>
            </w:r>
          </w:p>
        </w:tc>
      </w:tr>
      <w:tr w:rsidR="00DA0DDC" w:rsidTr="00DA0DDC">
        <w:trPr>
          <w:trHeight w:val="376"/>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9</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Mặt hàng thuốc được cung ứng bởi cơ sở: 5 điểm</w:t>
            </w:r>
          </w:p>
        </w:tc>
      </w:tr>
      <w:tr w:rsidR="00DA0DDC" w:rsidTr="00DA0DDC">
        <w:trPr>
          <w:trHeight w:val="174"/>
          <w:jc w:val="center"/>
        </w:trPr>
        <w:tc>
          <w:tcPr>
            <w:tcW w:w="560" w:type="dxa"/>
            <w:vMerge w:val="restart"/>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29"/>
              </w:numPr>
              <w:rPr>
                <w:sz w:val="28"/>
                <w:szCs w:val="26"/>
                <w:lang w:val="es-ES"/>
              </w:rPr>
            </w:pPr>
            <w:r>
              <w:rPr>
                <w:szCs w:val="26"/>
                <w:lang w:val="es-ES"/>
              </w:rPr>
              <w:t>Là doanh nghiệp sản xuất mặt hàng thuốc dự thầu.</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5</w:t>
            </w:r>
          </w:p>
        </w:tc>
      </w:tr>
      <w:tr w:rsidR="00DA0DDC" w:rsidTr="00DA0DDC">
        <w:trPr>
          <w:trHeight w:val="372"/>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1"/>
                <w:numId w:val="229"/>
              </w:numPr>
              <w:rPr>
                <w:sz w:val="28"/>
                <w:szCs w:val="26"/>
                <w:lang w:val="es-ES"/>
              </w:rPr>
            </w:pPr>
            <w:r>
              <w:rPr>
                <w:szCs w:val="26"/>
                <w:lang w:val="es-ES"/>
              </w:rPr>
              <w:t>Là doanh nghiệp nhập khẩu trực tiếp mặt hàng thuốc dự thầu.</w:t>
            </w:r>
            <w:r>
              <w:rPr>
                <w:b/>
                <w:i/>
                <w:szCs w:val="26"/>
                <w:vertAlign w:val="superscript"/>
                <w:lang w:val="es-ES"/>
              </w:rPr>
              <w:t>(6)</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4</w:t>
            </w:r>
          </w:p>
        </w:tc>
      </w:tr>
      <w:tr w:rsidR="00DA0DDC" w:rsidTr="00DA0DDC">
        <w:trPr>
          <w:trHeight w:val="372"/>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29"/>
              </w:numPr>
              <w:rPr>
                <w:sz w:val="28"/>
                <w:szCs w:val="26"/>
                <w:lang w:val="es-ES"/>
              </w:rPr>
            </w:pPr>
            <w:r>
              <w:rPr>
                <w:szCs w:val="26"/>
                <w:lang w:val="es-ES"/>
              </w:rPr>
              <w:t>Không phải doanh nghiệp sản xuất, nhập khẩu trực tiếp mặt hàng thuốc dự thầu.</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3</w:t>
            </w:r>
          </w:p>
        </w:tc>
      </w:tr>
      <w:tr w:rsidR="00DA0DDC" w:rsidTr="00DA0DDC">
        <w:trPr>
          <w:trHeight w:val="376"/>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10</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Mặt hàng thuốc được cung ứng bởi nhà thầu có kinh nghiệm cung ứng thuốc</w:t>
            </w:r>
            <w:r>
              <w:rPr>
                <w:b/>
                <w:i/>
                <w:szCs w:val="26"/>
                <w:vertAlign w:val="superscript"/>
                <w:lang w:val="es-ES"/>
              </w:rPr>
              <w:t>(7)</w:t>
            </w:r>
            <w:r>
              <w:rPr>
                <w:b/>
                <w:i/>
                <w:szCs w:val="26"/>
                <w:lang w:val="es-ES"/>
              </w:rPr>
              <w:t>: 5 điểm</w:t>
            </w:r>
          </w:p>
        </w:tc>
      </w:tr>
      <w:tr w:rsidR="00DA0DDC" w:rsidTr="00DA0DDC">
        <w:trPr>
          <w:trHeight w:val="174"/>
          <w:jc w:val="center"/>
        </w:trPr>
        <w:tc>
          <w:tcPr>
            <w:tcW w:w="560" w:type="dxa"/>
            <w:vMerge w:val="restart"/>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30"/>
              </w:numPr>
              <w:rPr>
                <w:sz w:val="28"/>
                <w:szCs w:val="26"/>
                <w:lang w:val="es-ES"/>
              </w:rPr>
            </w:pPr>
            <w:r>
              <w:rPr>
                <w:szCs w:val="26"/>
                <w:lang w:val="es-ES"/>
              </w:rPr>
              <w:t>Đã cung ứng thuốc cho cơ sở y tế từ 3 năm trở lên.</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5</w:t>
            </w:r>
          </w:p>
        </w:tc>
      </w:tr>
      <w:tr w:rsidR="00DA0DDC" w:rsidTr="00DA0DDC">
        <w:trPr>
          <w:trHeight w:val="372"/>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6" w:space="0" w:color="auto"/>
              <w:right w:val="single" w:sz="6" w:space="0" w:color="auto"/>
            </w:tcBorders>
            <w:hideMark/>
          </w:tcPr>
          <w:p w:rsidR="00DA0DDC" w:rsidRDefault="00DA0DDC" w:rsidP="00DA0DDC">
            <w:pPr>
              <w:numPr>
                <w:ilvl w:val="1"/>
                <w:numId w:val="230"/>
              </w:numPr>
              <w:rPr>
                <w:sz w:val="28"/>
                <w:szCs w:val="26"/>
                <w:lang w:val="es-ES"/>
              </w:rPr>
            </w:pPr>
            <w:r>
              <w:rPr>
                <w:szCs w:val="26"/>
                <w:lang w:val="es-ES"/>
              </w:rPr>
              <w:t>Đã cung ứng thuốc cho cơ sở y tế dưới 3 năm.</w:t>
            </w:r>
          </w:p>
        </w:tc>
        <w:tc>
          <w:tcPr>
            <w:tcW w:w="1006" w:type="dxa"/>
            <w:tcBorders>
              <w:top w:val="single" w:sz="6"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4</w:t>
            </w:r>
          </w:p>
        </w:tc>
      </w:tr>
      <w:tr w:rsidR="00DA0DDC" w:rsidTr="00DA0DDC">
        <w:trPr>
          <w:trHeight w:val="372"/>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30"/>
              </w:numPr>
              <w:rPr>
                <w:sz w:val="28"/>
                <w:szCs w:val="26"/>
                <w:lang w:val="es-ES"/>
              </w:rPr>
            </w:pPr>
            <w:r>
              <w:rPr>
                <w:szCs w:val="26"/>
                <w:lang w:val="es-ES"/>
              </w:rPr>
              <w:t>Chưa cung ứng thuốc cho cơ sở y tế.</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3</w:t>
            </w:r>
          </w:p>
        </w:tc>
      </w:tr>
      <w:tr w:rsidR="00DA0DDC" w:rsidTr="00DA0DDC">
        <w:trPr>
          <w:trHeight w:val="405"/>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bCs/>
                <w:i/>
                <w:kern w:val="32"/>
                <w:sz w:val="28"/>
                <w:szCs w:val="26"/>
                <w:lang w:val="es-ES"/>
              </w:rPr>
            </w:pPr>
            <w:r>
              <w:rPr>
                <w:b/>
                <w:i/>
                <w:szCs w:val="26"/>
                <w:lang w:val="es-ES"/>
              </w:rPr>
              <w:t>11</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Khả năng đáp ứng yêu cầu của nhà thầu về điều kiện giao hàng</w:t>
            </w:r>
            <w:r>
              <w:rPr>
                <w:b/>
                <w:i/>
                <w:szCs w:val="26"/>
                <w:vertAlign w:val="superscript"/>
                <w:lang w:val="es-ES"/>
              </w:rPr>
              <w:t>(8)</w:t>
            </w:r>
            <w:r>
              <w:rPr>
                <w:b/>
                <w:i/>
                <w:szCs w:val="26"/>
                <w:lang w:val="es-ES"/>
              </w:rPr>
              <w:t>: 3 điểm</w:t>
            </w:r>
          </w:p>
        </w:tc>
      </w:tr>
      <w:tr w:rsidR="00DA0DDC" w:rsidTr="00DA0DDC">
        <w:trPr>
          <w:trHeight w:val="284"/>
          <w:jc w:val="center"/>
        </w:trPr>
        <w:tc>
          <w:tcPr>
            <w:tcW w:w="560" w:type="dxa"/>
            <w:tcBorders>
              <w:top w:val="single" w:sz="12"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31"/>
              </w:numPr>
              <w:rPr>
                <w:sz w:val="28"/>
                <w:szCs w:val="26"/>
                <w:lang w:val="es-ES"/>
              </w:rPr>
            </w:pPr>
            <w:r>
              <w:rPr>
                <w:szCs w:val="26"/>
                <w:lang w:val="es-ES"/>
              </w:rPr>
              <w:t>Đáp ứng được yêu cầu về điều kiện giao hàng tại hồ sơ mời thầu.</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3</w:t>
            </w:r>
          </w:p>
        </w:tc>
      </w:tr>
      <w:tr w:rsidR="00DA0DDC" w:rsidTr="00DA0DDC">
        <w:trPr>
          <w:jc w:val="center"/>
        </w:trPr>
        <w:tc>
          <w:tcPr>
            <w:tcW w:w="560" w:type="dxa"/>
            <w:tcBorders>
              <w:top w:val="single" w:sz="6"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b/>
                <w:i/>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31"/>
              </w:numPr>
              <w:rPr>
                <w:sz w:val="28"/>
                <w:szCs w:val="26"/>
                <w:lang w:val="es-ES"/>
              </w:rPr>
            </w:pPr>
            <w:r>
              <w:rPr>
                <w:szCs w:val="26"/>
                <w:lang w:val="es-ES"/>
              </w:rPr>
              <w:t>Không đáp ứng được yêu cầu về điều kiện giao hàng tại hồ sơ mời thầu.</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0</w:t>
            </w:r>
          </w:p>
        </w:tc>
      </w:tr>
      <w:tr w:rsidR="00DA0DDC" w:rsidTr="00DA0DDC">
        <w:trPr>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jc w:val="center"/>
              <w:rPr>
                <w:b/>
                <w:i/>
                <w:sz w:val="28"/>
                <w:szCs w:val="26"/>
                <w:lang w:val="es-ES"/>
              </w:rPr>
            </w:pPr>
            <w:r>
              <w:rPr>
                <w:b/>
                <w:i/>
                <w:szCs w:val="26"/>
                <w:lang w:val="es-ES"/>
              </w:rPr>
              <w:t>12</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Mặt hàng thuốc được cung ứng bởi nhà thầu có uy tín trong thực hiện hợp đồng</w:t>
            </w:r>
            <w:r>
              <w:rPr>
                <w:b/>
                <w:i/>
                <w:szCs w:val="26"/>
                <w:vertAlign w:val="superscript"/>
                <w:lang w:val="es-ES"/>
              </w:rPr>
              <w:t>(9)</w:t>
            </w:r>
            <w:r>
              <w:rPr>
                <w:b/>
                <w:i/>
                <w:szCs w:val="26"/>
                <w:lang w:val="es-ES"/>
              </w:rPr>
              <w:t>: 8 điểm</w:t>
            </w:r>
          </w:p>
        </w:tc>
      </w:tr>
      <w:tr w:rsidR="00DA0DDC" w:rsidTr="00DA0DDC">
        <w:trPr>
          <w:trHeight w:val="165"/>
          <w:jc w:val="center"/>
        </w:trPr>
        <w:tc>
          <w:tcPr>
            <w:tcW w:w="560" w:type="dxa"/>
            <w:tcBorders>
              <w:top w:val="single" w:sz="12"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32"/>
              </w:numPr>
              <w:rPr>
                <w:sz w:val="28"/>
                <w:szCs w:val="26"/>
                <w:lang w:val="es-ES"/>
              </w:rPr>
            </w:pPr>
            <w:r>
              <w:rPr>
                <w:szCs w:val="26"/>
                <w:lang w:val="es-ES"/>
              </w:rPr>
              <w:t>Chưa có vi phạm trong đấu thầu cung ứng thuốc cho các cơ sở y tế.</w:t>
            </w:r>
          </w:p>
          <w:p w:rsidR="00DA0DDC" w:rsidRDefault="00DA0DDC" w:rsidP="00DA0DDC">
            <w:pPr>
              <w:numPr>
                <w:ilvl w:val="0"/>
                <w:numId w:val="233"/>
              </w:numPr>
              <w:tabs>
                <w:tab w:val="left" w:pos="1062"/>
              </w:tabs>
              <w:ind w:left="0" w:firstLine="720"/>
              <w:rPr>
                <w:szCs w:val="26"/>
                <w:lang w:val="es-ES"/>
              </w:rPr>
            </w:pPr>
            <w:r>
              <w:rPr>
                <w:szCs w:val="26"/>
                <w:lang w:val="es-ES"/>
              </w:rPr>
              <w:t>Đã trúng thầu tại đơn vị, cung ứng  thuốc bảo đảm chất lượng, đúng tiến độ theo hợp đồng.</w:t>
            </w:r>
          </w:p>
          <w:p w:rsidR="00DA0DDC" w:rsidRDefault="00DA0DDC" w:rsidP="00DA0DDC">
            <w:pPr>
              <w:numPr>
                <w:ilvl w:val="0"/>
                <w:numId w:val="233"/>
              </w:numPr>
              <w:tabs>
                <w:tab w:val="left" w:pos="1062"/>
              </w:tabs>
              <w:ind w:left="0" w:firstLine="720"/>
              <w:rPr>
                <w:szCs w:val="26"/>
                <w:lang w:val="es-ES"/>
              </w:rPr>
            </w:pPr>
            <w:r>
              <w:rPr>
                <w:szCs w:val="26"/>
                <w:lang w:val="es-ES"/>
              </w:rPr>
              <w:t>Đã trúng thầu tại đơn vị, cung ứng thuốc bảo đảm chất lượng nhưng chưa đúng tiến độ theo hợp đồng.</w:t>
            </w:r>
          </w:p>
          <w:p w:rsidR="00DA0DDC" w:rsidRDefault="00DA0DDC" w:rsidP="00DA0DDC">
            <w:pPr>
              <w:numPr>
                <w:ilvl w:val="0"/>
                <w:numId w:val="233"/>
              </w:numPr>
              <w:rPr>
                <w:sz w:val="28"/>
                <w:szCs w:val="26"/>
                <w:lang w:val="es-ES"/>
              </w:rPr>
            </w:pPr>
            <w:r>
              <w:rPr>
                <w:szCs w:val="26"/>
                <w:lang w:val="es-ES"/>
              </w:rPr>
              <w:t>Chưa trúng thầu tại đơn vị.</w:t>
            </w:r>
          </w:p>
        </w:tc>
        <w:tc>
          <w:tcPr>
            <w:tcW w:w="1006" w:type="dxa"/>
            <w:tcBorders>
              <w:top w:val="single" w:sz="12" w:space="0" w:color="auto"/>
              <w:left w:val="single" w:sz="6" w:space="0" w:color="auto"/>
              <w:bottom w:val="single" w:sz="6" w:space="0" w:color="auto"/>
              <w:right w:val="single" w:sz="18" w:space="0" w:color="auto"/>
            </w:tcBorders>
          </w:tcPr>
          <w:p w:rsidR="00DA0DDC" w:rsidRDefault="00DA0DDC">
            <w:pPr>
              <w:jc w:val="center"/>
              <w:rPr>
                <w:sz w:val="28"/>
                <w:szCs w:val="26"/>
                <w:lang w:val="es-ES"/>
              </w:rPr>
            </w:pPr>
          </w:p>
          <w:p w:rsidR="00DA0DDC" w:rsidRDefault="00DA0DDC">
            <w:pPr>
              <w:jc w:val="center"/>
              <w:rPr>
                <w:szCs w:val="26"/>
                <w:lang w:val="es-ES"/>
              </w:rPr>
            </w:pPr>
            <w:r>
              <w:rPr>
                <w:szCs w:val="26"/>
                <w:lang w:val="es-ES"/>
              </w:rPr>
              <w:t>8</w:t>
            </w:r>
          </w:p>
          <w:p w:rsidR="00DA0DDC" w:rsidRDefault="00DA0DDC">
            <w:pPr>
              <w:jc w:val="center"/>
              <w:rPr>
                <w:szCs w:val="26"/>
                <w:lang w:val="es-ES"/>
              </w:rPr>
            </w:pPr>
          </w:p>
          <w:p w:rsidR="00DA0DDC" w:rsidRDefault="00DA0DDC">
            <w:pPr>
              <w:jc w:val="center"/>
              <w:rPr>
                <w:szCs w:val="26"/>
                <w:lang w:val="es-ES"/>
              </w:rPr>
            </w:pPr>
            <w:r>
              <w:rPr>
                <w:szCs w:val="26"/>
                <w:lang w:val="es-ES"/>
              </w:rPr>
              <w:t>7</w:t>
            </w:r>
          </w:p>
          <w:p w:rsidR="00DA0DDC" w:rsidRDefault="00DA0DDC">
            <w:pPr>
              <w:jc w:val="center"/>
              <w:rPr>
                <w:szCs w:val="26"/>
                <w:lang w:val="es-ES"/>
              </w:rPr>
            </w:pPr>
          </w:p>
          <w:p w:rsidR="00DA0DDC" w:rsidRDefault="00DA0DDC">
            <w:pPr>
              <w:jc w:val="center"/>
              <w:rPr>
                <w:sz w:val="28"/>
                <w:szCs w:val="26"/>
                <w:lang w:val="es-ES"/>
              </w:rPr>
            </w:pPr>
            <w:r>
              <w:rPr>
                <w:szCs w:val="26"/>
                <w:lang w:val="es-ES"/>
              </w:rPr>
              <w:t>6</w:t>
            </w:r>
          </w:p>
        </w:tc>
      </w:tr>
      <w:tr w:rsidR="00DA0DDC" w:rsidTr="00DA0DDC">
        <w:trPr>
          <w:trHeight w:val="165"/>
          <w:jc w:val="center"/>
        </w:trPr>
        <w:tc>
          <w:tcPr>
            <w:tcW w:w="560" w:type="dxa"/>
            <w:tcBorders>
              <w:top w:val="single" w:sz="6"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32"/>
              </w:numPr>
              <w:rPr>
                <w:sz w:val="28"/>
                <w:szCs w:val="26"/>
                <w:lang w:val="es-ES"/>
              </w:rPr>
            </w:pPr>
            <w:r>
              <w:rPr>
                <w:szCs w:val="26"/>
                <w:lang w:val="es-ES"/>
              </w:rPr>
              <w:t>Có vi phạm trong đấu thầu cung ứng thuốc cho các cơ sở y tế.</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5</w:t>
            </w:r>
          </w:p>
        </w:tc>
      </w:tr>
      <w:tr w:rsidR="00DA0DDC" w:rsidTr="00DA0DDC">
        <w:trPr>
          <w:trHeight w:val="311"/>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rPr>
                <w:b/>
                <w:i/>
                <w:sz w:val="28"/>
                <w:szCs w:val="26"/>
                <w:lang w:val="es-ES"/>
              </w:rPr>
            </w:pPr>
            <w:r>
              <w:rPr>
                <w:b/>
                <w:i/>
                <w:szCs w:val="26"/>
                <w:lang w:val="es-ES"/>
              </w:rPr>
              <w:t>13</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Mặt hàng thuốc tham dự thầu bởi nhà thầu có tổ chức chuỗi nhà thuốc GPP: 3 điểm</w:t>
            </w:r>
          </w:p>
        </w:tc>
      </w:tr>
      <w:tr w:rsidR="00DA0DDC" w:rsidTr="00DA0DDC">
        <w:trPr>
          <w:trHeight w:val="307"/>
          <w:jc w:val="center"/>
        </w:trPr>
        <w:tc>
          <w:tcPr>
            <w:tcW w:w="560" w:type="dxa"/>
            <w:tcBorders>
              <w:top w:val="single" w:sz="12"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34"/>
              </w:numPr>
              <w:rPr>
                <w:sz w:val="28"/>
                <w:szCs w:val="26"/>
                <w:lang w:val="es-ES"/>
              </w:rPr>
            </w:pPr>
            <w:r>
              <w:rPr>
                <w:szCs w:val="26"/>
                <w:lang w:val="es-ES"/>
              </w:rPr>
              <w:t>Nhà thầu là doanh nghiệp có tổ chức chuỗi nhà thuốc GPP.</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sz w:val="28"/>
                <w:szCs w:val="26"/>
                <w:lang w:val="es-ES"/>
              </w:rPr>
            </w:pPr>
            <w:r>
              <w:rPr>
                <w:szCs w:val="26"/>
                <w:lang w:val="es-ES"/>
              </w:rPr>
              <w:t>3</w:t>
            </w:r>
          </w:p>
        </w:tc>
      </w:tr>
      <w:tr w:rsidR="00DA0DDC" w:rsidTr="00DA0DDC">
        <w:trPr>
          <w:trHeight w:val="359"/>
          <w:jc w:val="center"/>
        </w:trPr>
        <w:tc>
          <w:tcPr>
            <w:tcW w:w="560" w:type="dxa"/>
            <w:tcBorders>
              <w:top w:val="single" w:sz="6"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34"/>
              </w:numPr>
              <w:rPr>
                <w:sz w:val="28"/>
                <w:szCs w:val="26"/>
                <w:lang w:val="es-ES"/>
              </w:rPr>
            </w:pPr>
            <w:r>
              <w:rPr>
                <w:szCs w:val="26"/>
                <w:lang w:val="es-ES"/>
              </w:rPr>
              <w:t>Nhà thầu không phải là doanh nghiệp có tổ chức chuỗi nhà thuốc GPP.</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2</w:t>
            </w:r>
          </w:p>
        </w:tc>
      </w:tr>
      <w:tr w:rsidR="00DA0DDC" w:rsidTr="00DA0DDC">
        <w:trPr>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rPr>
                <w:b/>
                <w:i/>
                <w:sz w:val="28"/>
                <w:szCs w:val="26"/>
                <w:lang w:val="es-ES"/>
              </w:rPr>
            </w:pPr>
            <w:r>
              <w:rPr>
                <w:b/>
                <w:i/>
                <w:szCs w:val="26"/>
                <w:lang w:val="es-ES"/>
              </w:rPr>
              <w:t>14</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Mặt hàng thuốc tham dự thầu bởi nhà thầu có tổ chức Trung tâm phân phối thuốc: 3 điểm</w:t>
            </w:r>
          </w:p>
        </w:tc>
      </w:tr>
      <w:tr w:rsidR="00DA0DDC" w:rsidTr="00DA0DDC">
        <w:trPr>
          <w:trHeight w:val="349"/>
          <w:jc w:val="center"/>
        </w:trPr>
        <w:tc>
          <w:tcPr>
            <w:tcW w:w="560" w:type="dxa"/>
            <w:vMerge w:val="restart"/>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tcPr>
          <w:p w:rsidR="00DA0DDC" w:rsidRDefault="00DA0DDC">
            <w:pPr>
              <w:jc w:val="center"/>
              <w:rPr>
                <w:sz w:val="28"/>
                <w:szCs w:val="26"/>
                <w:u w:val="single"/>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35"/>
              </w:numPr>
              <w:rPr>
                <w:sz w:val="28"/>
                <w:szCs w:val="26"/>
                <w:lang w:val="es-ES"/>
              </w:rPr>
            </w:pPr>
            <w:r>
              <w:rPr>
                <w:szCs w:val="26"/>
                <w:lang w:val="es-ES"/>
              </w:rPr>
              <w:t>Nhà thầu là doanh nghiệp tổ chức Trung tâm phân phối thuốc.</w:t>
            </w:r>
          </w:p>
        </w:tc>
        <w:tc>
          <w:tcPr>
            <w:tcW w:w="1006" w:type="dxa"/>
            <w:tcBorders>
              <w:top w:val="single" w:sz="12" w:space="0" w:color="auto"/>
              <w:left w:val="single" w:sz="6" w:space="0" w:color="auto"/>
              <w:bottom w:val="single" w:sz="6" w:space="0" w:color="auto"/>
              <w:right w:val="single" w:sz="18" w:space="0" w:color="auto"/>
            </w:tcBorders>
            <w:hideMark/>
          </w:tcPr>
          <w:p w:rsidR="00DA0DDC" w:rsidRDefault="00DA0DDC">
            <w:pPr>
              <w:jc w:val="center"/>
              <w:rPr>
                <w:b/>
                <w:bCs/>
                <w:kern w:val="32"/>
                <w:sz w:val="28"/>
                <w:szCs w:val="26"/>
                <w:lang w:val="es-ES"/>
              </w:rPr>
            </w:pPr>
            <w:r>
              <w:rPr>
                <w:szCs w:val="26"/>
                <w:lang w:val="es-ES"/>
              </w:rPr>
              <w:t>3</w:t>
            </w:r>
          </w:p>
        </w:tc>
      </w:tr>
      <w:tr w:rsidR="00DA0DDC" w:rsidTr="00DA0DDC">
        <w:trPr>
          <w:trHeight w:val="277"/>
          <w:jc w:val="center"/>
        </w:trPr>
        <w:tc>
          <w:tcPr>
            <w:tcW w:w="560" w:type="dxa"/>
            <w:vMerge/>
            <w:tcBorders>
              <w:top w:val="single" w:sz="12" w:space="0" w:color="auto"/>
              <w:left w:val="single" w:sz="18" w:space="0" w:color="auto"/>
              <w:bottom w:val="single" w:sz="12" w:space="0" w:color="auto"/>
              <w:right w:val="single" w:sz="6" w:space="0" w:color="auto"/>
            </w:tcBorders>
            <w:vAlign w:val="center"/>
            <w:hideMark/>
          </w:tcPr>
          <w:p w:rsidR="00DA0DDC" w:rsidRDefault="00DA0DDC">
            <w:pPr>
              <w:jc w:val="left"/>
              <w:rPr>
                <w:sz w:val="28"/>
                <w:szCs w:val="26"/>
                <w:u w:val="single"/>
                <w:lang w:val="es-ES"/>
              </w:rPr>
            </w:pPr>
          </w:p>
        </w:tc>
        <w:tc>
          <w:tcPr>
            <w:tcW w:w="8877" w:type="dxa"/>
            <w:tcBorders>
              <w:top w:val="single" w:sz="6" w:space="0" w:color="auto"/>
              <w:left w:val="single" w:sz="6" w:space="0" w:color="auto"/>
              <w:bottom w:val="single" w:sz="12" w:space="0" w:color="auto"/>
              <w:right w:val="single" w:sz="6" w:space="0" w:color="auto"/>
            </w:tcBorders>
            <w:hideMark/>
          </w:tcPr>
          <w:p w:rsidR="00DA0DDC" w:rsidRDefault="00DA0DDC" w:rsidP="00DA0DDC">
            <w:pPr>
              <w:numPr>
                <w:ilvl w:val="1"/>
                <w:numId w:val="235"/>
              </w:numPr>
              <w:rPr>
                <w:sz w:val="28"/>
                <w:szCs w:val="26"/>
                <w:lang w:val="es-ES"/>
              </w:rPr>
            </w:pPr>
            <w:r>
              <w:rPr>
                <w:szCs w:val="26"/>
                <w:lang w:val="es-ES"/>
              </w:rPr>
              <w:t>Nhà thầu không phải là doanh nghiệp tổ chức Trung tâm phân phối thuốc.</w:t>
            </w:r>
          </w:p>
        </w:tc>
        <w:tc>
          <w:tcPr>
            <w:tcW w:w="1006" w:type="dxa"/>
            <w:tcBorders>
              <w:top w:val="single" w:sz="6" w:space="0" w:color="auto"/>
              <w:left w:val="single" w:sz="6" w:space="0" w:color="auto"/>
              <w:bottom w:val="single" w:sz="12" w:space="0" w:color="auto"/>
              <w:right w:val="single" w:sz="18" w:space="0" w:color="auto"/>
            </w:tcBorders>
            <w:hideMark/>
          </w:tcPr>
          <w:p w:rsidR="00DA0DDC" w:rsidRDefault="00DA0DDC">
            <w:pPr>
              <w:jc w:val="center"/>
              <w:rPr>
                <w:sz w:val="28"/>
                <w:szCs w:val="26"/>
                <w:lang w:val="es-ES"/>
              </w:rPr>
            </w:pPr>
            <w:r>
              <w:rPr>
                <w:szCs w:val="26"/>
                <w:lang w:val="es-ES"/>
              </w:rPr>
              <w:t>2</w:t>
            </w:r>
          </w:p>
        </w:tc>
      </w:tr>
      <w:tr w:rsidR="00DA0DDC" w:rsidTr="00DA0DDC">
        <w:trPr>
          <w:jc w:val="center"/>
        </w:trPr>
        <w:tc>
          <w:tcPr>
            <w:tcW w:w="560" w:type="dxa"/>
            <w:tcBorders>
              <w:top w:val="single" w:sz="12" w:space="0" w:color="auto"/>
              <w:left w:val="single" w:sz="18" w:space="0" w:color="auto"/>
              <w:bottom w:val="single" w:sz="12" w:space="0" w:color="auto"/>
              <w:right w:val="single" w:sz="6" w:space="0" w:color="auto"/>
            </w:tcBorders>
            <w:tcMar>
              <w:top w:w="0" w:type="dxa"/>
              <w:left w:w="57" w:type="dxa"/>
              <w:bottom w:w="0" w:type="dxa"/>
              <w:right w:w="57" w:type="dxa"/>
            </w:tcMar>
            <w:hideMark/>
          </w:tcPr>
          <w:p w:rsidR="00DA0DDC" w:rsidRDefault="00DA0DDC">
            <w:pPr>
              <w:rPr>
                <w:b/>
                <w:i/>
                <w:sz w:val="28"/>
                <w:szCs w:val="26"/>
                <w:lang w:val="es-ES"/>
              </w:rPr>
            </w:pPr>
            <w:r>
              <w:rPr>
                <w:b/>
                <w:i/>
                <w:szCs w:val="26"/>
                <w:lang w:val="es-ES"/>
              </w:rPr>
              <w:t>15</w:t>
            </w:r>
          </w:p>
        </w:tc>
        <w:tc>
          <w:tcPr>
            <w:tcW w:w="9883" w:type="dxa"/>
            <w:gridSpan w:val="2"/>
            <w:tcBorders>
              <w:top w:val="single" w:sz="12" w:space="0" w:color="auto"/>
              <w:left w:val="single" w:sz="6" w:space="0" w:color="auto"/>
              <w:bottom w:val="single" w:sz="12" w:space="0" w:color="auto"/>
              <w:right w:val="single" w:sz="18" w:space="0" w:color="auto"/>
            </w:tcBorders>
            <w:hideMark/>
          </w:tcPr>
          <w:p w:rsidR="00DA0DDC" w:rsidRDefault="00DA0DDC">
            <w:pPr>
              <w:rPr>
                <w:b/>
                <w:i/>
                <w:sz w:val="28"/>
                <w:szCs w:val="26"/>
                <w:lang w:val="es-ES"/>
              </w:rPr>
            </w:pPr>
            <w:r>
              <w:rPr>
                <w:b/>
                <w:i/>
                <w:szCs w:val="26"/>
                <w:lang w:val="es-ES"/>
              </w:rPr>
              <w:t xml:space="preserve">Mặt hàng thuốc tham dự thầu bởi nhà thầu có hệ thống phân phối, cung ứng rộng khắp tại các địa bàn miền núi, khó khăn </w:t>
            </w:r>
            <w:r>
              <w:rPr>
                <w:b/>
                <w:i/>
                <w:szCs w:val="26"/>
                <w:vertAlign w:val="superscript"/>
                <w:lang w:val="es-ES"/>
              </w:rPr>
              <w:t>(10)</w:t>
            </w:r>
            <w:r>
              <w:rPr>
                <w:b/>
                <w:i/>
                <w:szCs w:val="26"/>
                <w:lang w:val="es-ES"/>
              </w:rPr>
              <w:t>: 3 điểm</w:t>
            </w:r>
          </w:p>
        </w:tc>
      </w:tr>
      <w:tr w:rsidR="00DA0DDC" w:rsidTr="00DA0DDC">
        <w:trPr>
          <w:trHeight w:val="1473"/>
          <w:jc w:val="center"/>
        </w:trPr>
        <w:tc>
          <w:tcPr>
            <w:tcW w:w="560" w:type="dxa"/>
            <w:tcBorders>
              <w:top w:val="single" w:sz="12" w:space="0" w:color="auto"/>
              <w:left w:val="single" w:sz="18" w:space="0" w:color="auto"/>
              <w:bottom w:val="single" w:sz="6" w:space="0" w:color="auto"/>
              <w:right w:val="single" w:sz="6" w:space="0" w:color="auto"/>
            </w:tcBorders>
            <w:tcMar>
              <w:top w:w="0" w:type="dxa"/>
              <w:left w:w="57" w:type="dxa"/>
              <w:bottom w:w="0" w:type="dxa"/>
              <w:right w:w="57" w:type="dxa"/>
            </w:tcMar>
          </w:tcPr>
          <w:p w:rsidR="00DA0DDC" w:rsidRDefault="00DA0DDC">
            <w:pPr>
              <w:rPr>
                <w:b/>
                <w:bCs/>
                <w:kern w:val="32"/>
                <w:sz w:val="28"/>
                <w:szCs w:val="26"/>
                <w:u w:val="single"/>
                <w:lang w:val="es-ES"/>
              </w:rPr>
            </w:pPr>
          </w:p>
        </w:tc>
        <w:tc>
          <w:tcPr>
            <w:tcW w:w="8877" w:type="dxa"/>
            <w:tcBorders>
              <w:top w:val="single" w:sz="12" w:space="0" w:color="auto"/>
              <w:left w:val="single" w:sz="6" w:space="0" w:color="auto"/>
              <w:bottom w:val="single" w:sz="6" w:space="0" w:color="auto"/>
              <w:right w:val="single" w:sz="6" w:space="0" w:color="auto"/>
            </w:tcBorders>
            <w:hideMark/>
          </w:tcPr>
          <w:p w:rsidR="00DA0DDC" w:rsidRDefault="00DA0DDC" w:rsidP="00DA0DDC">
            <w:pPr>
              <w:numPr>
                <w:ilvl w:val="1"/>
                <w:numId w:val="236"/>
              </w:numPr>
              <w:rPr>
                <w:sz w:val="28"/>
                <w:szCs w:val="26"/>
                <w:lang w:val="es-ES"/>
              </w:rPr>
            </w:pPr>
            <w:r>
              <w:rPr>
                <w:szCs w:val="26"/>
                <w:lang w:val="es-ES"/>
              </w:rPr>
              <w:t>Nhà thầu có hệ thống phân phối, cung ứng rộng khắp trên địa bàn tỉnh (chỉ áp dụng đối với các tỉnh Hà Giang, Cao Bằng, Bắc Kạn, Lào Cai, Yên Bái, Bắc Giang, Phú Thọ, Điện Biên, Lai Châu, Sơn La, Thanh Hoá, Nghệ An, Quảng Bình, Quảng Trị, Quảng Nam, Quảng Ngãi, Bình Định, Ninh Thuận, Kon Tum, Lâm Đồng, Quảng Ninh, Hà Tĩnh, Gia Lai, Phú Yên, Hoà Bình, Tuyên Quang).</w:t>
            </w:r>
          </w:p>
        </w:tc>
        <w:tc>
          <w:tcPr>
            <w:tcW w:w="1006" w:type="dxa"/>
            <w:tcBorders>
              <w:top w:val="single" w:sz="12" w:space="0" w:color="auto"/>
              <w:left w:val="single" w:sz="6" w:space="0" w:color="auto"/>
              <w:bottom w:val="single" w:sz="6" w:space="0" w:color="auto"/>
              <w:right w:val="single" w:sz="18" w:space="0" w:color="auto"/>
            </w:tcBorders>
          </w:tcPr>
          <w:p w:rsidR="00DA0DDC" w:rsidRDefault="00DA0DDC">
            <w:pPr>
              <w:jc w:val="center"/>
              <w:rPr>
                <w:sz w:val="28"/>
                <w:szCs w:val="26"/>
                <w:lang w:val="es-ES"/>
              </w:rPr>
            </w:pPr>
            <w:r>
              <w:rPr>
                <w:szCs w:val="26"/>
                <w:lang w:val="es-ES"/>
              </w:rPr>
              <w:t>3</w:t>
            </w:r>
          </w:p>
          <w:p w:rsidR="00DA0DDC" w:rsidRDefault="00DA0DDC">
            <w:pPr>
              <w:jc w:val="center"/>
              <w:rPr>
                <w:sz w:val="28"/>
                <w:szCs w:val="26"/>
                <w:u w:val="single"/>
                <w:lang w:val="es-ES"/>
              </w:rPr>
            </w:pPr>
          </w:p>
        </w:tc>
      </w:tr>
      <w:tr w:rsidR="00DA0DDC" w:rsidTr="00DA0DDC">
        <w:trPr>
          <w:jc w:val="center"/>
        </w:trPr>
        <w:tc>
          <w:tcPr>
            <w:tcW w:w="560" w:type="dxa"/>
            <w:tcBorders>
              <w:top w:val="single" w:sz="6" w:space="0" w:color="auto"/>
              <w:left w:val="single" w:sz="18" w:space="0" w:color="auto"/>
              <w:bottom w:val="single" w:sz="18" w:space="0" w:color="auto"/>
              <w:right w:val="single" w:sz="6" w:space="0" w:color="auto"/>
            </w:tcBorders>
            <w:tcMar>
              <w:top w:w="0" w:type="dxa"/>
              <w:left w:w="57" w:type="dxa"/>
              <w:bottom w:w="0" w:type="dxa"/>
              <w:right w:w="57" w:type="dxa"/>
            </w:tcMar>
          </w:tcPr>
          <w:p w:rsidR="00DA0DDC" w:rsidRDefault="00DA0DDC">
            <w:pPr>
              <w:rPr>
                <w:b/>
                <w:bCs/>
                <w:kern w:val="32"/>
                <w:sz w:val="28"/>
                <w:szCs w:val="26"/>
                <w:lang w:val="es-ES"/>
              </w:rPr>
            </w:pPr>
          </w:p>
        </w:tc>
        <w:tc>
          <w:tcPr>
            <w:tcW w:w="8877" w:type="dxa"/>
            <w:tcBorders>
              <w:top w:val="single" w:sz="6" w:space="0" w:color="auto"/>
              <w:left w:val="single" w:sz="6" w:space="0" w:color="auto"/>
              <w:bottom w:val="single" w:sz="18" w:space="0" w:color="auto"/>
              <w:right w:val="single" w:sz="6" w:space="0" w:color="auto"/>
            </w:tcBorders>
            <w:hideMark/>
          </w:tcPr>
          <w:p w:rsidR="00DA0DDC" w:rsidRDefault="00DA0DDC" w:rsidP="00DA0DDC">
            <w:pPr>
              <w:numPr>
                <w:ilvl w:val="1"/>
                <w:numId w:val="236"/>
              </w:numPr>
              <w:rPr>
                <w:sz w:val="28"/>
                <w:szCs w:val="26"/>
                <w:lang w:val="es-ES"/>
              </w:rPr>
            </w:pPr>
            <w:r>
              <w:rPr>
                <w:szCs w:val="26"/>
                <w:lang w:val="es-ES"/>
              </w:rPr>
              <w:t>Các trường hợp khác.</w:t>
            </w:r>
          </w:p>
        </w:tc>
        <w:tc>
          <w:tcPr>
            <w:tcW w:w="1006" w:type="dxa"/>
            <w:tcBorders>
              <w:top w:val="single" w:sz="6" w:space="0" w:color="auto"/>
              <w:left w:val="single" w:sz="6" w:space="0" w:color="auto"/>
              <w:bottom w:val="single" w:sz="18" w:space="0" w:color="auto"/>
              <w:right w:val="single" w:sz="18" w:space="0" w:color="auto"/>
            </w:tcBorders>
            <w:hideMark/>
          </w:tcPr>
          <w:p w:rsidR="00DA0DDC" w:rsidRDefault="00DA0DDC">
            <w:pPr>
              <w:jc w:val="center"/>
              <w:rPr>
                <w:b/>
                <w:bCs/>
                <w:kern w:val="32"/>
                <w:sz w:val="28"/>
                <w:szCs w:val="26"/>
                <w:lang w:val="es-ES"/>
              </w:rPr>
            </w:pPr>
            <w:r>
              <w:rPr>
                <w:szCs w:val="26"/>
                <w:lang w:val="es-ES"/>
              </w:rPr>
              <w:t>2</w:t>
            </w:r>
          </w:p>
        </w:tc>
      </w:tr>
    </w:tbl>
    <w:p w:rsidR="00DA0DDC" w:rsidRDefault="00DA0DDC" w:rsidP="00DA0DDC">
      <w:pPr>
        <w:widowControl w:val="0"/>
        <w:tabs>
          <w:tab w:val="left" w:pos="284"/>
          <w:tab w:val="left" w:pos="1276"/>
        </w:tabs>
        <w:autoSpaceDE w:val="0"/>
        <w:autoSpaceDN w:val="0"/>
        <w:adjustRightInd w:val="0"/>
        <w:rPr>
          <w:sz w:val="28"/>
          <w:szCs w:val="28"/>
        </w:rPr>
      </w:pPr>
      <w:r>
        <w:rPr>
          <w:b/>
          <w:bCs/>
          <w:i/>
          <w:iCs/>
        </w:rPr>
        <w:t>Ghi chú:</w:t>
      </w:r>
    </w:p>
    <w:p w:rsidR="00DA0DDC" w:rsidRDefault="00DA0DDC" w:rsidP="00DA0DDC">
      <w:pPr>
        <w:widowControl w:val="0"/>
        <w:tabs>
          <w:tab w:val="left" w:pos="284"/>
          <w:tab w:val="left" w:pos="1276"/>
        </w:tabs>
        <w:autoSpaceDE w:val="0"/>
        <w:autoSpaceDN w:val="0"/>
        <w:adjustRightInd w:val="0"/>
      </w:pPr>
      <w:r>
        <w:t xml:space="preserve">(1), (2): Căn cứ vào thông tin về các thuốc và cơ sở sản xuất thuốc có vi phạm chất lượng do Cục Quản lý Dược ra quyết định thu hồi được công bố trên trang thông tin điện tử của Cục Quản lý Dược (địa chỉ: http://www.dav.gov.vn). Mức độ vi phạm về chất lượng thuốc được quy định tại Khoản 3 Điều 13 Chương IV Thông tư số </w:t>
      </w:r>
      <w:hyperlink r:id="rId16" w:history="1">
        <w:r>
          <w:rPr>
            <w:rStyle w:val="Hyperlink"/>
          </w:rPr>
          <w:t>09/2010/TT-BYT</w:t>
        </w:r>
      </w:hyperlink>
      <w:r>
        <w:t xml:space="preserve"> ngày 28 tháng 4 năm 2010 của Bộ Y tế hướng dẫn việc quản lý chất lượng thuốc. </w:t>
      </w:r>
    </w:p>
    <w:p w:rsidR="00DA0DDC" w:rsidRDefault="00DA0DDC" w:rsidP="00DA0DDC">
      <w:pPr>
        <w:widowControl w:val="0"/>
        <w:tabs>
          <w:tab w:val="left" w:pos="284"/>
          <w:tab w:val="left" w:pos="1276"/>
        </w:tabs>
        <w:autoSpaceDE w:val="0"/>
        <w:autoSpaceDN w:val="0"/>
        <w:adjustRightInd w:val="0"/>
      </w:pPr>
      <w:r>
        <w:t>(3) “Hạn dùng của thuốc là thời gian sử dụng được ấn định cho một lô thuốc mà sau thời hạn này thuốc không được phép sử dụng” (theo Khoản 21 Điều 2 Luật Dược). Ví dụ: Thuốc ghi trên nhãn: Ngày sản xuất: 11 tháng 02 năm 2006; ngày hết hạn 11 tháng 02 năm 2011, hạn sử dụng (hay tuổi thọ) của thuốc là 5 năm.</w:t>
      </w:r>
    </w:p>
    <w:p w:rsidR="00DA0DDC" w:rsidRDefault="00DA0DDC" w:rsidP="00DA0DDC">
      <w:pPr>
        <w:widowControl w:val="0"/>
        <w:tabs>
          <w:tab w:val="left" w:pos="284"/>
          <w:tab w:val="left" w:pos="1276"/>
        </w:tabs>
        <w:autoSpaceDE w:val="0"/>
        <w:autoSpaceDN w:val="0"/>
        <w:adjustRightInd w:val="0"/>
      </w:pPr>
      <w:r>
        <w:t>(4) Căn cứ vào danh sách các thuốc được sản xuất từ nguyên liệu sản xuất tại các nước tham gia ICH, nguyên liệu được cấp Giấy chứng nhận CEP được công bố trên trang thông tin điện tử của Cục Quản lý Dược (địa chỉ: http://www.dav.gov.vn).</w:t>
      </w:r>
    </w:p>
    <w:p w:rsidR="00DA0DDC" w:rsidRDefault="00DA0DDC" w:rsidP="00DA0DDC">
      <w:pPr>
        <w:widowControl w:val="0"/>
        <w:tabs>
          <w:tab w:val="left" w:pos="284"/>
          <w:tab w:val="left" w:pos="1276"/>
        </w:tabs>
        <w:autoSpaceDE w:val="0"/>
        <w:autoSpaceDN w:val="0"/>
        <w:adjustRightInd w:val="0"/>
      </w:pPr>
      <w:r>
        <w:t xml:space="preserve">(5) Căn cứ vào danh sách các thuốc có tài liệu chứng minh tương đương sinh học được công bố trên trang thông tin điện tử của Cục Quản lý Dược (địa chỉ: http://www.dav.gov.vn) và quy định tại Thông tư số </w:t>
      </w:r>
      <w:hyperlink r:id="rId17" w:history="1">
        <w:r>
          <w:rPr>
            <w:rStyle w:val="Hyperlink"/>
          </w:rPr>
          <w:t>08/2010/TT-BYT</w:t>
        </w:r>
      </w:hyperlink>
      <w:r>
        <w:t xml:space="preserve"> ngày 26 tháng 4 năm 2010 của Bộ Y tế hướng dẫn báo cáo số liệu nghiên cứu sinh khả dụng/tương đương sinh học trong đăng ký thuốc.</w:t>
      </w:r>
    </w:p>
    <w:p w:rsidR="00DA0DDC" w:rsidRDefault="00DA0DDC" w:rsidP="00DA0DDC">
      <w:pPr>
        <w:widowControl w:val="0"/>
        <w:tabs>
          <w:tab w:val="left" w:pos="284"/>
          <w:tab w:val="left" w:pos="1276"/>
        </w:tabs>
        <w:autoSpaceDE w:val="0"/>
        <w:autoSpaceDN w:val="0"/>
        <w:adjustRightInd w:val="0"/>
      </w:pPr>
      <w:r>
        <w:t>(6) Căn cứ vào tờ khai hàng hoá nhập khẩu của mặt hàng dự thầu.</w:t>
      </w:r>
    </w:p>
    <w:p w:rsidR="00DA0DDC" w:rsidRDefault="00DA0DDC" w:rsidP="00DA0DDC">
      <w:pPr>
        <w:widowControl w:val="0"/>
        <w:tabs>
          <w:tab w:val="left" w:pos="284"/>
          <w:tab w:val="left" w:pos="1276"/>
        </w:tabs>
        <w:autoSpaceDE w:val="0"/>
        <w:autoSpaceDN w:val="0"/>
        <w:adjustRightInd w:val="0"/>
      </w:pPr>
      <w:r>
        <w:t>(7) Căn cứ vào thông báo trúng thầu,</w:t>
      </w:r>
      <w:bookmarkStart w:id="919" w:name="_GoBack"/>
      <w:bookmarkEnd w:id="919"/>
      <w:r>
        <w:t xml:space="preserve"> hợp đồng mua bán thuốc, hóa đơn bán thuốc cho các cơ sở </w:t>
      </w:r>
      <w:r>
        <w:lastRenderedPageBreak/>
        <w:t>khám bệnh, chữa bệnh mà nhà nhà thầu đang dự thầu hoặc các cơ sở khám bệnh, chữa bệnh khác mà nhà thầu đã cung ứng thuốc.</w:t>
      </w:r>
    </w:p>
    <w:p w:rsidR="00DA0DDC" w:rsidRDefault="00DA0DDC" w:rsidP="00DA0DDC">
      <w:pPr>
        <w:widowControl w:val="0"/>
        <w:tabs>
          <w:tab w:val="left" w:pos="284"/>
          <w:tab w:val="left" w:pos="1276"/>
        </w:tabs>
        <w:autoSpaceDE w:val="0"/>
        <w:autoSpaceDN w:val="0"/>
        <w:adjustRightInd w:val="0"/>
      </w:pPr>
      <w:r>
        <w:t>(8) Nhà thầu cần nêu rõ trong Hồ sơ dự thầu việc đáp ứng/không đáp ứng được yêu cầu của chủ đầu tư/cơ sở y tế về điều kiện giao hàng trong Hồ sơ mời thầu (thực hiện theo hướng dẫn tại Bảng phạm vi và tiến độ cung ứng Mục 1 Chương V- Phạm vi cung cấp).</w:t>
      </w:r>
    </w:p>
    <w:p w:rsidR="00DA0DDC" w:rsidRDefault="00DA0DDC" w:rsidP="00DA0DDC">
      <w:pPr>
        <w:widowControl w:val="0"/>
        <w:tabs>
          <w:tab w:val="left" w:pos="284"/>
          <w:tab w:val="left" w:pos="1276"/>
        </w:tabs>
        <w:autoSpaceDE w:val="0"/>
        <w:autoSpaceDN w:val="0"/>
        <w:adjustRightInd w:val="0"/>
      </w:pPr>
      <w:r>
        <w:t>(9) Để đánh giá nội dung này, căn cứ vào việc thực hiện hợp đồng cung ứng thuốc giữa nhà thầu và chủ đầu tư/cơ sở y tế trong trường hợp nhà thầu đã trúng thầu; căn cứ vào thông tin về việc vi phạm trong quá trình đấu thầu, cung ứng thuốc của các nhà thầu tại các cơ sở y tế được công bố trên trang thông tin điện tử của Cục Quản lý Dược (địa chỉ: http://www.dav.gov.vn).</w:t>
      </w:r>
    </w:p>
    <w:p w:rsidR="00DA0DDC" w:rsidRDefault="00DA0DDC" w:rsidP="00C55935">
      <w:pPr>
        <w:widowControl w:val="0"/>
        <w:tabs>
          <w:tab w:val="left" w:pos="284"/>
          <w:tab w:val="left" w:pos="1276"/>
        </w:tabs>
        <w:autoSpaceDE w:val="0"/>
        <w:autoSpaceDN w:val="0"/>
        <w:adjustRightInd w:val="0"/>
        <w:rPr>
          <w:b/>
          <w:bCs/>
          <w:lang w:val="vi-VN"/>
        </w:rPr>
      </w:pPr>
      <w:r>
        <w:t>(10) Căn cứ vào thực trạng tình hình cung ứng thuốc của từng địa phương, Sở Y tế xác định cụ thể các nhà thầu có hệ thống phân phối đáp ứng việc cung ứng thuốc tại địa bàn, chỉ áp dụng cho các gói thầu của các cơ sở y tế thuộc địa bàn các tỉnh trong danh sách.</w:t>
      </w:r>
    </w:p>
    <w:p w:rsidR="00DA0DDC" w:rsidRPr="001B118F" w:rsidRDefault="00DA0DDC" w:rsidP="00220DD6">
      <w:pPr>
        <w:pStyle w:val="BodyText"/>
        <w:spacing w:before="60" w:after="60"/>
        <w:jc w:val="center"/>
        <w:rPr>
          <w:b/>
          <w:iCs/>
          <w:sz w:val="28"/>
          <w:szCs w:val="36"/>
          <w:lang w:val="es-ES"/>
        </w:rPr>
      </w:pPr>
    </w:p>
    <w:p w:rsidR="007A4F1C" w:rsidRPr="00F96480" w:rsidRDefault="007A4F1C" w:rsidP="009E42B3">
      <w:pPr>
        <w:widowControl w:val="0"/>
        <w:spacing w:before="120" w:after="120" w:line="264" w:lineRule="auto"/>
        <w:jc w:val="center"/>
        <w:rPr>
          <w:spacing w:val="2"/>
          <w:sz w:val="28"/>
          <w:szCs w:val="28"/>
          <w:lang w:val="es-ES"/>
        </w:rPr>
      </w:pPr>
    </w:p>
    <w:p w:rsidR="00CC2F4D" w:rsidRPr="00E16C36" w:rsidRDefault="00CC2F4D" w:rsidP="007D79A5">
      <w:pPr>
        <w:pStyle w:val="NormalWeb"/>
        <w:rPr>
          <w:rFonts w:ascii="Times New Roman" w:hAnsi="Times New Roman"/>
          <w:lang w:val="es-ES_tradnl"/>
        </w:rPr>
      </w:pPr>
    </w:p>
    <w:p w:rsidR="00F227F3" w:rsidRPr="00BF63EA" w:rsidRDefault="00F227F3" w:rsidP="007D79A5">
      <w:pPr>
        <w:suppressAutoHyphens/>
      </w:pPr>
    </w:p>
    <w:sectPr w:rsidR="00F227F3" w:rsidRPr="00BF63EA" w:rsidSect="005C2990">
      <w:headerReference w:type="default" r:id="rId18"/>
      <w:headerReference w:type="first" r:id="rId19"/>
      <w:footnotePr>
        <w:numRestart w:val="eachPage"/>
      </w:footnotePr>
      <w:endnotePr>
        <w:numFmt w:val="decimal"/>
      </w:endnotePr>
      <w:pgSz w:w="12240" w:h="15840" w:code="1"/>
      <w:pgMar w:top="1134" w:right="1134" w:bottom="1134" w:left="1701" w:header="720" w:footer="219" w:gutter="0"/>
      <w:paperSrc w:first="7" w:other="7"/>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1" w:author="Ngan Thi Thanh. Luong" w:date="2015-03-24T09:07:00Z" w:initials="NTTL">
    <w:p w:rsidR="00B64282" w:rsidRDefault="00B64282" w:rsidP="0060552C">
      <w:pPr>
        <w:pStyle w:val="CommentText"/>
      </w:pPr>
      <w:r>
        <w:rPr>
          <w:rStyle w:val="CommentReference"/>
        </w:rPr>
        <w:annotationRef/>
      </w:r>
      <w:r>
        <w:t>Đề nghị bổ sung khoản này vì BMT có thể cần gia hạn thời hạn nộp HSDT vì nhiều lý do.</w:t>
      </w:r>
    </w:p>
  </w:comment>
  <w:comment w:id="144" w:author="Le Thang" w:date="2015-03-24T09:14:00Z" w:initials="L">
    <w:p w:rsidR="00B64282" w:rsidRDefault="00B64282" w:rsidP="00851B68">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BCF" w:rsidRDefault="00E44BCF" w:rsidP="00A5320F">
      <w:r>
        <w:separator/>
      </w:r>
    </w:p>
  </w:endnote>
  <w:endnote w:type="continuationSeparator" w:id="1">
    <w:p w:rsidR="00E44BCF" w:rsidRDefault="00E44BCF" w:rsidP="00A53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Damascus Medium">
    <w:charset w:val="00"/>
    <w:family w:val="auto"/>
    <w:pitch w:val="variable"/>
    <w:sig w:usb0="80002003" w:usb1="80000000" w:usb2="0000008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82" w:rsidRDefault="00517932">
    <w:pPr>
      <w:pStyle w:val="Footer"/>
      <w:jc w:val="right"/>
    </w:pPr>
    <w:fldSimple w:instr=" PAGE   \* MERGEFORMAT ">
      <w:r w:rsidR="000769E3">
        <w:rPr>
          <w:noProof/>
        </w:rPr>
        <w:t>70</w:t>
      </w:r>
    </w:fldSimple>
  </w:p>
  <w:p w:rsidR="00B64282" w:rsidRDefault="00B64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BCF" w:rsidRDefault="00E44BCF" w:rsidP="00A5320F">
      <w:r>
        <w:separator/>
      </w:r>
    </w:p>
  </w:footnote>
  <w:footnote w:type="continuationSeparator" w:id="1">
    <w:p w:rsidR="00E44BCF" w:rsidRDefault="00E44BCF" w:rsidP="00A5320F">
      <w:r>
        <w:continuationSeparator/>
      </w:r>
    </w:p>
  </w:footnote>
  <w:footnote w:id="2">
    <w:p w:rsidR="00B64282" w:rsidRPr="00E86E32" w:rsidRDefault="00B64282" w:rsidP="00C84001">
      <w:pPr>
        <w:pStyle w:val="FootnoteText"/>
        <w:tabs>
          <w:tab w:val="clear" w:pos="360"/>
        </w:tabs>
        <w:ind w:left="-284" w:right="49" w:firstLine="0"/>
      </w:pPr>
      <w:r w:rsidRPr="00E86E32">
        <w:rPr>
          <w:rStyle w:val="FootnoteReference"/>
        </w:rPr>
        <w:footnoteRef/>
      </w:r>
      <w:r w:rsidRPr="00E86E32">
        <w:t xml:space="preserve"> Chỉ đánh giá nội dung này đối với nhà thầu là đơn vị sự nghiệp.</w:t>
      </w:r>
    </w:p>
  </w:footnote>
  <w:footnote w:id="3">
    <w:p w:rsidR="00B64282" w:rsidRPr="00E86E32" w:rsidRDefault="00B64282" w:rsidP="00FF7F81">
      <w:pPr>
        <w:pStyle w:val="FootnoteText"/>
        <w:tabs>
          <w:tab w:val="clear" w:pos="360"/>
        </w:tabs>
        <w:spacing w:line="264" w:lineRule="auto"/>
        <w:ind w:left="-284" w:right="49" w:firstLine="0"/>
      </w:pPr>
      <w:r w:rsidRPr="00E86E32">
        <w:rPr>
          <w:rStyle w:val="FootnoteReference"/>
        </w:rPr>
        <w:footnoteRef/>
      </w:r>
      <w:r w:rsidRPr="00E86E32">
        <w:t xml:space="preserve"> Chỉ áp dụng nội dung này đối với trường hợp đấu thầu hạn chế.</w:t>
      </w:r>
    </w:p>
  </w:footnote>
  <w:footnote w:id="4">
    <w:p w:rsidR="00B64282" w:rsidRPr="00E86E32" w:rsidRDefault="00B64282">
      <w:pPr>
        <w:pStyle w:val="FootnoteText"/>
      </w:pPr>
      <w:r w:rsidRPr="00E86E32">
        <w:rPr>
          <w:rStyle w:val="FootnoteReference"/>
        </w:rPr>
        <w:footnoteRef/>
      </w:r>
      <w:r w:rsidRPr="00E86E32">
        <w:rPr>
          <w:lang w:val="vi-VN"/>
        </w:rPr>
        <w:t xml:space="preserve">Trường hợp áp dụng </w:t>
      </w:r>
      <w:r w:rsidRPr="00E86E32">
        <w:t>phương pháp này thì xóa bỏ Khoản 4.1. Phương pháp giá thấp nhất.</w:t>
      </w:r>
    </w:p>
    <w:p w:rsidR="00B64282" w:rsidRPr="00E86E32" w:rsidRDefault="00B64282" w:rsidP="004E085E">
      <w:pPr>
        <w:pStyle w:val="FootnoteText"/>
        <w:ind w:left="0" w:firstLine="0"/>
        <w:rPr>
          <w:vertAlign w:val="superscript"/>
        </w:rPr>
      </w:pPr>
    </w:p>
  </w:footnote>
  <w:footnote w:id="5">
    <w:p w:rsidR="00B64282" w:rsidRPr="00730D8B" w:rsidRDefault="00B64282" w:rsidP="00917299">
      <w:pPr>
        <w:pStyle w:val="FootnoteText"/>
        <w:tabs>
          <w:tab w:val="clear" w:pos="360"/>
        </w:tabs>
        <w:ind w:left="0" w:firstLine="0"/>
      </w:pPr>
    </w:p>
  </w:footnote>
  <w:footnote w:id="6">
    <w:p w:rsidR="00B64282" w:rsidRPr="00E86E32" w:rsidRDefault="00B64282" w:rsidP="00D27D0F">
      <w:pPr>
        <w:pStyle w:val="FootnoteText"/>
        <w:tabs>
          <w:tab w:val="clear" w:pos="360"/>
        </w:tabs>
        <w:ind w:left="0" w:right="49" w:firstLine="0"/>
        <w:rPr>
          <w:i/>
          <w:lang w:val="es-ES"/>
        </w:rPr>
      </w:pPr>
      <w:r w:rsidRPr="00E86E32">
        <w:rPr>
          <w:i/>
          <w:vertAlign w:val="superscript"/>
          <w:lang w:val="es-ES"/>
        </w:rPr>
        <w:t>(</w:t>
      </w:r>
      <w:r w:rsidRPr="00E86E32">
        <w:rPr>
          <w:rStyle w:val="FootnoteReference"/>
          <w:i/>
        </w:rPr>
        <w:footnoteRef/>
      </w:r>
      <w:r w:rsidRPr="00E86E32">
        <w:rPr>
          <w:i/>
          <w:vertAlign w:val="superscript"/>
          <w:lang w:val="es-ES"/>
        </w:rPr>
        <w:t>)</w:t>
      </w:r>
      <w:r w:rsidRPr="00E86E32">
        <w:rPr>
          <w:i/>
          <w:lang w:val="es-ES"/>
        </w:rPr>
        <w:t xml:space="preserve"> Căn cứ  quy mô, tính chất của gói thầu, nội dung hợp đồng theo mẫu này có thể sửa đổi, bổ sung cho phù hợp, đặc biệt là đối với các nội dung khi thương thảo có sự khác biệt so với </w:t>
      </w:r>
      <w:r w:rsidRPr="00E86E32">
        <w:rPr>
          <w:b/>
          <w:i/>
          <w:lang w:val="es-ES"/>
        </w:rPr>
        <w:t>ĐKCT</w:t>
      </w:r>
      <w:r w:rsidRPr="00E86E32">
        <w:rPr>
          <w:i/>
          <w:lang w:val="es-ES"/>
        </w:rPr>
        <w:t>.</w:t>
      </w:r>
    </w:p>
    <w:p w:rsidR="00B64282" w:rsidRPr="00A02586" w:rsidRDefault="00B64282" w:rsidP="00D27D0F">
      <w:pPr>
        <w:pStyle w:val="FootnoteText"/>
        <w:tabs>
          <w:tab w:val="clear" w:pos="360"/>
        </w:tabs>
        <w:ind w:left="0" w:right="49" w:firstLine="0"/>
        <w:rPr>
          <w:lang w:val="es-ES"/>
        </w:rPr>
      </w:pPr>
      <w:r w:rsidRPr="00E86E32">
        <w:rPr>
          <w:i/>
          <w:vertAlign w:val="superscript"/>
          <w:lang w:val="es-ES"/>
        </w:rPr>
        <w:t>(2)</w:t>
      </w:r>
      <w:r w:rsidRPr="00E86E32">
        <w:rPr>
          <w:i/>
          <w:lang w:val="es-ES"/>
        </w:rPr>
        <w:t xml:space="preserve"> Cập nhật các văn bản quy phạm pháp luật theo quy định hiện hành.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82" w:rsidRDefault="00517932" w:rsidP="00C654CB">
    <w:pPr>
      <w:pStyle w:val="Header"/>
      <w:pBdr>
        <w:bottom w:val="single" w:sz="4" w:space="1" w:color="auto"/>
      </w:pBdr>
      <w:tabs>
        <w:tab w:val="right" w:pos="12960"/>
      </w:tabs>
      <w:ind w:right="-36"/>
      <w:jc w:val="left"/>
    </w:pPr>
    <w:r>
      <w:rPr>
        <w:rStyle w:val="PageNumber"/>
      </w:rPr>
      <w:fldChar w:fldCharType="begin"/>
    </w:r>
    <w:r w:rsidR="00B64282">
      <w:rPr>
        <w:rStyle w:val="PageNumber"/>
      </w:rPr>
      <w:instrText xml:space="preserve"> PAGE </w:instrText>
    </w:r>
    <w:r>
      <w:rPr>
        <w:rStyle w:val="PageNumber"/>
      </w:rPr>
      <w:fldChar w:fldCharType="separate"/>
    </w:r>
    <w:r w:rsidR="00B64282">
      <w:rPr>
        <w:rStyle w:val="PageNumber"/>
        <w:noProof/>
      </w:rPr>
      <w:t>2</w:t>
    </w:r>
    <w:r>
      <w:rPr>
        <w:rStyle w:val="PageNumber"/>
      </w:rPr>
      <w:fldChar w:fldCharType="end"/>
    </w:r>
    <w:r w:rsidR="00B64282">
      <w:rPr>
        <w:rStyle w:val="PageNumber"/>
      </w:rPr>
      <w:tab/>
      <w:t>M</w:t>
    </w:r>
    <w:r w:rsidR="00B64282" w:rsidRPr="00E034E3">
      <w:rPr>
        <w:rStyle w:val="PageNumber"/>
      </w:rPr>
      <w:t>ục</w:t>
    </w:r>
    <w:r w:rsidR="00B64282">
      <w:t>III. Tiêu chí đánh giá tính hợp lệ và tiêu chuẩn đánh giá (kh</w:t>
    </w:r>
    <w:r w:rsidR="00B64282" w:rsidRPr="00E034E3">
      <w:t>ô</w:t>
    </w:r>
    <w:r w:rsidR="00B64282">
      <w:t>ng c</w:t>
    </w:r>
    <w:r w:rsidR="00B64282" w:rsidRPr="00E034E3">
      <w:t>ó</w:t>
    </w:r>
    <w:r w:rsidR="00B64282">
      <w:t xml:space="preserve"> s</w:t>
    </w:r>
    <w:r w:rsidR="00B64282" w:rsidRPr="00E034E3">
      <w:t>ơ</w:t>
    </w:r>
    <w:r w:rsidR="00B64282">
      <w:t xml:space="preserve"> tuy</w:t>
    </w:r>
    <w:r w:rsidR="00B64282" w:rsidRPr="00E034E3">
      <w:t>ển</w:t>
    </w:r>
    <w:r w:rsidR="00B64282">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82" w:rsidRDefault="00B64282">
    <w:pPr>
      <w:pStyle w:val="Header"/>
      <w:tabs>
        <w:tab w:val="right" w:pos="12960"/>
      </w:tabs>
      <w:ind w:right="-18"/>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82" w:rsidRDefault="00B64282">
    <w:pPr>
      <w:pStyle w:val="Header"/>
      <w:rPr>
        <w:rStyle w:val="PageNumbe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82" w:rsidRPr="00D27D0F" w:rsidRDefault="00B64282" w:rsidP="00D27D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1800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80BE08"/>
    <w:lvl w:ilvl="0">
      <w:start w:val="1"/>
      <w:numFmt w:val="decimal"/>
      <w:lvlText w:val="%1."/>
      <w:lvlJc w:val="left"/>
      <w:pPr>
        <w:tabs>
          <w:tab w:val="num" w:pos="1800"/>
        </w:tabs>
        <w:ind w:left="1800" w:hanging="360"/>
      </w:pPr>
    </w:lvl>
  </w:abstractNum>
  <w:abstractNum w:abstractNumId="2">
    <w:nsid w:val="FFFFFF7D"/>
    <w:multiLevelType w:val="singleLevel"/>
    <w:tmpl w:val="B2003A0C"/>
    <w:lvl w:ilvl="0">
      <w:start w:val="1"/>
      <w:numFmt w:val="decimal"/>
      <w:lvlText w:val="%1."/>
      <w:lvlJc w:val="left"/>
      <w:pPr>
        <w:tabs>
          <w:tab w:val="num" w:pos="1440"/>
        </w:tabs>
        <w:ind w:left="1440" w:hanging="360"/>
      </w:pPr>
    </w:lvl>
  </w:abstractNum>
  <w:abstractNum w:abstractNumId="3">
    <w:nsid w:val="FFFFFF7E"/>
    <w:multiLevelType w:val="singleLevel"/>
    <w:tmpl w:val="1FFA02C4"/>
    <w:lvl w:ilvl="0">
      <w:start w:val="1"/>
      <w:numFmt w:val="decimal"/>
      <w:lvlText w:val="%1."/>
      <w:lvlJc w:val="left"/>
      <w:pPr>
        <w:tabs>
          <w:tab w:val="num" w:pos="1080"/>
        </w:tabs>
        <w:ind w:left="1080" w:hanging="360"/>
      </w:pPr>
    </w:lvl>
  </w:abstractNum>
  <w:abstractNum w:abstractNumId="4">
    <w:nsid w:val="FFFFFF7F"/>
    <w:multiLevelType w:val="singleLevel"/>
    <w:tmpl w:val="04CA0A02"/>
    <w:lvl w:ilvl="0">
      <w:start w:val="1"/>
      <w:numFmt w:val="decimal"/>
      <w:lvlText w:val="%1."/>
      <w:lvlJc w:val="left"/>
      <w:pPr>
        <w:tabs>
          <w:tab w:val="num" w:pos="720"/>
        </w:tabs>
        <w:ind w:left="720" w:hanging="360"/>
      </w:pPr>
    </w:lvl>
  </w:abstractNum>
  <w:abstractNum w:abstractNumId="5">
    <w:nsid w:val="FFFFFF80"/>
    <w:multiLevelType w:val="singleLevel"/>
    <w:tmpl w:val="B85C30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3E29A6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F0049B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FDC7F20"/>
    <w:lvl w:ilvl="0">
      <w:start w:val="1"/>
      <w:numFmt w:val="bullet"/>
      <w:lvlText w:val=""/>
      <w:lvlJc w:val="left"/>
      <w:pPr>
        <w:tabs>
          <w:tab w:val="num" w:pos="720"/>
        </w:tabs>
        <w:ind w:left="720" w:hanging="360"/>
      </w:pPr>
      <w:rPr>
        <w:rFonts w:ascii="Symbol" w:hAnsi="Symbol" w:hint="default"/>
      </w:rPr>
    </w:lvl>
  </w:abstractNum>
  <w:abstractNum w:abstractNumId="9">
    <w:nsid w:val="FFFFFF89"/>
    <w:multiLevelType w:val="singleLevel"/>
    <w:tmpl w:val="A7FCF624"/>
    <w:lvl w:ilvl="0">
      <w:start w:val="1"/>
      <w:numFmt w:val="bullet"/>
      <w:lvlText w:val=""/>
      <w:lvlJc w:val="left"/>
      <w:pPr>
        <w:tabs>
          <w:tab w:val="num" w:pos="360"/>
        </w:tabs>
        <w:ind w:left="360" w:hanging="360"/>
      </w:pPr>
      <w:rPr>
        <w:rFonts w:ascii="Symbol" w:hAnsi="Symbol" w:hint="default"/>
      </w:rPr>
    </w:lvl>
  </w:abstractNum>
  <w:abstractNum w:abstractNumId="1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2312D86"/>
    <w:multiLevelType w:val="multilevel"/>
    <w:tmpl w:val="60783EE8"/>
    <w:lvl w:ilvl="0">
      <w:start w:val="10"/>
      <w:numFmt w:val="decimal"/>
      <w:lvlText w:val="%1."/>
      <w:lvlJc w:val="left"/>
      <w:pPr>
        <w:ind w:left="520" w:hanging="5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3312BFF"/>
    <w:multiLevelType w:val="hybridMultilevel"/>
    <w:tmpl w:val="FF70EF62"/>
    <w:lvl w:ilvl="0" w:tplc="10481E3E">
      <w:start w:val="1"/>
      <w:numFmt w:val="lowerLetter"/>
      <w:lvlText w:val="(%1)"/>
      <w:lvlJc w:val="left"/>
      <w:pPr>
        <w:tabs>
          <w:tab w:val="num" w:pos="1080"/>
        </w:tabs>
        <w:ind w:left="1080" w:hanging="540"/>
      </w:pPr>
    </w:lvl>
    <w:lvl w:ilvl="1" w:tplc="822C537C">
      <w:start w:val="1"/>
      <w:numFmt w:val="decimal"/>
      <w:lvlText w:val="%2."/>
      <w:lvlJc w:val="left"/>
      <w:pPr>
        <w:tabs>
          <w:tab w:val="num" w:pos="1440"/>
        </w:tabs>
        <w:ind w:left="1440" w:hanging="360"/>
      </w:pPr>
    </w:lvl>
    <w:lvl w:ilvl="2" w:tplc="43406438">
      <w:start w:val="1"/>
      <w:numFmt w:val="decimal"/>
      <w:lvlText w:val="%3."/>
      <w:lvlJc w:val="left"/>
      <w:pPr>
        <w:tabs>
          <w:tab w:val="num" w:pos="2160"/>
        </w:tabs>
        <w:ind w:left="2160" w:hanging="360"/>
      </w:pPr>
    </w:lvl>
    <w:lvl w:ilvl="3" w:tplc="577215A0">
      <w:start w:val="1"/>
      <w:numFmt w:val="decimal"/>
      <w:lvlText w:val="%4."/>
      <w:lvlJc w:val="left"/>
      <w:pPr>
        <w:tabs>
          <w:tab w:val="num" w:pos="2880"/>
        </w:tabs>
        <w:ind w:left="2880" w:hanging="360"/>
      </w:pPr>
    </w:lvl>
    <w:lvl w:ilvl="4" w:tplc="051691F4">
      <w:start w:val="1"/>
      <w:numFmt w:val="decimal"/>
      <w:lvlText w:val="%5."/>
      <w:lvlJc w:val="left"/>
      <w:pPr>
        <w:tabs>
          <w:tab w:val="num" w:pos="3600"/>
        </w:tabs>
        <w:ind w:left="3600" w:hanging="360"/>
      </w:pPr>
    </w:lvl>
    <w:lvl w:ilvl="5" w:tplc="D6D897A0">
      <w:start w:val="1"/>
      <w:numFmt w:val="decimal"/>
      <w:lvlText w:val="%6."/>
      <w:lvlJc w:val="left"/>
      <w:pPr>
        <w:tabs>
          <w:tab w:val="num" w:pos="4320"/>
        </w:tabs>
        <w:ind w:left="4320" w:hanging="360"/>
      </w:pPr>
    </w:lvl>
    <w:lvl w:ilvl="6" w:tplc="502AF076">
      <w:start w:val="1"/>
      <w:numFmt w:val="decimal"/>
      <w:lvlText w:val="%7."/>
      <w:lvlJc w:val="left"/>
      <w:pPr>
        <w:tabs>
          <w:tab w:val="num" w:pos="5040"/>
        </w:tabs>
        <w:ind w:left="5040" w:hanging="360"/>
      </w:pPr>
    </w:lvl>
    <w:lvl w:ilvl="7" w:tplc="64D0E794">
      <w:start w:val="1"/>
      <w:numFmt w:val="decimal"/>
      <w:lvlText w:val="%8."/>
      <w:lvlJc w:val="left"/>
      <w:pPr>
        <w:tabs>
          <w:tab w:val="num" w:pos="5760"/>
        </w:tabs>
        <w:ind w:left="5760" w:hanging="360"/>
      </w:pPr>
    </w:lvl>
    <w:lvl w:ilvl="8" w:tplc="B3FC49D6">
      <w:start w:val="1"/>
      <w:numFmt w:val="decimal"/>
      <w:lvlText w:val="%9."/>
      <w:lvlJc w:val="left"/>
      <w:pPr>
        <w:tabs>
          <w:tab w:val="num" w:pos="6480"/>
        </w:tabs>
        <w:ind w:left="6480" w:hanging="360"/>
      </w:pPr>
    </w:lvl>
  </w:abstractNum>
  <w:abstractNum w:abstractNumId="14">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4A3236D"/>
    <w:multiLevelType w:val="hybridMultilevel"/>
    <w:tmpl w:val="76E846CE"/>
    <w:lvl w:ilvl="0" w:tplc="BDCCF5BE">
      <w:start w:val="1"/>
      <w:numFmt w:val="upperLetter"/>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16">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6035408"/>
    <w:multiLevelType w:val="hybridMultilevel"/>
    <w:tmpl w:val="20EC893E"/>
    <w:lvl w:ilvl="0" w:tplc="02642050">
      <w:start w:val="1"/>
      <w:numFmt w:val="lowerLetter"/>
      <w:lvlText w:val="(%1)"/>
      <w:lvlJc w:val="left"/>
      <w:pPr>
        <w:tabs>
          <w:tab w:val="num" w:pos="1080"/>
        </w:tabs>
        <w:ind w:left="1080" w:hanging="540"/>
      </w:pPr>
    </w:lvl>
    <w:lvl w:ilvl="1" w:tplc="0EC84980">
      <w:start w:val="1"/>
      <w:numFmt w:val="decimal"/>
      <w:lvlText w:val="%2."/>
      <w:lvlJc w:val="left"/>
      <w:pPr>
        <w:tabs>
          <w:tab w:val="num" w:pos="1440"/>
        </w:tabs>
        <w:ind w:left="1440" w:hanging="360"/>
      </w:pPr>
    </w:lvl>
    <w:lvl w:ilvl="2" w:tplc="21AAEED4">
      <w:start w:val="1"/>
      <w:numFmt w:val="decimal"/>
      <w:lvlText w:val="%3."/>
      <w:lvlJc w:val="left"/>
      <w:pPr>
        <w:tabs>
          <w:tab w:val="num" w:pos="2160"/>
        </w:tabs>
        <w:ind w:left="2160" w:hanging="360"/>
      </w:pPr>
    </w:lvl>
    <w:lvl w:ilvl="3" w:tplc="E044265A">
      <w:start w:val="1"/>
      <w:numFmt w:val="decimal"/>
      <w:lvlText w:val="%4."/>
      <w:lvlJc w:val="left"/>
      <w:pPr>
        <w:tabs>
          <w:tab w:val="num" w:pos="2880"/>
        </w:tabs>
        <w:ind w:left="2880" w:hanging="360"/>
      </w:pPr>
    </w:lvl>
    <w:lvl w:ilvl="4" w:tplc="D0A837B6">
      <w:start w:val="1"/>
      <w:numFmt w:val="decimal"/>
      <w:lvlText w:val="%5."/>
      <w:lvlJc w:val="left"/>
      <w:pPr>
        <w:tabs>
          <w:tab w:val="num" w:pos="3600"/>
        </w:tabs>
        <w:ind w:left="3600" w:hanging="360"/>
      </w:pPr>
    </w:lvl>
    <w:lvl w:ilvl="5" w:tplc="996EA1B0">
      <w:start w:val="1"/>
      <w:numFmt w:val="decimal"/>
      <w:lvlText w:val="%6."/>
      <w:lvlJc w:val="left"/>
      <w:pPr>
        <w:tabs>
          <w:tab w:val="num" w:pos="4320"/>
        </w:tabs>
        <w:ind w:left="4320" w:hanging="360"/>
      </w:pPr>
    </w:lvl>
    <w:lvl w:ilvl="6" w:tplc="48067DD6">
      <w:start w:val="1"/>
      <w:numFmt w:val="decimal"/>
      <w:lvlText w:val="%7."/>
      <w:lvlJc w:val="left"/>
      <w:pPr>
        <w:tabs>
          <w:tab w:val="num" w:pos="5040"/>
        </w:tabs>
        <w:ind w:left="5040" w:hanging="360"/>
      </w:pPr>
    </w:lvl>
    <w:lvl w:ilvl="7" w:tplc="E03C1B3E">
      <w:start w:val="1"/>
      <w:numFmt w:val="decimal"/>
      <w:lvlText w:val="%8."/>
      <w:lvlJc w:val="left"/>
      <w:pPr>
        <w:tabs>
          <w:tab w:val="num" w:pos="5760"/>
        </w:tabs>
        <w:ind w:left="5760" w:hanging="360"/>
      </w:pPr>
    </w:lvl>
    <w:lvl w:ilvl="8" w:tplc="70A867AA">
      <w:start w:val="1"/>
      <w:numFmt w:val="decimal"/>
      <w:lvlText w:val="%9."/>
      <w:lvlJc w:val="left"/>
      <w:pPr>
        <w:tabs>
          <w:tab w:val="num" w:pos="6480"/>
        </w:tabs>
        <w:ind w:left="6480" w:hanging="360"/>
      </w:pPr>
    </w:lvl>
  </w:abstractNum>
  <w:abstractNum w:abstractNumId="19">
    <w:nsid w:val="06257295"/>
    <w:multiLevelType w:val="multilevel"/>
    <w:tmpl w:val="FDB817A4"/>
    <w:lvl w:ilvl="0">
      <w:start w:val="5"/>
      <w:numFmt w:val="decimal"/>
      <w:lvlText w:val="%1"/>
      <w:lvlJc w:val="left"/>
      <w:pPr>
        <w:ind w:left="360" w:hanging="360"/>
      </w:pPr>
      <w:rPr>
        <w:rFonts w:hint="default"/>
      </w:rPr>
    </w:lvl>
    <w:lvl w:ilvl="1">
      <w:start w:val="1"/>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8E726B0"/>
    <w:multiLevelType w:val="multilevel"/>
    <w:tmpl w:val="A9800156"/>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0D0A6433"/>
    <w:multiLevelType w:val="hybridMultilevel"/>
    <w:tmpl w:val="4D96DE56"/>
    <w:lvl w:ilvl="0" w:tplc="D346A7F0">
      <w:start w:val="1"/>
      <w:numFmt w:val="lowerLetter"/>
      <w:lvlText w:val="(%1)"/>
      <w:lvlJc w:val="left"/>
      <w:pPr>
        <w:ind w:left="966" w:hanging="360"/>
      </w:pPr>
      <w:rPr>
        <w:rFonts w:hint="default"/>
        <w:b w:val="0"/>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3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0E8A7A42"/>
    <w:multiLevelType w:val="multilevel"/>
    <w:tmpl w:val="EFE4C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0EA030C1"/>
    <w:multiLevelType w:val="multilevel"/>
    <w:tmpl w:val="259EA2F4"/>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0F82DC3"/>
    <w:multiLevelType w:val="hybridMultilevel"/>
    <w:tmpl w:val="E65AA20E"/>
    <w:lvl w:ilvl="0" w:tplc="50A06154">
      <w:start w:val="1"/>
      <w:numFmt w:val="bullet"/>
      <w:lvlText w:val=""/>
      <w:lvlJc w:val="left"/>
      <w:pPr>
        <w:tabs>
          <w:tab w:val="num" w:pos="720"/>
        </w:tabs>
        <w:ind w:left="720" w:hanging="360"/>
      </w:pPr>
      <w:rPr>
        <w:rFonts w:ascii="Symbol" w:hAnsi="Symbol" w:hint="default"/>
      </w:rPr>
    </w:lvl>
    <w:lvl w:ilvl="1" w:tplc="2F0670CE" w:tentative="1">
      <w:start w:val="1"/>
      <w:numFmt w:val="bullet"/>
      <w:lvlText w:val="o"/>
      <w:lvlJc w:val="left"/>
      <w:pPr>
        <w:tabs>
          <w:tab w:val="num" w:pos="1440"/>
        </w:tabs>
        <w:ind w:left="1440" w:hanging="360"/>
      </w:pPr>
      <w:rPr>
        <w:rFonts w:ascii="Courier New" w:hAnsi="Courier New" w:cs="Courier New" w:hint="default"/>
      </w:rPr>
    </w:lvl>
    <w:lvl w:ilvl="2" w:tplc="2A74EFD4" w:tentative="1">
      <w:start w:val="1"/>
      <w:numFmt w:val="bullet"/>
      <w:lvlText w:val=""/>
      <w:lvlJc w:val="left"/>
      <w:pPr>
        <w:tabs>
          <w:tab w:val="num" w:pos="2160"/>
        </w:tabs>
        <w:ind w:left="2160" w:hanging="360"/>
      </w:pPr>
      <w:rPr>
        <w:rFonts w:ascii="Wingdings" w:hAnsi="Wingdings" w:hint="default"/>
      </w:rPr>
    </w:lvl>
    <w:lvl w:ilvl="3" w:tplc="4492FCDA" w:tentative="1">
      <w:start w:val="1"/>
      <w:numFmt w:val="bullet"/>
      <w:lvlText w:val=""/>
      <w:lvlJc w:val="left"/>
      <w:pPr>
        <w:tabs>
          <w:tab w:val="num" w:pos="2880"/>
        </w:tabs>
        <w:ind w:left="2880" w:hanging="360"/>
      </w:pPr>
      <w:rPr>
        <w:rFonts w:ascii="Symbol" w:hAnsi="Symbol" w:hint="default"/>
      </w:rPr>
    </w:lvl>
    <w:lvl w:ilvl="4" w:tplc="F000D29A" w:tentative="1">
      <w:start w:val="1"/>
      <w:numFmt w:val="bullet"/>
      <w:lvlText w:val="o"/>
      <w:lvlJc w:val="left"/>
      <w:pPr>
        <w:tabs>
          <w:tab w:val="num" w:pos="3600"/>
        </w:tabs>
        <w:ind w:left="3600" w:hanging="360"/>
      </w:pPr>
      <w:rPr>
        <w:rFonts w:ascii="Courier New" w:hAnsi="Courier New" w:cs="Courier New" w:hint="default"/>
      </w:rPr>
    </w:lvl>
    <w:lvl w:ilvl="5" w:tplc="EBEAF3DC" w:tentative="1">
      <w:start w:val="1"/>
      <w:numFmt w:val="bullet"/>
      <w:lvlText w:val=""/>
      <w:lvlJc w:val="left"/>
      <w:pPr>
        <w:tabs>
          <w:tab w:val="num" w:pos="4320"/>
        </w:tabs>
        <w:ind w:left="4320" w:hanging="360"/>
      </w:pPr>
      <w:rPr>
        <w:rFonts w:ascii="Wingdings" w:hAnsi="Wingdings" w:hint="default"/>
      </w:rPr>
    </w:lvl>
    <w:lvl w:ilvl="6" w:tplc="C8FADABE" w:tentative="1">
      <w:start w:val="1"/>
      <w:numFmt w:val="bullet"/>
      <w:lvlText w:val=""/>
      <w:lvlJc w:val="left"/>
      <w:pPr>
        <w:tabs>
          <w:tab w:val="num" w:pos="5040"/>
        </w:tabs>
        <w:ind w:left="5040" w:hanging="360"/>
      </w:pPr>
      <w:rPr>
        <w:rFonts w:ascii="Symbol" w:hAnsi="Symbol" w:hint="default"/>
      </w:rPr>
    </w:lvl>
    <w:lvl w:ilvl="7" w:tplc="3238FB46" w:tentative="1">
      <w:start w:val="1"/>
      <w:numFmt w:val="bullet"/>
      <w:lvlText w:val="o"/>
      <w:lvlJc w:val="left"/>
      <w:pPr>
        <w:tabs>
          <w:tab w:val="num" w:pos="5760"/>
        </w:tabs>
        <w:ind w:left="5760" w:hanging="360"/>
      </w:pPr>
      <w:rPr>
        <w:rFonts w:ascii="Courier New" w:hAnsi="Courier New" w:cs="Courier New" w:hint="default"/>
      </w:rPr>
    </w:lvl>
    <w:lvl w:ilvl="8" w:tplc="62EC62BA" w:tentative="1">
      <w:start w:val="1"/>
      <w:numFmt w:val="bullet"/>
      <w:lvlText w:val=""/>
      <w:lvlJc w:val="left"/>
      <w:pPr>
        <w:tabs>
          <w:tab w:val="num" w:pos="6480"/>
        </w:tabs>
        <w:ind w:left="6480" w:hanging="360"/>
      </w:pPr>
      <w:rPr>
        <w:rFonts w:ascii="Wingdings" w:hAnsi="Wingdings" w:hint="default"/>
      </w:rPr>
    </w:lvl>
  </w:abstractNum>
  <w:abstractNum w:abstractNumId="35">
    <w:nsid w:val="129F235D"/>
    <w:multiLevelType w:val="hybridMultilevel"/>
    <w:tmpl w:val="78561FAC"/>
    <w:lvl w:ilvl="0" w:tplc="86A4EB66">
      <w:start w:val="1"/>
      <w:numFmt w:val="decimal"/>
      <w:lvlText w:val="%1."/>
      <w:lvlJc w:val="left"/>
      <w:pPr>
        <w:ind w:left="640" w:hanging="360"/>
      </w:pPr>
      <w:rPr>
        <w:rFonts w:ascii=".VnTime" w:hAnsi=".VnTime" w:hint="default"/>
        <w:sz w:val="24"/>
        <w:szCs w:val="24"/>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6">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3CB7BBA"/>
    <w:multiLevelType w:val="multilevel"/>
    <w:tmpl w:val="C8527ABA"/>
    <w:lvl w:ilvl="0">
      <w:start w:val="8"/>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0000FF"/>
      </w:rPr>
    </w:lvl>
    <w:lvl w:ilvl="2">
      <w:start w:val="1"/>
      <w:numFmt w:val="decimal"/>
      <w:lvlText w:val="%1.%2.%3"/>
      <w:lvlJc w:val="left"/>
      <w:pPr>
        <w:ind w:left="2896" w:hanging="720"/>
      </w:pPr>
      <w:rPr>
        <w:rFonts w:hint="default"/>
        <w:color w:val="0000FF"/>
      </w:rPr>
    </w:lvl>
    <w:lvl w:ilvl="3">
      <w:start w:val="1"/>
      <w:numFmt w:val="decimal"/>
      <w:lvlText w:val="%1.%2.%3.%4"/>
      <w:lvlJc w:val="left"/>
      <w:pPr>
        <w:ind w:left="4344" w:hanging="108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880" w:hanging="144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416" w:hanging="1800"/>
      </w:pPr>
      <w:rPr>
        <w:rFonts w:hint="default"/>
        <w:color w:val="0000FF"/>
      </w:rPr>
    </w:lvl>
    <w:lvl w:ilvl="8">
      <w:start w:val="1"/>
      <w:numFmt w:val="decimal"/>
      <w:lvlText w:val="%1.%2.%3.%4.%5.%6.%7.%8.%9"/>
      <w:lvlJc w:val="left"/>
      <w:pPr>
        <w:ind w:left="10864" w:hanging="2160"/>
      </w:pPr>
      <w:rPr>
        <w:rFonts w:hint="default"/>
        <w:color w:val="0000FF"/>
      </w:rPr>
    </w:lvl>
  </w:abstractNum>
  <w:abstractNum w:abstractNumId="38">
    <w:nsid w:val="13DB63E7"/>
    <w:multiLevelType w:val="multilevel"/>
    <w:tmpl w:val="D8666C42"/>
    <w:lvl w:ilvl="0">
      <w:start w:val="1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16B721C3"/>
    <w:multiLevelType w:val="hybridMultilevel"/>
    <w:tmpl w:val="5A8049DA"/>
    <w:lvl w:ilvl="0" w:tplc="437E8430">
      <w:start w:val="1"/>
      <w:numFmt w:val="upperLetter"/>
      <w:lvlText w:val="%1."/>
      <w:lvlJc w:val="left"/>
      <w:pPr>
        <w:ind w:left="408" w:hanging="360"/>
      </w:pPr>
      <w:rPr>
        <w:rFonts w:hint="default"/>
      </w:rPr>
    </w:lvl>
    <w:lvl w:ilvl="1" w:tplc="CDE69BA4" w:tentative="1">
      <w:start w:val="1"/>
      <w:numFmt w:val="lowerLetter"/>
      <w:lvlText w:val="%2."/>
      <w:lvlJc w:val="left"/>
      <w:pPr>
        <w:ind w:left="1128" w:hanging="360"/>
      </w:pPr>
    </w:lvl>
    <w:lvl w:ilvl="2" w:tplc="8ABCBD6A">
      <w:start w:val="1"/>
      <w:numFmt w:val="lowerRoman"/>
      <w:lvlText w:val="%3."/>
      <w:lvlJc w:val="right"/>
      <w:pPr>
        <w:ind w:left="1848" w:hanging="180"/>
      </w:pPr>
    </w:lvl>
    <w:lvl w:ilvl="3" w:tplc="06A07122" w:tentative="1">
      <w:start w:val="1"/>
      <w:numFmt w:val="decimal"/>
      <w:lvlText w:val="%4."/>
      <w:lvlJc w:val="left"/>
      <w:pPr>
        <w:ind w:left="2568" w:hanging="360"/>
      </w:pPr>
    </w:lvl>
    <w:lvl w:ilvl="4" w:tplc="9E2EF048" w:tentative="1">
      <w:start w:val="1"/>
      <w:numFmt w:val="lowerLetter"/>
      <w:lvlText w:val="%5."/>
      <w:lvlJc w:val="left"/>
      <w:pPr>
        <w:ind w:left="3288" w:hanging="360"/>
      </w:pPr>
    </w:lvl>
    <w:lvl w:ilvl="5" w:tplc="975E93F6" w:tentative="1">
      <w:start w:val="1"/>
      <w:numFmt w:val="lowerRoman"/>
      <w:lvlText w:val="%6."/>
      <w:lvlJc w:val="right"/>
      <w:pPr>
        <w:ind w:left="4008" w:hanging="180"/>
      </w:pPr>
    </w:lvl>
    <w:lvl w:ilvl="6" w:tplc="D8EECCA2" w:tentative="1">
      <w:start w:val="1"/>
      <w:numFmt w:val="decimal"/>
      <w:lvlText w:val="%7."/>
      <w:lvlJc w:val="left"/>
      <w:pPr>
        <w:ind w:left="4728" w:hanging="360"/>
      </w:pPr>
    </w:lvl>
    <w:lvl w:ilvl="7" w:tplc="DB7EF3E2" w:tentative="1">
      <w:start w:val="1"/>
      <w:numFmt w:val="lowerLetter"/>
      <w:lvlText w:val="%8."/>
      <w:lvlJc w:val="left"/>
      <w:pPr>
        <w:ind w:left="5448" w:hanging="360"/>
      </w:pPr>
    </w:lvl>
    <w:lvl w:ilvl="8" w:tplc="ADEEF272" w:tentative="1">
      <w:start w:val="1"/>
      <w:numFmt w:val="lowerRoman"/>
      <w:lvlText w:val="%9."/>
      <w:lvlJc w:val="right"/>
      <w:pPr>
        <w:ind w:left="6168" w:hanging="180"/>
      </w:pPr>
    </w:lvl>
  </w:abstractNum>
  <w:abstractNum w:abstractNumId="43">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nsid w:val="17F827D5"/>
    <w:multiLevelType w:val="hybridMultilevel"/>
    <w:tmpl w:val="09FA24DE"/>
    <w:lvl w:ilvl="0" w:tplc="1F1845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18871BA8"/>
    <w:multiLevelType w:val="multilevel"/>
    <w:tmpl w:val="7144A952"/>
    <w:lvl w:ilvl="0">
      <w:start w:val="7"/>
      <w:numFmt w:val="decimal"/>
      <w:lvlText w:val="%1."/>
      <w:lvlJc w:val="left"/>
      <w:pPr>
        <w:ind w:left="432" w:hanging="432"/>
      </w:pPr>
      <w:rPr>
        <w:rFonts w:hint="default"/>
        <w:color w:val="0000FF"/>
      </w:rPr>
    </w:lvl>
    <w:lvl w:ilvl="1">
      <w:start w:val="2"/>
      <w:numFmt w:val="decimal"/>
      <w:lvlText w:val="%1.%2."/>
      <w:lvlJc w:val="left"/>
      <w:pPr>
        <w:ind w:left="1824" w:hanging="720"/>
      </w:pPr>
      <w:rPr>
        <w:rFonts w:hint="default"/>
        <w:color w:val="0000FF"/>
      </w:rPr>
    </w:lvl>
    <w:lvl w:ilvl="2">
      <w:start w:val="1"/>
      <w:numFmt w:val="decimal"/>
      <w:lvlText w:val="%1.%2.%3."/>
      <w:lvlJc w:val="left"/>
      <w:pPr>
        <w:ind w:left="2928" w:hanging="720"/>
      </w:pPr>
      <w:rPr>
        <w:rFonts w:hint="default"/>
        <w:color w:val="0000FF"/>
      </w:rPr>
    </w:lvl>
    <w:lvl w:ilvl="3">
      <w:start w:val="1"/>
      <w:numFmt w:val="decimal"/>
      <w:lvlText w:val="%1.%2.%3.%4."/>
      <w:lvlJc w:val="left"/>
      <w:pPr>
        <w:ind w:left="4392" w:hanging="1080"/>
      </w:pPr>
      <w:rPr>
        <w:rFonts w:hint="default"/>
        <w:color w:val="0000FF"/>
      </w:rPr>
    </w:lvl>
    <w:lvl w:ilvl="4">
      <w:start w:val="1"/>
      <w:numFmt w:val="decimal"/>
      <w:lvlText w:val="%1.%2.%3.%4.%5."/>
      <w:lvlJc w:val="left"/>
      <w:pPr>
        <w:ind w:left="5496" w:hanging="1080"/>
      </w:pPr>
      <w:rPr>
        <w:rFonts w:hint="default"/>
        <w:color w:val="0000FF"/>
      </w:rPr>
    </w:lvl>
    <w:lvl w:ilvl="5">
      <w:start w:val="1"/>
      <w:numFmt w:val="decimal"/>
      <w:lvlText w:val="%1.%2.%3.%4.%5.%6."/>
      <w:lvlJc w:val="left"/>
      <w:pPr>
        <w:ind w:left="6960" w:hanging="1440"/>
      </w:pPr>
      <w:rPr>
        <w:rFonts w:hint="default"/>
        <w:color w:val="0000FF"/>
      </w:rPr>
    </w:lvl>
    <w:lvl w:ilvl="6">
      <w:start w:val="1"/>
      <w:numFmt w:val="decimal"/>
      <w:lvlText w:val="%1.%2.%3.%4.%5.%6.%7."/>
      <w:lvlJc w:val="left"/>
      <w:pPr>
        <w:ind w:left="8424" w:hanging="1800"/>
      </w:pPr>
      <w:rPr>
        <w:rFonts w:hint="default"/>
        <w:color w:val="0000FF"/>
      </w:rPr>
    </w:lvl>
    <w:lvl w:ilvl="7">
      <w:start w:val="1"/>
      <w:numFmt w:val="decimal"/>
      <w:lvlText w:val="%1.%2.%3.%4.%5.%6.%7.%8."/>
      <w:lvlJc w:val="left"/>
      <w:pPr>
        <w:ind w:left="9528" w:hanging="1800"/>
      </w:pPr>
      <w:rPr>
        <w:rFonts w:hint="default"/>
        <w:color w:val="0000FF"/>
      </w:rPr>
    </w:lvl>
    <w:lvl w:ilvl="8">
      <w:start w:val="1"/>
      <w:numFmt w:val="decimal"/>
      <w:lvlText w:val="%1.%2.%3.%4.%5.%6.%7.%8.%9."/>
      <w:lvlJc w:val="left"/>
      <w:pPr>
        <w:ind w:left="10992" w:hanging="2160"/>
      </w:pPr>
      <w:rPr>
        <w:rFonts w:hint="default"/>
        <w:color w:val="0000FF"/>
      </w:rPr>
    </w:lvl>
  </w:abstractNum>
  <w:abstractNum w:abstractNumId="47">
    <w:nsid w:val="19284DE2"/>
    <w:multiLevelType w:val="hybridMultilevel"/>
    <w:tmpl w:val="4790BA32"/>
    <w:lvl w:ilvl="0" w:tplc="05E4607A">
      <w:start w:val="1"/>
      <w:numFmt w:val="upperLetter"/>
      <w:lvlText w:val="%1."/>
      <w:lvlJc w:val="center"/>
      <w:pPr>
        <w:tabs>
          <w:tab w:val="num" w:pos="648"/>
        </w:tabs>
        <w:ind w:left="360" w:hanging="72"/>
      </w:pPr>
      <w:rPr>
        <w:b/>
        <w:i w:val="0"/>
        <w:sz w:val="28"/>
        <w:szCs w:val="28"/>
      </w:rPr>
    </w:lvl>
    <w:lvl w:ilvl="1" w:tplc="9790F000">
      <w:start w:val="1"/>
      <w:numFmt w:val="decimal"/>
      <w:lvlText w:val="%2."/>
      <w:lvlJc w:val="left"/>
      <w:pPr>
        <w:tabs>
          <w:tab w:val="num" w:pos="1440"/>
        </w:tabs>
        <w:ind w:left="1440" w:hanging="360"/>
      </w:pPr>
    </w:lvl>
    <w:lvl w:ilvl="2" w:tplc="CD48FCC6">
      <w:start w:val="1"/>
      <w:numFmt w:val="decimal"/>
      <w:lvlText w:val="%3."/>
      <w:lvlJc w:val="left"/>
      <w:pPr>
        <w:tabs>
          <w:tab w:val="num" w:pos="2160"/>
        </w:tabs>
        <w:ind w:left="2160" w:hanging="360"/>
      </w:pPr>
    </w:lvl>
    <w:lvl w:ilvl="3" w:tplc="E5AEEE9E">
      <w:start w:val="1"/>
      <w:numFmt w:val="decimal"/>
      <w:lvlText w:val="%4."/>
      <w:lvlJc w:val="left"/>
      <w:pPr>
        <w:tabs>
          <w:tab w:val="num" w:pos="2880"/>
        </w:tabs>
        <w:ind w:left="2880" w:hanging="360"/>
      </w:pPr>
    </w:lvl>
    <w:lvl w:ilvl="4" w:tplc="A68024CE">
      <w:start w:val="1"/>
      <w:numFmt w:val="decimal"/>
      <w:lvlText w:val="%5."/>
      <w:lvlJc w:val="left"/>
      <w:pPr>
        <w:tabs>
          <w:tab w:val="num" w:pos="3600"/>
        </w:tabs>
        <w:ind w:left="3600" w:hanging="360"/>
      </w:pPr>
    </w:lvl>
    <w:lvl w:ilvl="5" w:tplc="59987272">
      <w:start w:val="1"/>
      <w:numFmt w:val="decimal"/>
      <w:lvlText w:val="%6."/>
      <w:lvlJc w:val="left"/>
      <w:pPr>
        <w:tabs>
          <w:tab w:val="num" w:pos="4320"/>
        </w:tabs>
        <w:ind w:left="4320" w:hanging="360"/>
      </w:pPr>
    </w:lvl>
    <w:lvl w:ilvl="6" w:tplc="DD1E7ED2">
      <w:start w:val="1"/>
      <w:numFmt w:val="decimal"/>
      <w:lvlText w:val="%7."/>
      <w:lvlJc w:val="left"/>
      <w:pPr>
        <w:tabs>
          <w:tab w:val="num" w:pos="5040"/>
        </w:tabs>
        <w:ind w:left="5040" w:hanging="360"/>
      </w:pPr>
    </w:lvl>
    <w:lvl w:ilvl="7" w:tplc="9C4201E2">
      <w:start w:val="1"/>
      <w:numFmt w:val="decimal"/>
      <w:lvlText w:val="%8."/>
      <w:lvlJc w:val="left"/>
      <w:pPr>
        <w:tabs>
          <w:tab w:val="num" w:pos="5760"/>
        </w:tabs>
        <w:ind w:left="5760" w:hanging="360"/>
      </w:pPr>
    </w:lvl>
    <w:lvl w:ilvl="8" w:tplc="723AAECE">
      <w:start w:val="1"/>
      <w:numFmt w:val="decimal"/>
      <w:lvlText w:val="%9."/>
      <w:lvlJc w:val="left"/>
      <w:pPr>
        <w:tabs>
          <w:tab w:val="num" w:pos="6480"/>
        </w:tabs>
        <w:ind w:left="6480" w:hanging="360"/>
      </w:pPr>
    </w:lvl>
  </w:abstractNum>
  <w:abstractNum w:abstractNumId="48">
    <w:nsid w:val="1B647642"/>
    <w:multiLevelType w:val="hybridMultilevel"/>
    <w:tmpl w:val="F4588B86"/>
    <w:lvl w:ilvl="0" w:tplc="30080058">
      <w:start w:val="1"/>
      <w:numFmt w:val="decimal"/>
      <w:lvlText w:val="%1."/>
      <w:lvlJc w:val="left"/>
      <w:pPr>
        <w:ind w:left="1080" w:hanging="360"/>
      </w:pPr>
      <w:rPr>
        <w:rFonts w:hint="default"/>
      </w:rPr>
    </w:lvl>
    <w:lvl w:ilvl="1" w:tplc="8E141DF2" w:tentative="1">
      <w:start w:val="1"/>
      <w:numFmt w:val="lowerLetter"/>
      <w:lvlText w:val="%2."/>
      <w:lvlJc w:val="left"/>
      <w:pPr>
        <w:ind w:left="1800" w:hanging="360"/>
      </w:pPr>
    </w:lvl>
    <w:lvl w:ilvl="2" w:tplc="1AA817A0" w:tentative="1">
      <w:start w:val="1"/>
      <w:numFmt w:val="lowerRoman"/>
      <w:lvlText w:val="%3."/>
      <w:lvlJc w:val="right"/>
      <w:pPr>
        <w:ind w:left="2520" w:hanging="180"/>
      </w:pPr>
    </w:lvl>
    <w:lvl w:ilvl="3" w:tplc="A8649B22" w:tentative="1">
      <w:start w:val="1"/>
      <w:numFmt w:val="decimal"/>
      <w:lvlText w:val="%4."/>
      <w:lvlJc w:val="left"/>
      <w:pPr>
        <w:ind w:left="3240" w:hanging="360"/>
      </w:pPr>
    </w:lvl>
    <w:lvl w:ilvl="4" w:tplc="F75ACB6C" w:tentative="1">
      <w:start w:val="1"/>
      <w:numFmt w:val="lowerLetter"/>
      <w:lvlText w:val="%5."/>
      <w:lvlJc w:val="left"/>
      <w:pPr>
        <w:ind w:left="3960" w:hanging="360"/>
      </w:pPr>
    </w:lvl>
    <w:lvl w:ilvl="5" w:tplc="78FE3520" w:tentative="1">
      <w:start w:val="1"/>
      <w:numFmt w:val="lowerRoman"/>
      <w:lvlText w:val="%6."/>
      <w:lvlJc w:val="right"/>
      <w:pPr>
        <w:ind w:left="4680" w:hanging="180"/>
      </w:pPr>
    </w:lvl>
    <w:lvl w:ilvl="6" w:tplc="91700CD8" w:tentative="1">
      <w:start w:val="1"/>
      <w:numFmt w:val="decimal"/>
      <w:lvlText w:val="%7."/>
      <w:lvlJc w:val="left"/>
      <w:pPr>
        <w:ind w:left="5400" w:hanging="360"/>
      </w:pPr>
    </w:lvl>
    <w:lvl w:ilvl="7" w:tplc="3F561D0A" w:tentative="1">
      <w:start w:val="1"/>
      <w:numFmt w:val="lowerLetter"/>
      <w:lvlText w:val="%8."/>
      <w:lvlJc w:val="left"/>
      <w:pPr>
        <w:ind w:left="6120" w:hanging="360"/>
      </w:pPr>
    </w:lvl>
    <w:lvl w:ilvl="8" w:tplc="49ACA436" w:tentative="1">
      <w:start w:val="1"/>
      <w:numFmt w:val="lowerRoman"/>
      <w:lvlText w:val="%9."/>
      <w:lvlJc w:val="right"/>
      <w:pPr>
        <w:ind w:left="6840" w:hanging="180"/>
      </w:pPr>
    </w:lvl>
  </w:abstractNum>
  <w:abstractNum w:abstractNumId="49">
    <w:nsid w:val="1C687CF2"/>
    <w:multiLevelType w:val="multilevel"/>
    <w:tmpl w:val="3998DF72"/>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5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1E170E7D"/>
    <w:multiLevelType w:val="multilevel"/>
    <w:tmpl w:val="FE44256A"/>
    <w:lvl w:ilvl="0">
      <w:start w:val="15"/>
      <w:numFmt w:val="decimal"/>
      <w:lvlText w:val="%1."/>
      <w:lvlJc w:val="left"/>
      <w:pPr>
        <w:ind w:left="576" w:hanging="576"/>
      </w:pPr>
      <w:rPr>
        <w:rFonts w:hint="default"/>
      </w:rPr>
    </w:lvl>
    <w:lvl w:ilvl="1">
      <w:start w:val="1"/>
      <w:numFmt w:val="decimal"/>
      <w:lvlText w:val="%1.%2."/>
      <w:lvlJc w:val="left"/>
      <w:pPr>
        <w:ind w:left="1884" w:hanging="72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572" w:hanging="108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7260" w:hanging="1440"/>
      </w:pPr>
      <w:rPr>
        <w:rFonts w:hint="default"/>
      </w:rPr>
    </w:lvl>
    <w:lvl w:ilvl="6">
      <w:start w:val="1"/>
      <w:numFmt w:val="decimal"/>
      <w:lvlText w:val="%1.%2.%3.%4.%5.%6.%7."/>
      <w:lvlJc w:val="left"/>
      <w:pPr>
        <w:ind w:left="8784" w:hanging="1800"/>
      </w:pPr>
      <w:rPr>
        <w:rFonts w:hint="default"/>
      </w:rPr>
    </w:lvl>
    <w:lvl w:ilvl="7">
      <w:start w:val="1"/>
      <w:numFmt w:val="decimal"/>
      <w:lvlText w:val="%1.%2.%3.%4.%5.%6.%7.%8."/>
      <w:lvlJc w:val="left"/>
      <w:pPr>
        <w:ind w:left="9948" w:hanging="1800"/>
      </w:pPr>
      <w:rPr>
        <w:rFonts w:hint="default"/>
      </w:rPr>
    </w:lvl>
    <w:lvl w:ilvl="8">
      <w:start w:val="1"/>
      <w:numFmt w:val="decimal"/>
      <w:lvlText w:val="%1.%2.%3.%4.%5.%6.%7.%8.%9."/>
      <w:lvlJc w:val="left"/>
      <w:pPr>
        <w:ind w:left="11472" w:hanging="2160"/>
      </w:pPr>
      <w:rPr>
        <w:rFonts w:hint="default"/>
      </w:rPr>
    </w:lvl>
  </w:abstractNum>
  <w:abstractNum w:abstractNumId="54">
    <w:nsid w:val="1E9A2EF1"/>
    <w:multiLevelType w:val="hybridMultilevel"/>
    <w:tmpl w:val="2698E07C"/>
    <w:lvl w:ilvl="0" w:tplc="0409000F">
      <w:start w:val="1"/>
      <w:numFmt w:val="decimal"/>
      <w:lvlText w:val="%1."/>
      <w:lvlJc w:val="left"/>
      <w:pPr>
        <w:ind w:left="640" w:hanging="360"/>
      </w:pPr>
      <w:rPr>
        <w:rFonts w:hint="default"/>
        <w:sz w:val="24"/>
        <w:szCs w:val="24"/>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5">
    <w:nsid w:val="1F1C3938"/>
    <w:multiLevelType w:val="hybridMultilevel"/>
    <w:tmpl w:val="D9FAF136"/>
    <w:lvl w:ilvl="0" w:tplc="06A8B13A">
      <w:start w:val="1"/>
      <w:numFmt w:val="lowerLetter"/>
      <w:lvlText w:val="%1)"/>
      <w:lvlJc w:val="left"/>
      <w:pPr>
        <w:ind w:left="720" w:hanging="360"/>
      </w:pPr>
      <w:rPr>
        <w:rFonts w:hint="default"/>
      </w:rPr>
    </w:lvl>
    <w:lvl w:ilvl="1" w:tplc="B59EE2CC" w:tentative="1">
      <w:start w:val="1"/>
      <w:numFmt w:val="lowerLetter"/>
      <w:lvlText w:val="%2."/>
      <w:lvlJc w:val="left"/>
      <w:pPr>
        <w:ind w:left="1440" w:hanging="360"/>
      </w:pPr>
    </w:lvl>
    <w:lvl w:ilvl="2" w:tplc="4E5EEC84" w:tentative="1">
      <w:start w:val="1"/>
      <w:numFmt w:val="lowerRoman"/>
      <w:lvlText w:val="%3."/>
      <w:lvlJc w:val="right"/>
      <w:pPr>
        <w:ind w:left="2160" w:hanging="180"/>
      </w:pPr>
    </w:lvl>
    <w:lvl w:ilvl="3" w:tplc="1AF801DA" w:tentative="1">
      <w:start w:val="1"/>
      <w:numFmt w:val="decimal"/>
      <w:lvlText w:val="%4."/>
      <w:lvlJc w:val="left"/>
      <w:pPr>
        <w:ind w:left="2880" w:hanging="360"/>
      </w:pPr>
    </w:lvl>
    <w:lvl w:ilvl="4" w:tplc="73921ED0" w:tentative="1">
      <w:start w:val="1"/>
      <w:numFmt w:val="lowerLetter"/>
      <w:lvlText w:val="%5."/>
      <w:lvlJc w:val="left"/>
      <w:pPr>
        <w:ind w:left="3600" w:hanging="360"/>
      </w:pPr>
    </w:lvl>
    <w:lvl w:ilvl="5" w:tplc="589CEDAE" w:tentative="1">
      <w:start w:val="1"/>
      <w:numFmt w:val="lowerRoman"/>
      <w:lvlText w:val="%6."/>
      <w:lvlJc w:val="right"/>
      <w:pPr>
        <w:ind w:left="4320" w:hanging="180"/>
      </w:pPr>
    </w:lvl>
    <w:lvl w:ilvl="6" w:tplc="B2668C82" w:tentative="1">
      <w:start w:val="1"/>
      <w:numFmt w:val="decimal"/>
      <w:lvlText w:val="%7."/>
      <w:lvlJc w:val="left"/>
      <w:pPr>
        <w:ind w:left="5040" w:hanging="360"/>
      </w:pPr>
    </w:lvl>
    <w:lvl w:ilvl="7" w:tplc="E9644F0E" w:tentative="1">
      <w:start w:val="1"/>
      <w:numFmt w:val="lowerLetter"/>
      <w:lvlText w:val="%8."/>
      <w:lvlJc w:val="left"/>
      <w:pPr>
        <w:ind w:left="5760" w:hanging="360"/>
      </w:pPr>
    </w:lvl>
    <w:lvl w:ilvl="8" w:tplc="489CFF1A" w:tentative="1">
      <w:start w:val="1"/>
      <w:numFmt w:val="lowerRoman"/>
      <w:lvlText w:val="%9."/>
      <w:lvlJc w:val="right"/>
      <w:pPr>
        <w:ind w:left="6480" w:hanging="180"/>
      </w:pPr>
    </w:lvl>
  </w:abstractNum>
  <w:abstractNum w:abstractNumId="56">
    <w:nsid w:val="1F8A3A17"/>
    <w:multiLevelType w:val="hybridMultilevel"/>
    <w:tmpl w:val="0838BF0E"/>
    <w:lvl w:ilvl="0" w:tplc="D068A91C">
      <w:start w:val="1"/>
      <w:numFmt w:val="decimal"/>
      <w:lvlText w:val="(%1)"/>
      <w:lvlJc w:val="left"/>
      <w:pPr>
        <w:ind w:left="720" w:hanging="360"/>
      </w:pPr>
      <w:rPr>
        <w:rFonts w:hint="default"/>
        <w:b/>
      </w:rPr>
    </w:lvl>
    <w:lvl w:ilvl="1" w:tplc="4126D4E0" w:tentative="1">
      <w:start w:val="1"/>
      <w:numFmt w:val="lowerLetter"/>
      <w:lvlText w:val="%2."/>
      <w:lvlJc w:val="left"/>
      <w:pPr>
        <w:ind w:left="1440" w:hanging="360"/>
      </w:pPr>
    </w:lvl>
    <w:lvl w:ilvl="2" w:tplc="1660DB3C" w:tentative="1">
      <w:start w:val="1"/>
      <w:numFmt w:val="lowerRoman"/>
      <w:lvlText w:val="%3."/>
      <w:lvlJc w:val="right"/>
      <w:pPr>
        <w:ind w:left="2160" w:hanging="180"/>
      </w:pPr>
    </w:lvl>
    <w:lvl w:ilvl="3" w:tplc="4FB0699C" w:tentative="1">
      <w:start w:val="1"/>
      <w:numFmt w:val="decimal"/>
      <w:lvlText w:val="%4."/>
      <w:lvlJc w:val="left"/>
      <w:pPr>
        <w:ind w:left="2880" w:hanging="360"/>
      </w:pPr>
    </w:lvl>
    <w:lvl w:ilvl="4" w:tplc="22E2C408" w:tentative="1">
      <w:start w:val="1"/>
      <w:numFmt w:val="lowerLetter"/>
      <w:lvlText w:val="%5."/>
      <w:lvlJc w:val="left"/>
      <w:pPr>
        <w:ind w:left="3600" w:hanging="360"/>
      </w:pPr>
    </w:lvl>
    <w:lvl w:ilvl="5" w:tplc="F2FE8822" w:tentative="1">
      <w:start w:val="1"/>
      <w:numFmt w:val="lowerRoman"/>
      <w:lvlText w:val="%6."/>
      <w:lvlJc w:val="right"/>
      <w:pPr>
        <w:ind w:left="4320" w:hanging="180"/>
      </w:pPr>
    </w:lvl>
    <w:lvl w:ilvl="6" w:tplc="1338A1BC" w:tentative="1">
      <w:start w:val="1"/>
      <w:numFmt w:val="decimal"/>
      <w:lvlText w:val="%7."/>
      <w:lvlJc w:val="left"/>
      <w:pPr>
        <w:ind w:left="5040" w:hanging="360"/>
      </w:pPr>
    </w:lvl>
    <w:lvl w:ilvl="7" w:tplc="25D49B48" w:tentative="1">
      <w:start w:val="1"/>
      <w:numFmt w:val="lowerLetter"/>
      <w:lvlText w:val="%8."/>
      <w:lvlJc w:val="left"/>
      <w:pPr>
        <w:ind w:left="5760" w:hanging="360"/>
      </w:pPr>
    </w:lvl>
    <w:lvl w:ilvl="8" w:tplc="9872D0D0" w:tentative="1">
      <w:start w:val="1"/>
      <w:numFmt w:val="lowerRoman"/>
      <w:lvlText w:val="%9."/>
      <w:lvlJc w:val="right"/>
      <w:pPr>
        <w:ind w:left="6480" w:hanging="180"/>
      </w:pPr>
    </w:lvl>
  </w:abstractNum>
  <w:abstractNum w:abstractNumId="57">
    <w:nsid w:val="1FC74479"/>
    <w:multiLevelType w:val="multilevel"/>
    <w:tmpl w:val="DC00A4F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1FD72832"/>
    <w:multiLevelType w:val="multilevel"/>
    <w:tmpl w:val="88FCCB74"/>
    <w:lvl w:ilvl="0">
      <w:start w:val="1"/>
      <w:numFmt w:val="decimal"/>
      <w:lvlText w:val="%1"/>
      <w:lvlJc w:val="left"/>
      <w:pPr>
        <w:ind w:left="420" w:hanging="420"/>
      </w:pPr>
      <w:rPr>
        <w:rFonts w:hint="default"/>
      </w:rPr>
    </w:lvl>
    <w:lvl w:ilvl="1">
      <w:start w:val="22"/>
      <w:numFmt w:val="decimal"/>
      <w:lvlText w:val="%1.%2"/>
      <w:lvlJc w:val="left"/>
      <w:pPr>
        <w:ind w:left="1855" w:hanging="42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025" w:hanging="720"/>
      </w:pPr>
      <w:rPr>
        <w:rFonts w:hint="default"/>
      </w:rPr>
    </w:lvl>
    <w:lvl w:ilvl="4">
      <w:start w:val="1"/>
      <w:numFmt w:val="decimal"/>
      <w:lvlText w:val="%1.%2.%3.%4.%5"/>
      <w:lvlJc w:val="left"/>
      <w:pPr>
        <w:ind w:left="6820" w:hanging="1080"/>
      </w:pPr>
      <w:rPr>
        <w:rFonts w:hint="default"/>
      </w:rPr>
    </w:lvl>
    <w:lvl w:ilvl="5">
      <w:start w:val="1"/>
      <w:numFmt w:val="decimal"/>
      <w:lvlText w:val="%1.%2.%3.%4.%5.%6"/>
      <w:lvlJc w:val="left"/>
      <w:pPr>
        <w:ind w:left="8255" w:hanging="1080"/>
      </w:pPr>
      <w:rPr>
        <w:rFonts w:hint="default"/>
      </w:rPr>
    </w:lvl>
    <w:lvl w:ilvl="6">
      <w:start w:val="1"/>
      <w:numFmt w:val="decimal"/>
      <w:lvlText w:val="%1.%2.%3.%4.%5.%6.%7"/>
      <w:lvlJc w:val="left"/>
      <w:pPr>
        <w:ind w:left="10050" w:hanging="1440"/>
      </w:pPr>
      <w:rPr>
        <w:rFonts w:hint="default"/>
      </w:rPr>
    </w:lvl>
    <w:lvl w:ilvl="7">
      <w:start w:val="1"/>
      <w:numFmt w:val="decimal"/>
      <w:lvlText w:val="%1.%2.%3.%4.%5.%6.%7.%8"/>
      <w:lvlJc w:val="left"/>
      <w:pPr>
        <w:ind w:left="11485" w:hanging="1440"/>
      </w:pPr>
      <w:rPr>
        <w:rFonts w:hint="default"/>
      </w:rPr>
    </w:lvl>
    <w:lvl w:ilvl="8">
      <w:start w:val="1"/>
      <w:numFmt w:val="decimal"/>
      <w:lvlText w:val="%1.%2.%3.%4.%5.%6.%7.%8.%9"/>
      <w:lvlJc w:val="left"/>
      <w:pPr>
        <w:ind w:left="13280" w:hanging="1800"/>
      </w:pPr>
      <w:rPr>
        <w:rFonts w:hint="default"/>
      </w:rPr>
    </w:lvl>
  </w:abstractNum>
  <w:abstractNum w:abstractNumId="59">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2057551D"/>
    <w:multiLevelType w:val="multilevel"/>
    <w:tmpl w:val="0D000232"/>
    <w:lvl w:ilvl="0">
      <w:start w:val="7"/>
      <w:numFmt w:val="decimal"/>
      <w:lvlText w:val="%1"/>
      <w:lvlJc w:val="left"/>
      <w:pPr>
        <w:ind w:left="360" w:hanging="360"/>
      </w:pPr>
      <w:rPr>
        <w:rFonts w:hint="default"/>
      </w:rPr>
    </w:lvl>
    <w:lvl w:ilvl="1">
      <w:start w:val="2"/>
      <w:numFmt w:val="decimal"/>
      <w:lvlText w:val="%1.%2"/>
      <w:lvlJc w:val="left"/>
      <w:pPr>
        <w:ind w:left="1229" w:hanging="360"/>
      </w:pPr>
      <w:rPr>
        <w:rFonts w:hint="default"/>
      </w:rPr>
    </w:lvl>
    <w:lvl w:ilvl="2">
      <w:start w:val="1"/>
      <w:numFmt w:val="decimal"/>
      <w:lvlText w:val="%1.%2.%3"/>
      <w:lvlJc w:val="left"/>
      <w:pPr>
        <w:ind w:left="2458" w:hanging="720"/>
      </w:pPr>
      <w:rPr>
        <w:rFonts w:hint="default"/>
      </w:rPr>
    </w:lvl>
    <w:lvl w:ilvl="3">
      <w:start w:val="1"/>
      <w:numFmt w:val="decimal"/>
      <w:lvlText w:val="%1.%2.%3.%4"/>
      <w:lvlJc w:val="left"/>
      <w:pPr>
        <w:ind w:left="3327" w:hanging="720"/>
      </w:pPr>
      <w:rPr>
        <w:rFonts w:hint="default"/>
      </w:rPr>
    </w:lvl>
    <w:lvl w:ilvl="4">
      <w:start w:val="1"/>
      <w:numFmt w:val="decimal"/>
      <w:lvlText w:val="%1.%2.%3.%4.%5"/>
      <w:lvlJc w:val="left"/>
      <w:pPr>
        <w:ind w:left="4556" w:hanging="1080"/>
      </w:pPr>
      <w:rPr>
        <w:rFonts w:hint="default"/>
      </w:rPr>
    </w:lvl>
    <w:lvl w:ilvl="5">
      <w:start w:val="1"/>
      <w:numFmt w:val="decimal"/>
      <w:lvlText w:val="%1.%2.%3.%4.%5.%6"/>
      <w:lvlJc w:val="left"/>
      <w:pPr>
        <w:ind w:left="5425" w:hanging="1080"/>
      </w:pPr>
      <w:rPr>
        <w:rFonts w:hint="default"/>
      </w:rPr>
    </w:lvl>
    <w:lvl w:ilvl="6">
      <w:start w:val="1"/>
      <w:numFmt w:val="decimal"/>
      <w:lvlText w:val="%1.%2.%3.%4.%5.%6.%7"/>
      <w:lvlJc w:val="left"/>
      <w:pPr>
        <w:ind w:left="6654" w:hanging="1440"/>
      </w:pPr>
      <w:rPr>
        <w:rFonts w:hint="default"/>
      </w:rPr>
    </w:lvl>
    <w:lvl w:ilvl="7">
      <w:start w:val="1"/>
      <w:numFmt w:val="decimal"/>
      <w:lvlText w:val="%1.%2.%3.%4.%5.%6.%7.%8"/>
      <w:lvlJc w:val="left"/>
      <w:pPr>
        <w:ind w:left="7523" w:hanging="1440"/>
      </w:pPr>
      <w:rPr>
        <w:rFonts w:hint="default"/>
      </w:rPr>
    </w:lvl>
    <w:lvl w:ilvl="8">
      <w:start w:val="1"/>
      <w:numFmt w:val="decimal"/>
      <w:lvlText w:val="%1.%2.%3.%4.%5.%6.%7.%8.%9"/>
      <w:lvlJc w:val="left"/>
      <w:pPr>
        <w:ind w:left="8752" w:hanging="1800"/>
      </w:pPr>
      <w:rPr>
        <w:rFonts w:hint="default"/>
      </w:rPr>
    </w:lvl>
  </w:abstractNum>
  <w:abstractNum w:abstractNumId="61">
    <w:nsid w:val="213349D8"/>
    <w:multiLevelType w:val="hybridMultilevel"/>
    <w:tmpl w:val="2F2AE164"/>
    <w:lvl w:ilvl="0" w:tplc="CC7098A6">
      <w:start w:val="2"/>
      <w:numFmt w:val="lowerLetter"/>
      <w:lvlText w:val="(%1)"/>
      <w:lvlJc w:val="left"/>
      <w:pPr>
        <w:tabs>
          <w:tab w:val="num" w:pos="1440"/>
        </w:tabs>
        <w:ind w:left="1440" w:hanging="720"/>
      </w:pPr>
      <w:rPr>
        <w:rFonts w:hint="default"/>
      </w:rPr>
    </w:lvl>
    <w:lvl w:ilvl="1" w:tplc="831C3094">
      <w:start w:val="1"/>
      <w:numFmt w:val="lowerRoman"/>
      <w:lvlText w:val="(%2)"/>
      <w:lvlJc w:val="left"/>
      <w:pPr>
        <w:tabs>
          <w:tab w:val="num" w:pos="2160"/>
        </w:tabs>
        <w:ind w:left="2160" w:hanging="720"/>
      </w:pPr>
      <w:rPr>
        <w:rFonts w:hint="default"/>
      </w:rPr>
    </w:lvl>
    <w:lvl w:ilvl="2" w:tplc="FF26082A">
      <w:start w:val="1"/>
      <w:numFmt w:val="decimal"/>
      <w:lvlText w:val="%3."/>
      <w:lvlJc w:val="left"/>
      <w:pPr>
        <w:ind w:left="2700" w:hanging="360"/>
      </w:pPr>
      <w:rPr>
        <w:rFonts w:hint="default"/>
      </w:rPr>
    </w:lvl>
    <w:lvl w:ilvl="3" w:tplc="75549756" w:tentative="1">
      <w:start w:val="1"/>
      <w:numFmt w:val="decimal"/>
      <w:lvlText w:val="%4."/>
      <w:lvlJc w:val="left"/>
      <w:pPr>
        <w:tabs>
          <w:tab w:val="num" w:pos="3240"/>
        </w:tabs>
        <w:ind w:left="3240" w:hanging="360"/>
      </w:pPr>
    </w:lvl>
    <w:lvl w:ilvl="4" w:tplc="2C52A13C" w:tentative="1">
      <w:start w:val="1"/>
      <w:numFmt w:val="lowerLetter"/>
      <w:lvlText w:val="%5."/>
      <w:lvlJc w:val="left"/>
      <w:pPr>
        <w:tabs>
          <w:tab w:val="num" w:pos="3960"/>
        </w:tabs>
        <w:ind w:left="3960" w:hanging="360"/>
      </w:pPr>
    </w:lvl>
    <w:lvl w:ilvl="5" w:tplc="EBAE1452" w:tentative="1">
      <w:start w:val="1"/>
      <w:numFmt w:val="lowerRoman"/>
      <w:lvlText w:val="%6."/>
      <w:lvlJc w:val="right"/>
      <w:pPr>
        <w:tabs>
          <w:tab w:val="num" w:pos="4680"/>
        </w:tabs>
        <w:ind w:left="4680" w:hanging="180"/>
      </w:pPr>
    </w:lvl>
    <w:lvl w:ilvl="6" w:tplc="DA78CAE4" w:tentative="1">
      <w:start w:val="1"/>
      <w:numFmt w:val="decimal"/>
      <w:lvlText w:val="%7."/>
      <w:lvlJc w:val="left"/>
      <w:pPr>
        <w:tabs>
          <w:tab w:val="num" w:pos="5400"/>
        </w:tabs>
        <w:ind w:left="5400" w:hanging="360"/>
      </w:pPr>
    </w:lvl>
    <w:lvl w:ilvl="7" w:tplc="1C4CF05A" w:tentative="1">
      <w:start w:val="1"/>
      <w:numFmt w:val="lowerLetter"/>
      <w:lvlText w:val="%8."/>
      <w:lvlJc w:val="left"/>
      <w:pPr>
        <w:tabs>
          <w:tab w:val="num" w:pos="6120"/>
        </w:tabs>
        <w:ind w:left="6120" w:hanging="360"/>
      </w:pPr>
    </w:lvl>
    <w:lvl w:ilvl="8" w:tplc="55587B20" w:tentative="1">
      <w:start w:val="1"/>
      <w:numFmt w:val="lowerRoman"/>
      <w:lvlText w:val="%9."/>
      <w:lvlJc w:val="right"/>
      <w:pPr>
        <w:tabs>
          <w:tab w:val="num" w:pos="6840"/>
        </w:tabs>
        <w:ind w:left="6840" w:hanging="180"/>
      </w:pPr>
    </w:lvl>
  </w:abstractNum>
  <w:abstractNum w:abstractNumId="62">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220A1518"/>
    <w:multiLevelType w:val="hybridMultilevel"/>
    <w:tmpl w:val="EED2AB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717"/>
        </w:tabs>
        <w:ind w:left="1717"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nsid w:val="22677011"/>
    <w:multiLevelType w:val="multilevel"/>
    <w:tmpl w:val="1A9E865E"/>
    <w:lvl w:ilvl="0">
      <w:start w:val="14"/>
      <w:numFmt w:val="decimal"/>
      <w:lvlText w:val="%1."/>
      <w:lvlJc w:val="left"/>
      <w:pPr>
        <w:ind w:left="520" w:hanging="5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8">
    <w:nsid w:val="23482B66"/>
    <w:multiLevelType w:val="hybridMultilevel"/>
    <w:tmpl w:val="2A569722"/>
    <w:lvl w:ilvl="0" w:tplc="FFFFFFFF">
      <w:start w:val="1"/>
      <w:numFmt w:val="lowerLetter"/>
      <w:lvlText w:val="(%1)"/>
      <w:lvlJc w:val="left"/>
      <w:pPr>
        <w:tabs>
          <w:tab w:val="num" w:pos="1492"/>
        </w:tabs>
        <w:ind w:left="1492" w:hanging="720"/>
      </w:pPr>
      <w:rPr>
        <w:rFonts w:hint="default"/>
      </w:rPr>
    </w:lvl>
    <w:lvl w:ilvl="1" w:tplc="FFFFFFFF" w:tentative="1">
      <w:start w:val="1"/>
      <w:numFmt w:val="lowerLetter"/>
      <w:lvlText w:val="%2."/>
      <w:lvlJc w:val="left"/>
      <w:pPr>
        <w:ind w:left="1492" w:hanging="360"/>
      </w:pPr>
    </w:lvl>
    <w:lvl w:ilvl="2" w:tplc="FFFFFFFF" w:tentative="1">
      <w:start w:val="1"/>
      <w:numFmt w:val="lowerRoman"/>
      <w:lvlText w:val="%3."/>
      <w:lvlJc w:val="right"/>
      <w:pPr>
        <w:ind w:left="2212" w:hanging="180"/>
      </w:pPr>
    </w:lvl>
    <w:lvl w:ilvl="3" w:tplc="FFFFFFFF" w:tentative="1">
      <w:start w:val="1"/>
      <w:numFmt w:val="decimal"/>
      <w:lvlText w:val="%4."/>
      <w:lvlJc w:val="left"/>
      <w:pPr>
        <w:ind w:left="2932" w:hanging="360"/>
      </w:pPr>
    </w:lvl>
    <w:lvl w:ilvl="4" w:tplc="FFFFFFFF" w:tentative="1">
      <w:start w:val="1"/>
      <w:numFmt w:val="lowerLetter"/>
      <w:lvlText w:val="%5."/>
      <w:lvlJc w:val="left"/>
      <w:pPr>
        <w:ind w:left="3652" w:hanging="360"/>
      </w:pPr>
    </w:lvl>
    <w:lvl w:ilvl="5" w:tplc="FFFFFFFF" w:tentative="1">
      <w:start w:val="1"/>
      <w:numFmt w:val="lowerRoman"/>
      <w:lvlText w:val="%6."/>
      <w:lvlJc w:val="right"/>
      <w:pPr>
        <w:ind w:left="4372" w:hanging="180"/>
      </w:pPr>
    </w:lvl>
    <w:lvl w:ilvl="6" w:tplc="FFFFFFFF" w:tentative="1">
      <w:start w:val="1"/>
      <w:numFmt w:val="decimal"/>
      <w:lvlText w:val="%7."/>
      <w:lvlJc w:val="left"/>
      <w:pPr>
        <w:ind w:left="5092" w:hanging="360"/>
      </w:pPr>
    </w:lvl>
    <w:lvl w:ilvl="7" w:tplc="FFFFFFFF" w:tentative="1">
      <w:start w:val="1"/>
      <w:numFmt w:val="lowerLetter"/>
      <w:lvlText w:val="%8."/>
      <w:lvlJc w:val="left"/>
      <w:pPr>
        <w:ind w:left="5812" w:hanging="360"/>
      </w:pPr>
    </w:lvl>
    <w:lvl w:ilvl="8" w:tplc="FFFFFFFF" w:tentative="1">
      <w:start w:val="1"/>
      <w:numFmt w:val="lowerRoman"/>
      <w:lvlText w:val="%9."/>
      <w:lvlJc w:val="right"/>
      <w:pPr>
        <w:ind w:left="6532" w:hanging="180"/>
      </w:pPr>
    </w:lvl>
  </w:abstractNum>
  <w:abstractNum w:abstractNumId="69">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70">
    <w:nsid w:val="246C01D4"/>
    <w:multiLevelType w:val="hybridMultilevel"/>
    <w:tmpl w:val="8408A4A4"/>
    <w:lvl w:ilvl="0" w:tplc="1F1845E8">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nsid w:val="24A93114"/>
    <w:multiLevelType w:val="hybridMultilevel"/>
    <w:tmpl w:val="F67A488C"/>
    <w:lvl w:ilvl="0" w:tplc="0DB05596">
      <w:start w:val="1"/>
      <w:numFmt w:val="lowerLetter"/>
      <w:lvlText w:val="(%1)"/>
      <w:legacy w:legacy="1" w:legacySpace="120" w:legacyIndent="720"/>
      <w:lvlJc w:val="left"/>
      <w:pPr>
        <w:ind w:left="1267" w:hanging="720"/>
      </w:pPr>
    </w:lvl>
    <w:lvl w:ilvl="1" w:tplc="EA58E7AC">
      <w:start w:val="1"/>
      <w:numFmt w:val="decimal"/>
      <w:lvlText w:val="%2."/>
      <w:lvlJc w:val="left"/>
      <w:pPr>
        <w:tabs>
          <w:tab w:val="num" w:pos="1440"/>
        </w:tabs>
        <w:ind w:left="1440" w:hanging="360"/>
      </w:pPr>
    </w:lvl>
    <w:lvl w:ilvl="2" w:tplc="6080A65A">
      <w:start w:val="1"/>
      <w:numFmt w:val="decimal"/>
      <w:lvlText w:val="%3."/>
      <w:lvlJc w:val="left"/>
      <w:pPr>
        <w:tabs>
          <w:tab w:val="num" w:pos="2160"/>
        </w:tabs>
        <w:ind w:left="2160" w:hanging="360"/>
      </w:pPr>
    </w:lvl>
    <w:lvl w:ilvl="3" w:tplc="4880BA5A">
      <w:start w:val="1"/>
      <w:numFmt w:val="decimal"/>
      <w:lvlText w:val="%4."/>
      <w:lvlJc w:val="left"/>
      <w:pPr>
        <w:tabs>
          <w:tab w:val="num" w:pos="2880"/>
        </w:tabs>
        <w:ind w:left="2880" w:hanging="360"/>
      </w:pPr>
    </w:lvl>
    <w:lvl w:ilvl="4" w:tplc="A680FE44">
      <w:start w:val="1"/>
      <w:numFmt w:val="decimal"/>
      <w:lvlText w:val="%5."/>
      <w:lvlJc w:val="left"/>
      <w:pPr>
        <w:tabs>
          <w:tab w:val="num" w:pos="3600"/>
        </w:tabs>
        <w:ind w:left="3600" w:hanging="360"/>
      </w:pPr>
    </w:lvl>
    <w:lvl w:ilvl="5" w:tplc="0BCC10F4">
      <w:start w:val="1"/>
      <w:numFmt w:val="decimal"/>
      <w:lvlText w:val="%6."/>
      <w:lvlJc w:val="left"/>
      <w:pPr>
        <w:tabs>
          <w:tab w:val="num" w:pos="4320"/>
        </w:tabs>
        <w:ind w:left="4320" w:hanging="360"/>
      </w:pPr>
    </w:lvl>
    <w:lvl w:ilvl="6" w:tplc="DFC2D5B2">
      <w:start w:val="1"/>
      <w:numFmt w:val="decimal"/>
      <w:lvlText w:val="%7."/>
      <w:lvlJc w:val="left"/>
      <w:pPr>
        <w:tabs>
          <w:tab w:val="num" w:pos="5040"/>
        </w:tabs>
        <w:ind w:left="5040" w:hanging="360"/>
      </w:pPr>
    </w:lvl>
    <w:lvl w:ilvl="7" w:tplc="B530970A">
      <w:start w:val="1"/>
      <w:numFmt w:val="decimal"/>
      <w:lvlText w:val="%8."/>
      <w:lvlJc w:val="left"/>
      <w:pPr>
        <w:tabs>
          <w:tab w:val="num" w:pos="5760"/>
        </w:tabs>
        <w:ind w:left="5760" w:hanging="360"/>
      </w:pPr>
    </w:lvl>
    <w:lvl w:ilvl="8" w:tplc="D40AFC8C">
      <w:start w:val="1"/>
      <w:numFmt w:val="decimal"/>
      <w:lvlText w:val="%9."/>
      <w:lvlJc w:val="left"/>
      <w:pPr>
        <w:tabs>
          <w:tab w:val="num" w:pos="6480"/>
        </w:tabs>
        <w:ind w:left="6480" w:hanging="360"/>
      </w:pPr>
    </w:lvl>
  </w:abstractNum>
  <w:abstractNum w:abstractNumId="73">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26B53736"/>
    <w:multiLevelType w:val="hybridMultilevel"/>
    <w:tmpl w:val="B29C8014"/>
    <w:lvl w:ilvl="0" w:tplc="598EF34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3F38D824">
      <w:start w:val="1"/>
      <w:numFmt w:val="lowerRoman"/>
      <w:lvlText w:val="%2."/>
      <w:lvlJc w:val="right"/>
      <w:pPr>
        <w:ind w:left="1440" w:hanging="360"/>
      </w:pPr>
    </w:lvl>
    <w:lvl w:ilvl="2" w:tplc="9FC83486" w:tentative="1">
      <w:start w:val="1"/>
      <w:numFmt w:val="lowerRoman"/>
      <w:lvlText w:val="%3."/>
      <w:lvlJc w:val="right"/>
      <w:pPr>
        <w:ind w:left="2160" w:hanging="180"/>
      </w:pPr>
    </w:lvl>
    <w:lvl w:ilvl="3" w:tplc="550C01D8" w:tentative="1">
      <w:start w:val="1"/>
      <w:numFmt w:val="decimal"/>
      <w:lvlText w:val="%4."/>
      <w:lvlJc w:val="left"/>
      <w:pPr>
        <w:ind w:left="2880" w:hanging="360"/>
      </w:pPr>
    </w:lvl>
    <w:lvl w:ilvl="4" w:tplc="21D8D528" w:tentative="1">
      <w:start w:val="1"/>
      <w:numFmt w:val="lowerLetter"/>
      <w:lvlText w:val="%5."/>
      <w:lvlJc w:val="left"/>
      <w:pPr>
        <w:ind w:left="3600" w:hanging="360"/>
      </w:pPr>
    </w:lvl>
    <w:lvl w:ilvl="5" w:tplc="0BF40B9A" w:tentative="1">
      <w:start w:val="1"/>
      <w:numFmt w:val="lowerRoman"/>
      <w:lvlText w:val="%6."/>
      <w:lvlJc w:val="right"/>
      <w:pPr>
        <w:ind w:left="4320" w:hanging="180"/>
      </w:pPr>
    </w:lvl>
    <w:lvl w:ilvl="6" w:tplc="5E7E9680" w:tentative="1">
      <w:start w:val="1"/>
      <w:numFmt w:val="decimal"/>
      <w:lvlText w:val="%7."/>
      <w:lvlJc w:val="left"/>
      <w:pPr>
        <w:ind w:left="5040" w:hanging="360"/>
      </w:pPr>
    </w:lvl>
    <w:lvl w:ilvl="7" w:tplc="1D1036B4" w:tentative="1">
      <w:start w:val="1"/>
      <w:numFmt w:val="lowerLetter"/>
      <w:lvlText w:val="%8."/>
      <w:lvlJc w:val="left"/>
      <w:pPr>
        <w:ind w:left="5760" w:hanging="360"/>
      </w:pPr>
    </w:lvl>
    <w:lvl w:ilvl="8" w:tplc="E78C807C" w:tentative="1">
      <w:start w:val="1"/>
      <w:numFmt w:val="lowerRoman"/>
      <w:lvlText w:val="%9."/>
      <w:lvlJc w:val="right"/>
      <w:pPr>
        <w:ind w:left="6480" w:hanging="180"/>
      </w:pPr>
    </w:lvl>
  </w:abstractNum>
  <w:abstractNum w:abstractNumId="75">
    <w:nsid w:val="271455A2"/>
    <w:multiLevelType w:val="hybridMultilevel"/>
    <w:tmpl w:val="3796035C"/>
    <w:lvl w:ilvl="0" w:tplc="141E14C2">
      <w:start w:val="1"/>
      <w:numFmt w:val="decimal"/>
      <w:lvlText w:val="%1."/>
      <w:lvlJc w:val="left"/>
      <w:pPr>
        <w:ind w:left="270" w:hanging="360"/>
      </w:pPr>
      <w:rPr>
        <w:rFonts w:hint="default"/>
      </w:rPr>
    </w:lvl>
    <w:lvl w:ilvl="1" w:tplc="D222EBD2" w:tentative="1">
      <w:start w:val="1"/>
      <w:numFmt w:val="lowerLetter"/>
      <w:lvlText w:val="%2."/>
      <w:lvlJc w:val="left"/>
      <w:pPr>
        <w:ind w:left="990" w:hanging="360"/>
      </w:pPr>
    </w:lvl>
    <w:lvl w:ilvl="2" w:tplc="7320ED68" w:tentative="1">
      <w:start w:val="1"/>
      <w:numFmt w:val="lowerRoman"/>
      <w:lvlText w:val="%3."/>
      <w:lvlJc w:val="right"/>
      <w:pPr>
        <w:ind w:left="1710" w:hanging="180"/>
      </w:pPr>
    </w:lvl>
    <w:lvl w:ilvl="3" w:tplc="6B424904" w:tentative="1">
      <w:start w:val="1"/>
      <w:numFmt w:val="decimal"/>
      <w:lvlText w:val="%4."/>
      <w:lvlJc w:val="left"/>
      <w:pPr>
        <w:ind w:left="2430" w:hanging="360"/>
      </w:pPr>
    </w:lvl>
    <w:lvl w:ilvl="4" w:tplc="6D2827CC" w:tentative="1">
      <w:start w:val="1"/>
      <w:numFmt w:val="lowerLetter"/>
      <w:lvlText w:val="%5."/>
      <w:lvlJc w:val="left"/>
      <w:pPr>
        <w:ind w:left="3150" w:hanging="360"/>
      </w:pPr>
    </w:lvl>
    <w:lvl w:ilvl="5" w:tplc="1D6E4A7E" w:tentative="1">
      <w:start w:val="1"/>
      <w:numFmt w:val="lowerRoman"/>
      <w:lvlText w:val="%6."/>
      <w:lvlJc w:val="right"/>
      <w:pPr>
        <w:ind w:left="3870" w:hanging="180"/>
      </w:pPr>
    </w:lvl>
    <w:lvl w:ilvl="6" w:tplc="3C0264A4" w:tentative="1">
      <w:start w:val="1"/>
      <w:numFmt w:val="decimal"/>
      <w:lvlText w:val="%7."/>
      <w:lvlJc w:val="left"/>
      <w:pPr>
        <w:ind w:left="4590" w:hanging="360"/>
      </w:pPr>
    </w:lvl>
    <w:lvl w:ilvl="7" w:tplc="797C2550" w:tentative="1">
      <w:start w:val="1"/>
      <w:numFmt w:val="lowerLetter"/>
      <w:lvlText w:val="%8."/>
      <w:lvlJc w:val="left"/>
      <w:pPr>
        <w:ind w:left="5310" w:hanging="360"/>
      </w:pPr>
    </w:lvl>
    <w:lvl w:ilvl="8" w:tplc="CDACD6AE" w:tentative="1">
      <w:start w:val="1"/>
      <w:numFmt w:val="lowerRoman"/>
      <w:lvlText w:val="%9."/>
      <w:lvlJc w:val="right"/>
      <w:pPr>
        <w:ind w:left="6030" w:hanging="180"/>
      </w:pPr>
    </w:lvl>
  </w:abstractNum>
  <w:abstractNum w:abstractNumId="76">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27E41E39"/>
    <w:multiLevelType w:val="multilevel"/>
    <w:tmpl w:val="B960519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289479D9"/>
    <w:multiLevelType w:val="hybridMultilevel"/>
    <w:tmpl w:val="3A9A9476"/>
    <w:lvl w:ilvl="0" w:tplc="E80E0492">
      <w:start w:val="1"/>
      <w:numFmt w:val="lowerLetter"/>
      <w:lvlText w:val="(%1)"/>
      <w:lvlJc w:val="left"/>
      <w:pPr>
        <w:tabs>
          <w:tab w:val="num" w:pos="1080"/>
        </w:tabs>
        <w:ind w:left="1080" w:hanging="540"/>
      </w:pPr>
      <w:rPr>
        <w:rFonts w:hint="default"/>
      </w:rPr>
    </w:lvl>
    <w:lvl w:ilvl="1" w:tplc="C22EDECE">
      <w:start w:val="27"/>
      <w:numFmt w:val="decimal"/>
      <w:lvlText w:val="%2."/>
      <w:lvlJc w:val="left"/>
      <w:pPr>
        <w:tabs>
          <w:tab w:val="num" w:pos="1620"/>
        </w:tabs>
        <w:ind w:left="1620" w:hanging="360"/>
      </w:pPr>
      <w:rPr>
        <w:rFonts w:hint="default"/>
      </w:rPr>
    </w:lvl>
    <w:lvl w:ilvl="2" w:tplc="0C5C75F2" w:tentative="1">
      <w:start w:val="1"/>
      <w:numFmt w:val="lowerRoman"/>
      <w:lvlText w:val="%3."/>
      <w:lvlJc w:val="right"/>
      <w:pPr>
        <w:tabs>
          <w:tab w:val="num" w:pos="2340"/>
        </w:tabs>
        <w:ind w:left="2340" w:hanging="180"/>
      </w:pPr>
    </w:lvl>
    <w:lvl w:ilvl="3" w:tplc="39FCF22A" w:tentative="1">
      <w:start w:val="1"/>
      <w:numFmt w:val="decimal"/>
      <w:lvlText w:val="%4."/>
      <w:lvlJc w:val="left"/>
      <w:pPr>
        <w:tabs>
          <w:tab w:val="num" w:pos="3060"/>
        </w:tabs>
        <w:ind w:left="3060" w:hanging="360"/>
      </w:pPr>
    </w:lvl>
    <w:lvl w:ilvl="4" w:tplc="C72A2BF4" w:tentative="1">
      <w:start w:val="1"/>
      <w:numFmt w:val="lowerLetter"/>
      <w:lvlText w:val="%5."/>
      <w:lvlJc w:val="left"/>
      <w:pPr>
        <w:tabs>
          <w:tab w:val="num" w:pos="3780"/>
        </w:tabs>
        <w:ind w:left="3780" w:hanging="360"/>
      </w:pPr>
    </w:lvl>
    <w:lvl w:ilvl="5" w:tplc="98DEE738" w:tentative="1">
      <w:start w:val="1"/>
      <w:numFmt w:val="lowerRoman"/>
      <w:lvlText w:val="%6."/>
      <w:lvlJc w:val="right"/>
      <w:pPr>
        <w:tabs>
          <w:tab w:val="num" w:pos="4500"/>
        </w:tabs>
        <w:ind w:left="4500" w:hanging="180"/>
      </w:pPr>
    </w:lvl>
    <w:lvl w:ilvl="6" w:tplc="03948D58" w:tentative="1">
      <w:start w:val="1"/>
      <w:numFmt w:val="decimal"/>
      <w:lvlText w:val="%7."/>
      <w:lvlJc w:val="left"/>
      <w:pPr>
        <w:tabs>
          <w:tab w:val="num" w:pos="5220"/>
        </w:tabs>
        <w:ind w:left="5220" w:hanging="360"/>
      </w:pPr>
    </w:lvl>
    <w:lvl w:ilvl="7" w:tplc="E2683BBC" w:tentative="1">
      <w:start w:val="1"/>
      <w:numFmt w:val="lowerLetter"/>
      <w:lvlText w:val="%8."/>
      <w:lvlJc w:val="left"/>
      <w:pPr>
        <w:tabs>
          <w:tab w:val="num" w:pos="5940"/>
        </w:tabs>
        <w:ind w:left="5940" w:hanging="360"/>
      </w:pPr>
    </w:lvl>
    <w:lvl w:ilvl="8" w:tplc="21668D76" w:tentative="1">
      <w:start w:val="1"/>
      <w:numFmt w:val="lowerRoman"/>
      <w:lvlText w:val="%9."/>
      <w:lvlJc w:val="right"/>
      <w:pPr>
        <w:tabs>
          <w:tab w:val="num" w:pos="6660"/>
        </w:tabs>
        <w:ind w:left="6660" w:hanging="180"/>
      </w:pPr>
    </w:lvl>
  </w:abstractNum>
  <w:abstractNum w:abstractNumId="80">
    <w:nsid w:val="294D23A7"/>
    <w:multiLevelType w:val="multilevel"/>
    <w:tmpl w:val="F092B566"/>
    <w:lvl w:ilvl="0">
      <w:start w:val="14"/>
      <w:numFmt w:val="decimal"/>
      <w:lvlText w:val="%1"/>
      <w:lvlJc w:val="left"/>
      <w:pPr>
        <w:ind w:left="468" w:hanging="468"/>
      </w:pPr>
      <w:rPr>
        <w:rFonts w:hint="default"/>
        <w:sz w:val="26"/>
      </w:rPr>
    </w:lvl>
    <w:lvl w:ilvl="1">
      <w:start w:val="1"/>
      <w:numFmt w:val="decimal"/>
      <w:lvlText w:val="%1.%2"/>
      <w:lvlJc w:val="left"/>
      <w:pPr>
        <w:ind w:left="1188" w:hanging="468"/>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2880" w:hanging="72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4680" w:hanging="1080"/>
      </w:pPr>
      <w:rPr>
        <w:rFonts w:hint="default"/>
        <w:sz w:val="26"/>
      </w:rPr>
    </w:lvl>
    <w:lvl w:ilvl="6">
      <w:start w:val="1"/>
      <w:numFmt w:val="decimal"/>
      <w:lvlText w:val="%1.%2.%3.%4.%5.%6.%7"/>
      <w:lvlJc w:val="left"/>
      <w:pPr>
        <w:ind w:left="5760" w:hanging="1440"/>
      </w:pPr>
      <w:rPr>
        <w:rFonts w:hint="default"/>
        <w:sz w:val="26"/>
      </w:rPr>
    </w:lvl>
    <w:lvl w:ilvl="7">
      <w:start w:val="1"/>
      <w:numFmt w:val="decimal"/>
      <w:lvlText w:val="%1.%2.%3.%4.%5.%6.%7.%8"/>
      <w:lvlJc w:val="left"/>
      <w:pPr>
        <w:ind w:left="6480" w:hanging="1440"/>
      </w:pPr>
      <w:rPr>
        <w:rFonts w:hint="default"/>
        <w:sz w:val="26"/>
      </w:rPr>
    </w:lvl>
    <w:lvl w:ilvl="8">
      <w:start w:val="1"/>
      <w:numFmt w:val="decimal"/>
      <w:lvlText w:val="%1.%2.%3.%4.%5.%6.%7.%8.%9"/>
      <w:lvlJc w:val="left"/>
      <w:pPr>
        <w:ind w:left="7560" w:hanging="1800"/>
      </w:pPr>
      <w:rPr>
        <w:rFonts w:hint="default"/>
        <w:sz w:val="26"/>
      </w:rPr>
    </w:lvl>
  </w:abstractNum>
  <w:abstractNum w:abstractNumId="81">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2B174731"/>
    <w:multiLevelType w:val="multilevel"/>
    <w:tmpl w:val="A8E251A4"/>
    <w:lvl w:ilvl="0">
      <w:start w:val="5"/>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3">
    <w:nsid w:val="2B324733"/>
    <w:multiLevelType w:val="hybridMultilevel"/>
    <w:tmpl w:val="BDEA6CC6"/>
    <w:lvl w:ilvl="0" w:tplc="FFFFFFFF">
      <w:start w:val="1"/>
      <w:numFmt w:val="lowerLetter"/>
      <w:lvlText w:val="(%1)"/>
      <w:lvlJc w:val="left"/>
      <w:pPr>
        <w:tabs>
          <w:tab w:val="num" w:pos="576"/>
        </w:tabs>
        <w:ind w:left="576" w:firstLine="0"/>
      </w:pPr>
      <w:rPr>
        <w:rFonts w:hint="default"/>
      </w:rPr>
    </w:lvl>
    <w:lvl w:ilvl="1" w:tplc="FFFFFFFF">
      <w:start w:val="1"/>
      <w:numFmt w:val="lowerLetter"/>
      <w:lvlText w:val="(%2)"/>
      <w:lvlJc w:val="left"/>
      <w:pPr>
        <w:tabs>
          <w:tab w:val="num" w:pos="936"/>
        </w:tabs>
        <w:ind w:left="936" w:firstLine="0"/>
      </w:pPr>
      <w:rPr>
        <w:rFonts w:hint="default"/>
      </w:rPr>
    </w:lvl>
    <w:lvl w:ilvl="2" w:tplc="FFFFFFFF">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84">
    <w:nsid w:val="2B5337EE"/>
    <w:multiLevelType w:val="hybridMultilevel"/>
    <w:tmpl w:val="EA2E845A"/>
    <w:lvl w:ilvl="0" w:tplc="4E50D6B0">
      <w:start w:val="1"/>
      <w:numFmt w:val="decimal"/>
      <w:lvlText w:val="%1."/>
      <w:lvlJc w:val="left"/>
      <w:pPr>
        <w:ind w:left="720" w:hanging="360"/>
      </w:pPr>
    </w:lvl>
    <w:lvl w:ilvl="1" w:tplc="B4387CD8" w:tentative="1">
      <w:start w:val="1"/>
      <w:numFmt w:val="lowerLetter"/>
      <w:lvlText w:val="%2."/>
      <w:lvlJc w:val="left"/>
      <w:pPr>
        <w:ind w:left="1440" w:hanging="360"/>
      </w:pPr>
    </w:lvl>
    <w:lvl w:ilvl="2" w:tplc="E6D87B14" w:tentative="1">
      <w:start w:val="1"/>
      <w:numFmt w:val="lowerRoman"/>
      <w:lvlText w:val="%3."/>
      <w:lvlJc w:val="right"/>
      <w:pPr>
        <w:ind w:left="2160" w:hanging="180"/>
      </w:pPr>
    </w:lvl>
    <w:lvl w:ilvl="3" w:tplc="2ADCBAEC" w:tentative="1">
      <w:start w:val="1"/>
      <w:numFmt w:val="decimal"/>
      <w:lvlText w:val="%4."/>
      <w:lvlJc w:val="left"/>
      <w:pPr>
        <w:ind w:left="2880" w:hanging="360"/>
      </w:pPr>
    </w:lvl>
    <w:lvl w:ilvl="4" w:tplc="9A9CC1D6" w:tentative="1">
      <w:start w:val="1"/>
      <w:numFmt w:val="lowerLetter"/>
      <w:lvlText w:val="%5."/>
      <w:lvlJc w:val="left"/>
      <w:pPr>
        <w:ind w:left="3600" w:hanging="360"/>
      </w:pPr>
    </w:lvl>
    <w:lvl w:ilvl="5" w:tplc="A822A754" w:tentative="1">
      <w:start w:val="1"/>
      <w:numFmt w:val="lowerRoman"/>
      <w:lvlText w:val="%6."/>
      <w:lvlJc w:val="right"/>
      <w:pPr>
        <w:ind w:left="4320" w:hanging="180"/>
      </w:pPr>
    </w:lvl>
    <w:lvl w:ilvl="6" w:tplc="EE32B5A4" w:tentative="1">
      <w:start w:val="1"/>
      <w:numFmt w:val="decimal"/>
      <w:lvlText w:val="%7."/>
      <w:lvlJc w:val="left"/>
      <w:pPr>
        <w:ind w:left="5040" w:hanging="360"/>
      </w:pPr>
    </w:lvl>
    <w:lvl w:ilvl="7" w:tplc="C9A0AD5A" w:tentative="1">
      <w:start w:val="1"/>
      <w:numFmt w:val="lowerLetter"/>
      <w:lvlText w:val="%8."/>
      <w:lvlJc w:val="left"/>
      <w:pPr>
        <w:ind w:left="5760" w:hanging="360"/>
      </w:pPr>
    </w:lvl>
    <w:lvl w:ilvl="8" w:tplc="03F40E24" w:tentative="1">
      <w:start w:val="1"/>
      <w:numFmt w:val="lowerRoman"/>
      <w:lvlText w:val="%9."/>
      <w:lvlJc w:val="right"/>
      <w:pPr>
        <w:ind w:left="6480" w:hanging="180"/>
      </w:pPr>
    </w:lvl>
  </w:abstractNum>
  <w:abstractNum w:abstractNumId="85">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pPr>
        <w:ind w:left="0" w:firstLine="0"/>
      </w:pPr>
    </w:lvl>
    <w:lvl w:ilvl="5">
      <w:start w:val="1"/>
      <w:numFmt w:val="decimal"/>
      <w:lvlText w:val=".%5.%6"/>
      <w:legacy w:legacy="1" w:legacySpace="0" w:legacyIndent="0"/>
      <w:lvlJc w:val="left"/>
      <w:pPr>
        <w:ind w:left="0" w:firstLine="0"/>
      </w:pPr>
    </w:lvl>
    <w:lvl w:ilvl="6">
      <w:start w:val="1"/>
      <w:numFmt w:val="decimal"/>
      <w:lvlText w:val=".%5.%6.%7"/>
      <w:legacy w:legacy="1" w:legacySpace="0" w:legacyIndent="0"/>
      <w:lvlJc w:val="left"/>
      <w:pPr>
        <w:ind w:left="0" w:firstLine="0"/>
      </w:pPr>
    </w:lvl>
    <w:lvl w:ilvl="7">
      <w:start w:val="1"/>
      <w:numFmt w:val="decimal"/>
      <w:lvlText w:val=".%5.%6.%7.%8"/>
      <w:legacy w:legacy="1" w:legacySpace="0" w:legacyIndent="0"/>
      <w:lvlJc w:val="left"/>
      <w:pPr>
        <w:ind w:left="0" w:firstLine="0"/>
      </w:pPr>
    </w:lvl>
    <w:lvl w:ilvl="8">
      <w:start w:val="1"/>
      <w:numFmt w:val="decimal"/>
      <w:lvlText w:val=".%5.%6.%7.%8.%9"/>
      <w:legacy w:legacy="1" w:legacySpace="120" w:legacyIndent="1800"/>
      <w:lvlJc w:val="left"/>
      <w:pPr>
        <w:ind w:left="3878" w:hanging="1800"/>
      </w:pPr>
    </w:lvl>
  </w:abstractNum>
  <w:abstractNum w:abstractNumId="8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7">
    <w:nsid w:val="2C1F66D2"/>
    <w:multiLevelType w:val="hybridMultilevel"/>
    <w:tmpl w:val="AD94B3EE"/>
    <w:lvl w:ilvl="0" w:tplc="1F1845E8">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2C893D73"/>
    <w:multiLevelType w:val="multilevel"/>
    <w:tmpl w:val="FDB817A4"/>
    <w:lvl w:ilvl="0">
      <w:start w:val="5"/>
      <w:numFmt w:val="decimal"/>
      <w:lvlText w:val="%1"/>
      <w:lvlJc w:val="left"/>
      <w:pPr>
        <w:ind w:left="360" w:hanging="360"/>
      </w:pPr>
      <w:rPr>
        <w:rFonts w:hint="default"/>
      </w:rPr>
    </w:lvl>
    <w:lvl w:ilvl="1">
      <w:start w:val="1"/>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89">
    <w:nsid w:val="2F784ADA"/>
    <w:multiLevelType w:val="hybridMultilevel"/>
    <w:tmpl w:val="F61E8C46"/>
    <w:lvl w:ilvl="0" w:tplc="4E0C7458">
      <w:start w:val="46"/>
      <w:numFmt w:val="decimal"/>
      <w:lvlText w:val="%1."/>
      <w:lvlJc w:val="left"/>
      <w:pPr>
        <w:ind w:left="720" w:hanging="360"/>
      </w:pPr>
      <w:rPr>
        <w:rFonts w:hint="default"/>
      </w:rPr>
    </w:lvl>
    <w:lvl w:ilvl="1" w:tplc="B134B032" w:tentative="1">
      <w:start w:val="1"/>
      <w:numFmt w:val="lowerLetter"/>
      <w:lvlText w:val="%2."/>
      <w:lvlJc w:val="left"/>
      <w:pPr>
        <w:ind w:left="1440" w:hanging="360"/>
      </w:pPr>
    </w:lvl>
    <w:lvl w:ilvl="2" w:tplc="2252F7E2" w:tentative="1">
      <w:start w:val="1"/>
      <w:numFmt w:val="lowerRoman"/>
      <w:lvlText w:val="%3."/>
      <w:lvlJc w:val="right"/>
      <w:pPr>
        <w:ind w:left="2160" w:hanging="180"/>
      </w:pPr>
    </w:lvl>
    <w:lvl w:ilvl="3" w:tplc="428EC7FE" w:tentative="1">
      <w:start w:val="1"/>
      <w:numFmt w:val="decimal"/>
      <w:lvlText w:val="%4."/>
      <w:lvlJc w:val="left"/>
      <w:pPr>
        <w:ind w:left="2880" w:hanging="360"/>
      </w:pPr>
    </w:lvl>
    <w:lvl w:ilvl="4" w:tplc="1688D798" w:tentative="1">
      <w:start w:val="1"/>
      <w:numFmt w:val="lowerLetter"/>
      <w:lvlText w:val="%5."/>
      <w:lvlJc w:val="left"/>
      <w:pPr>
        <w:ind w:left="3600" w:hanging="360"/>
      </w:pPr>
    </w:lvl>
    <w:lvl w:ilvl="5" w:tplc="95E6228C" w:tentative="1">
      <w:start w:val="1"/>
      <w:numFmt w:val="lowerRoman"/>
      <w:lvlText w:val="%6."/>
      <w:lvlJc w:val="right"/>
      <w:pPr>
        <w:ind w:left="4320" w:hanging="180"/>
      </w:pPr>
    </w:lvl>
    <w:lvl w:ilvl="6" w:tplc="9A7E7EEA" w:tentative="1">
      <w:start w:val="1"/>
      <w:numFmt w:val="decimal"/>
      <w:lvlText w:val="%7."/>
      <w:lvlJc w:val="left"/>
      <w:pPr>
        <w:ind w:left="5040" w:hanging="360"/>
      </w:pPr>
    </w:lvl>
    <w:lvl w:ilvl="7" w:tplc="72DA9346" w:tentative="1">
      <w:start w:val="1"/>
      <w:numFmt w:val="lowerLetter"/>
      <w:lvlText w:val="%8."/>
      <w:lvlJc w:val="left"/>
      <w:pPr>
        <w:ind w:left="5760" w:hanging="360"/>
      </w:pPr>
    </w:lvl>
    <w:lvl w:ilvl="8" w:tplc="52A88D70" w:tentative="1">
      <w:start w:val="1"/>
      <w:numFmt w:val="lowerRoman"/>
      <w:lvlText w:val="%9."/>
      <w:lvlJc w:val="right"/>
      <w:pPr>
        <w:ind w:left="6480" w:hanging="180"/>
      </w:pPr>
    </w:lvl>
  </w:abstractNum>
  <w:abstractNum w:abstractNumId="9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30666844"/>
    <w:multiLevelType w:val="multilevel"/>
    <w:tmpl w:val="9AC649A2"/>
    <w:lvl w:ilvl="0">
      <w:start w:val="2"/>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2">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73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93">
    <w:nsid w:val="32551562"/>
    <w:multiLevelType w:val="hybridMultilevel"/>
    <w:tmpl w:val="43E8A354"/>
    <w:lvl w:ilvl="0" w:tplc="4D3E9ED0">
      <w:start w:val="1"/>
      <w:numFmt w:val="decimal"/>
      <w:lvlText w:val="%1."/>
      <w:lvlJc w:val="left"/>
      <w:pPr>
        <w:tabs>
          <w:tab w:val="num" w:pos="720"/>
        </w:tabs>
        <w:ind w:left="720" w:hanging="360"/>
      </w:pPr>
      <w:rPr>
        <w:rFonts w:ascii="Times New Roman" w:eastAsia="Times New Roman" w:hAnsi="Times New Roman" w:cs="Times New Roman"/>
      </w:rPr>
    </w:lvl>
    <w:lvl w:ilvl="1" w:tplc="0BDC6D8A" w:tentative="1">
      <w:start w:val="1"/>
      <w:numFmt w:val="bullet"/>
      <w:lvlText w:val="o"/>
      <w:lvlJc w:val="left"/>
      <w:pPr>
        <w:tabs>
          <w:tab w:val="num" w:pos="1440"/>
        </w:tabs>
        <w:ind w:left="1440" w:hanging="360"/>
      </w:pPr>
      <w:rPr>
        <w:rFonts w:ascii="Courier New" w:hAnsi="Courier New" w:hint="default"/>
      </w:rPr>
    </w:lvl>
    <w:lvl w:ilvl="2" w:tplc="CF92CFB8" w:tentative="1">
      <w:start w:val="1"/>
      <w:numFmt w:val="bullet"/>
      <w:lvlText w:val=""/>
      <w:lvlJc w:val="left"/>
      <w:pPr>
        <w:tabs>
          <w:tab w:val="num" w:pos="2160"/>
        </w:tabs>
        <w:ind w:left="2160" w:hanging="360"/>
      </w:pPr>
      <w:rPr>
        <w:rFonts w:ascii="Wingdings" w:hAnsi="Wingdings" w:hint="default"/>
      </w:rPr>
    </w:lvl>
    <w:lvl w:ilvl="3" w:tplc="596842D4" w:tentative="1">
      <w:start w:val="1"/>
      <w:numFmt w:val="bullet"/>
      <w:lvlText w:val=""/>
      <w:lvlJc w:val="left"/>
      <w:pPr>
        <w:tabs>
          <w:tab w:val="num" w:pos="2880"/>
        </w:tabs>
        <w:ind w:left="2880" w:hanging="360"/>
      </w:pPr>
      <w:rPr>
        <w:rFonts w:ascii="Symbol" w:hAnsi="Symbol" w:hint="default"/>
      </w:rPr>
    </w:lvl>
    <w:lvl w:ilvl="4" w:tplc="133646D6" w:tentative="1">
      <w:start w:val="1"/>
      <w:numFmt w:val="bullet"/>
      <w:lvlText w:val="o"/>
      <w:lvlJc w:val="left"/>
      <w:pPr>
        <w:tabs>
          <w:tab w:val="num" w:pos="3600"/>
        </w:tabs>
        <w:ind w:left="3600" w:hanging="360"/>
      </w:pPr>
      <w:rPr>
        <w:rFonts w:ascii="Courier New" w:hAnsi="Courier New" w:hint="default"/>
      </w:rPr>
    </w:lvl>
    <w:lvl w:ilvl="5" w:tplc="061CCDD0" w:tentative="1">
      <w:start w:val="1"/>
      <w:numFmt w:val="bullet"/>
      <w:lvlText w:val=""/>
      <w:lvlJc w:val="left"/>
      <w:pPr>
        <w:tabs>
          <w:tab w:val="num" w:pos="4320"/>
        </w:tabs>
        <w:ind w:left="4320" w:hanging="360"/>
      </w:pPr>
      <w:rPr>
        <w:rFonts w:ascii="Wingdings" w:hAnsi="Wingdings" w:hint="default"/>
      </w:rPr>
    </w:lvl>
    <w:lvl w:ilvl="6" w:tplc="565ED560" w:tentative="1">
      <w:start w:val="1"/>
      <w:numFmt w:val="bullet"/>
      <w:lvlText w:val=""/>
      <w:lvlJc w:val="left"/>
      <w:pPr>
        <w:tabs>
          <w:tab w:val="num" w:pos="5040"/>
        </w:tabs>
        <w:ind w:left="5040" w:hanging="360"/>
      </w:pPr>
      <w:rPr>
        <w:rFonts w:ascii="Symbol" w:hAnsi="Symbol" w:hint="default"/>
      </w:rPr>
    </w:lvl>
    <w:lvl w:ilvl="7" w:tplc="6B5AB96A" w:tentative="1">
      <w:start w:val="1"/>
      <w:numFmt w:val="bullet"/>
      <w:lvlText w:val="o"/>
      <w:lvlJc w:val="left"/>
      <w:pPr>
        <w:tabs>
          <w:tab w:val="num" w:pos="5760"/>
        </w:tabs>
        <w:ind w:left="5760" w:hanging="360"/>
      </w:pPr>
      <w:rPr>
        <w:rFonts w:ascii="Courier New" w:hAnsi="Courier New" w:hint="default"/>
      </w:rPr>
    </w:lvl>
    <w:lvl w:ilvl="8" w:tplc="8D185768" w:tentative="1">
      <w:start w:val="1"/>
      <w:numFmt w:val="bullet"/>
      <w:lvlText w:val=""/>
      <w:lvlJc w:val="left"/>
      <w:pPr>
        <w:tabs>
          <w:tab w:val="num" w:pos="6480"/>
        </w:tabs>
        <w:ind w:left="6480" w:hanging="360"/>
      </w:pPr>
      <w:rPr>
        <w:rFonts w:ascii="Wingdings" w:hAnsi="Wingdings" w:hint="default"/>
      </w:rPr>
    </w:lvl>
  </w:abstractNum>
  <w:abstractNum w:abstractNumId="94">
    <w:nsid w:val="32D71F29"/>
    <w:multiLevelType w:val="hybridMultilevel"/>
    <w:tmpl w:val="4FA01FD2"/>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330460D5"/>
    <w:multiLevelType w:val="hybridMultilevel"/>
    <w:tmpl w:val="8D8CBC06"/>
    <w:lvl w:ilvl="0" w:tplc="4D9A5E8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6">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7">
    <w:nsid w:val="343D49AE"/>
    <w:multiLevelType w:val="hybridMultilevel"/>
    <w:tmpl w:val="CB5AF77C"/>
    <w:lvl w:ilvl="0" w:tplc="83DC1BE6">
      <w:start w:val="1"/>
      <w:numFmt w:val="lowerLetter"/>
      <w:lvlText w:val="(%1)"/>
      <w:legacy w:legacy="1" w:legacySpace="120" w:legacyIndent="720"/>
      <w:lvlJc w:val="left"/>
      <w:pPr>
        <w:ind w:left="1267" w:hanging="720"/>
      </w:pPr>
    </w:lvl>
    <w:lvl w:ilvl="1" w:tplc="996EBBDE">
      <w:start w:val="1"/>
      <w:numFmt w:val="decimal"/>
      <w:lvlText w:val="%2."/>
      <w:lvlJc w:val="left"/>
      <w:pPr>
        <w:tabs>
          <w:tab w:val="num" w:pos="1440"/>
        </w:tabs>
        <w:ind w:left="1440" w:hanging="360"/>
      </w:pPr>
    </w:lvl>
    <w:lvl w:ilvl="2" w:tplc="AE5ED5BA">
      <w:start w:val="1"/>
      <w:numFmt w:val="decimal"/>
      <w:lvlText w:val="%3."/>
      <w:lvlJc w:val="left"/>
      <w:pPr>
        <w:tabs>
          <w:tab w:val="num" w:pos="2160"/>
        </w:tabs>
        <w:ind w:left="2160" w:hanging="360"/>
      </w:pPr>
    </w:lvl>
    <w:lvl w:ilvl="3" w:tplc="0226BC02">
      <w:start w:val="1"/>
      <w:numFmt w:val="decimal"/>
      <w:lvlText w:val="%4."/>
      <w:lvlJc w:val="left"/>
      <w:pPr>
        <w:tabs>
          <w:tab w:val="num" w:pos="2880"/>
        </w:tabs>
        <w:ind w:left="2880" w:hanging="360"/>
      </w:pPr>
    </w:lvl>
    <w:lvl w:ilvl="4" w:tplc="21CC0DCA">
      <w:start w:val="1"/>
      <w:numFmt w:val="decimal"/>
      <w:lvlText w:val="%5."/>
      <w:lvlJc w:val="left"/>
      <w:pPr>
        <w:tabs>
          <w:tab w:val="num" w:pos="3600"/>
        </w:tabs>
        <w:ind w:left="3600" w:hanging="360"/>
      </w:pPr>
    </w:lvl>
    <w:lvl w:ilvl="5" w:tplc="4DC621CC">
      <w:start w:val="1"/>
      <w:numFmt w:val="decimal"/>
      <w:lvlText w:val="%6."/>
      <w:lvlJc w:val="left"/>
      <w:pPr>
        <w:tabs>
          <w:tab w:val="num" w:pos="4320"/>
        </w:tabs>
        <w:ind w:left="4320" w:hanging="360"/>
      </w:pPr>
    </w:lvl>
    <w:lvl w:ilvl="6" w:tplc="E9924A64">
      <w:start w:val="1"/>
      <w:numFmt w:val="decimal"/>
      <w:lvlText w:val="%7."/>
      <w:lvlJc w:val="left"/>
      <w:pPr>
        <w:tabs>
          <w:tab w:val="num" w:pos="5040"/>
        </w:tabs>
        <w:ind w:left="5040" w:hanging="360"/>
      </w:pPr>
    </w:lvl>
    <w:lvl w:ilvl="7" w:tplc="57FCE4D8">
      <w:start w:val="1"/>
      <w:numFmt w:val="decimal"/>
      <w:lvlText w:val="%8."/>
      <w:lvlJc w:val="left"/>
      <w:pPr>
        <w:tabs>
          <w:tab w:val="num" w:pos="5760"/>
        </w:tabs>
        <w:ind w:left="5760" w:hanging="360"/>
      </w:pPr>
    </w:lvl>
    <w:lvl w:ilvl="8" w:tplc="BF0CAE60">
      <w:start w:val="1"/>
      <w:numFmt w:val="decimal"/>
      <w:lvlText w:val="%9."/>
      <w:lvlJc w:val="left"/>
      <w:pPr>
        <w:tabs>
          <w:tab w:val="num" w:pos="6480"/>
        </w:tabs>
        <w:ind w:left="6480" w:hanging="360"/>
      </w:pPr>
    </w:lvl>
  </w:abstractNum>
  <w:abstractNum w:abstractNumId="98">
    <w:nsid w:val="34CE13C7"/>
    <w:multiLevelType w:val="multilevel"/>
    <w:tmpl w:val="D03AFEB8"/>
    <w:lvl w:ilvl="0">
      <w:start w:val="8"/>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3836217D"/>
    <w:multiLevelType w:val="multilevel"/>
    <w:tmpl w:val="04B01C5E"/>
    <w:lvl w:ilvl="0">
      <w:start w:val="14"/>
      <w:numFmt w:val="decimal"/>
      <w:lvlText w:val="%1."/>
      <w:lvlJc w:val="left"/>
      <w:pPr>
        <w:ind w:left="576" w:hanging="576"/>
      </w:pPr>
      <w:rPr>
        <w:rFonts w:hint="default"/>
      </w:rPr>
    </w:lvl>
    <w:lvl w:ilvl="1">
      <w:start w:val="1"/>
      <w:numFmt w:val="decimal"/>
      <w:lvlText w:val="%1.%2."/>
      <w:lvlJc w:val="left"/>
      <w:pPr>
        <w:ind w:left="1823" w:hanging="720"/>
      </w:pPr>
      <w:rPr>
        <w:rFonts w:hint="default"/>
      </w:rPr>
    </w:lvl>
    <w:lvl w:ilvl="2">
      <w:start w:val="1"/>
      <w:numFmt w:val="decimal"/>
      <w:lvlText w:val="%1.%2.%3."/>
      <w:lvlJc w:val="left"/>
      <w:pPr>
        <w:ind w:left="2926" w:hanging="720"/>
      </w:pPr>
      <w:rPr>
        <w:rFonts w:hint="default"/>
      </w:rPr>
    </w:lvl>
    <w:lvl w:ilvl="3">
      <w:start w:val="1"/>
      <w:numFmt w:val="decimal"/>
      <w:lvlText w:val="%1.%2.%3.%4."/>
      <w:lvlJc w:val="left"/>
      <w:pPr>
        <w:ind w:left="4389" w:hanging="1080"/>
      </w:pPr>
      <w:rPr>
        <w:rFonts w:hint="default"/>
      </w:rPr>
    </w:lvl>
    <w:lvl w:ilvl="4">
      <w:start w:val="1"/>
      <w:numFmt w:val="decimal"/>
      <w:lvlText w:val="%1.%2.%3.%4.%5."/>
      <w:lvlJc w:val="left"/>
      <w:pPr>
        <w:ind w:left="5492" w:hanging="1080"/>
      </w:pPr>
      <w:rPr>
        <w:rFonts w:hint="default"/>
      </w:rPr>
    </w:lvl>
    <w:lvl w:ilvl="5">
      <w:start w:val="1"/>
      <w:numFmt w:val="decimal"/>
      <w:lvlText w:val="%1.%2.%3.%4.%5.%6."/>
      <w:lvlJc w:val="left"/>
      <w:pPr>
        <w:ind w:left="6955" w:hanging="1440"/>
      </w:pPr>
      <w:rPr>
        <w:rFonts w:hint="default"/>
      </w:rPr>
    </w:lvl>
    <w:lvl w:ilvl="6">
      <w:start w:val="1"/>
      <w:numFmt w:val="decimal"/>
      <w:lvlText w:val="%1.%2.%3.%4.%5.%6.%7."/>
      <w:lvlJc w:val="left"/>
      <w:pPr>
        <w:ind w:left="8418" w:hanging="1800"/>
      </w:pPr>
      <w:rPr>
        <w:rFonts w:hint="default"/>
      </w:rPr>
    </w:lvl>
    <w:lvl w:ilvl="7">
      <w:start w:val="1"/>
      <w:numFmt w:val="decimal"/>
      <w:lvlText w:val="%1.%2.%3.%4.%5.%6.%7.%8."/>
      <w:lvlJc w:val="left"/>
      <w:pPr>
        <w:ind w:left="9521" w:hanging="1800"/>
      </w:pPr>
      <w:rPr>
        <w:rFonts w:hint="default"/>
      </w:rPr>
    </w:lvl>
    <w:lvl w:ilvl="8">
      <w:start w:val="1"/>
      <w:numFmt w:val="decimal"/>
      <w:lvlText w:val="%1.%2.%3.%4.%5.%6.%7.%8.%9."/>
      <w:lvlJc w:val="left"/>
      <w:pPr>
        <w:ind w:left="10984" w:hanging="2160"/>
      </w:pPr>
      <w:rPr>
        <w:rFonts w:hint="default"/>
      </w:rPr>
    </w:lvl>
  </w:abstractNum>
  <w:abstractNum w:abstractNumId="104">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3ACB3719"/>
    <w:multiLevelType w:val="hybridMultilevel"/>
    <w:tmpl w:val="D5EA1686"/>
    <w:lvl w:ilvl="0" w:tplc="59F6CF74">
      <w:start w:val="1"/>
      <w:numFmt w:val="lowerRoman"/>
      <w:lvlText w:val="(%1)"/>
      <w:lvlJc w:val="left"/>
      <w:pPr>
        <w:tabs>
          <w:tab w:val="num" w:pos="1080"/>
        </w:tabs>
        <w:ind w:left="1080" w:hanging="720"/>
      </w:pPr>
      <w:rPr>
        <w:rFonts w:hint="default"/>
      </w:rPr>
    </w:lvl>
    <w:lvl w:ilvl="1" w:tplc="17C438E2" w:tentative="1">
      <w:start w:val="1"/>
      <w:numFmt w:val="lowerLetter"/>
      <w:lvlText w:val="%2."/>
      <w:lvlJc w:val="left"/>
      <w:pPr>
        <w:tabs>
          <w:tab w:val="num" w:pos="1440"/>
        </w:tabs>
        <w:ind w:left="1440" w:hanging="360"/>
      </w:pPr>
    </w:lvl>
    <w:lvl w:ilvl="2" w:tplc="C10C7284" w:tentative="1">
      <w:start w:val="1"/>
      <w:numFmt w:val="lowerRoman"/>
      <w:lvlText w:val="%3."/>
      <w:lvlJc w:val="right"/>
      <w:pPr>
        <w:tabs>
          <w:tab w:val="num" w:pos="2160"/>
        </w:tabs>
        <w:ind w:left="2160" w:hanging="180"/>
      </w:pPr>
    </w:lvl>
    <w:lvl w:ilvl="3" w:tplc="D628756A" w:tentative="1">
      <w:start w:val="1"/>
      <w:numFmt w:val="decimal"/>
      <w:lvlText w:val="%4."/>
      <w:lvlJc w:val="left"/>
      <w:pPr>
        <w:tabs>
          <w:tab w:val="num" w:pos="2880"/>
        </w:tabs>
        <w:ind w:left="2880" w:hanging="360"/>
      </w:pPr>
    </w:lvl>
    <w:lvl w:ilvl="4" w:tplc="E3EEB01E" w:tentative="1">
      <w:start w:val="1"/>
      <w:numFmt w:val="lowerLetter"/>
      <w:lvlText w:val="%5."/>
      <w:lvlJc w:val="left"/>
      <w:pPr>
        <w:tabs>
          <w:tab w:val="num" w:pos="3600"/>
        </w:tabs>
        <w:ind w:left="3600" w:hanging="360"/>
      </w:pPr>
    </w:lvl>
    <w:lvl w:ilvl="5" w:tplc="DCCACD3E" w:tentative="1">
      <w:start w:val="1"/>
      <w:numFmt w:val="lowerRoman"/>
      <w:lvlText w:val="%6."/>
      <w:lvlJc w:val="right"/>
      <w:pPr>
        <w:tabs>
          <w:tab w:val="num" w:pos="4320"/>
        </w:tabs>
        <w:ind w:left="4320" w:hanging="180"/>
      </w:pPr>
    </w:lvl>
    <w:lvl w:ilvl="6" w:tplc="45AAE286" w:tentative="1">
      <w:start w:val="1"/>
      <w:numFmt w:val="decimal"/>
      <w:lvlText w:val="%7."/>
      <w:lvlJc w:val="left"/>
      <w:pPr>
        <w:tabs>
          <w:tab w:val="num" w:pos="5040"/>
        </w:tabs>
        <w:ind w:left="5040" w:hanging="360"/>
      </w:pPr>
    </w:lvl>
    <w:lvl w:ilvl="7" w:tplc="C4243148" w:tentative="1">
      <w:start w:val="1"/>
      <w:numFmt w:val="lowerLetter"/>
      <w:lvlText w:val="%8."/>
      <w:lvlJc w:val="left"/>
      <w:pPr>
        <w:tabs>
          <w:tab w:val="num" w:pos="5760"/>
        </w:tabs>
        <w:ind w:left="5760" w:hanging="360"/>
      </w:pPr>
    </w:lvl>
    <w:lvl w:ilvl="8" w:tplc="260C206C" w:tentative="1">
      <w:start w:val="1"/>
      <w:numFmt w:val="lowerRoman"/>
      <w:lvlText w:val="%9."/>
      <w:lvlJc w:val="right"/>
      <w:pPr>
        <w:tabs>
          <w:tab w:val="num" w:pos="6480"/>
        </w:tabs>
        <w:ind w:left="6480" w:hanging="180"/>
      </w:pPr>
    </w:lvl>
  </w:abstractNum>
  <w:abstractNum w:abstractNumId="106">
    <w:nsid w:val="3ADA0B69"/>
    <w:multiLevelType w:val="hybridMultilevel"/>
    <w:tmpl w:val="4C20EF18"/>
    <w:lvl w:ilvl="0" w:tplc="F5DA3954">
      <w:start w:val="1"/>
      <w:numFmt w:val="upperLetter"/>
      <w:lvlText w:val="%1."/>
      <w:lvlJc w:val="left"/>
      <w:pPr>
        <w:tabs>
          <w:tab w:val="num" w:pos="720"/>
        </w:tabs>
        <w:ind w:left="720" w:hanging="360"/>
      </w:pPr>
      <w:rPr>
        <w:rFonts w:hint="default"/>
      </w:rPr>
    </w:lvl>
    <w:lvl w:ilvl="1" w:tplc="DBAE24F8" w:tentative="1">
      <w:start w:val="1"/>
      <w:numFmt w:val="lowerLetter"/>
      <w:lvlText w:val="%2."/>
      <w:lvlJc w:val="left"/>
      <w:pPr>
        <w:tabs>
          <w:tab w:val="num" w:pos="1440"/>
        </w:tabs>
        <w:ind w:left="1440" w:hanging="360"/>
      </w:pPr>
    </w:lvl>
    <w:lvl w:ilvl="2" w:tplc="C9AEB5D2" w:tentative="1">
      <w:start w:val="1"/>
      <w:numFmt w:val="lowerRoman"/>
      <w:lvlText w:val="%3."/>
      <w:lvlJc w:val="right"/>
      <w:pPr>
        <w:tabs>
          <w:tab w:val="num" w:pos="2160"/>
        </w:tabs>
        <w:ind w:left="2160" w:hanging="180"/>
      </w:pPr>
    </w:lvl>
    <w:lvl w:ilvl="3" w:tplc="DE2243D4" w:tentative="1">
      <w:start w:val="1"/>
      <w:numFmt w:val="decimal"/>
      <w:lvlText w:val="%4."/>
      <w:lvlJc w:val="left"/>
      <w:pPr>
        <w:tabs>
          <w:tab w:val="num" w:pos="2880"/>
        </w:tabs>
        <w:ind w:left="2880" w:hanging="360"/>
      </w:pPr>
    </w:lvl>
    <w:lvl w:ilvl="4" w:tplc="7FA8C76A" w:tentative="1">
      <w:start w:val="1"/>
      <w:numFmt w:val="lowerLetter"/>
      <w:lvlText w:val="%5."/>
      <w:lvlJc w:val="left"/>
      <w:pPr>
        <w:tabs>
          <w:tab w:val="num" w:pos="3600"/>
        </w:tabs>
        <w:ind w:left="3600" w:hanging="360"/>
      </w:pPr>
    </w:lvl>
    <w:lvl w:ilvl="5" w:tplc="A254EC6E" w:tentative="1">
      <w:start w:val="1"/>
      <w:numFmt w:val="lowerRoman"/>
      <w:lvlText w:val="%6."/>
      <w:lvlJc w:val="right"/>
      <w:pPr>
        <w:tabs>
          <w:tab w:val="num" w:pos="4320"/>
        </w:tabs>
        <w:ind w:left="4320" w:hanging="180"/>
      </w:pPr>
    </w:lvl>
    <w:lvl w:ilvl="6" w:tplc="BAEC86DA" w:tentative="1">
      <w:start w:val="1"/>
      <w:numFmt w:val="decimal"/>
      <w:lvlText w:val="%7."/>
      <w:lvlJc w:val="left"/>
      <w:pPr>
        <w:tabs>
          <w:tab w:val="num" w:pos="5040"/>
        </w:tabs>
        <w:ind w:left="5040" w:hanging="360"/>
      </w:pPr>
    </w:lvl>
    <w:lvl w:ilvl="7" w:tplc="E2D0079C" w:tentative="1">
      <w:start w:val="1"/>
      <w:numFmt w:val="lowerLetter"/>
      <w:lvlText w:val="%8."/>
      <w:lvlJc w:val="left"/>
      <w:pPr>
        <w:tabs>
          <w:tab w:val="num" w:pos="5760"/>
        </w:tabs>
        <w:ind w:left="5760" w:hanging="360"/>
      </w:pPr>
    </w:lvl>
    <w:lvl w:ilvl="8" w:tplc="57747866" w:tentative="1">
      <w:start w:val="1"/>
      <w:numFmt w:val="lowerRoman"/>
      <w:lvlText w:val="%9."/>
      <w:lvlJc w:val="right"/>
      <w:pPr>
        <w:tabs>
          <w:tab w:val="num" w:pos="6480"/>
        </w:tabs>
        <w:ind w:left="6480" w:hanging="180"/>
      </w:pPr>
    </w:lvl>
  </w:abstractNum>
  <w:abstractNum w:abstractNumId="107">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3B672637"/>
    <w:multiLevelType w:val="multilevel"/>
    <w:tmpl w:val="AA8C49BA"/>
    <w:lvl w:ilvl="0">
      <w:start w:val="15"/>
      <w:numFmt w:val="decimal"/>
      <w:lvlText w:val="%1."/>
      <w:lvlJc w:val="left"/>
      <w:pPr>
        <w:ind w:left="520" w:hanging="5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9">
    <w:nsid w:val="3C6E7AFA"/>
    <w:multiLevelType w:val="hybridMultilevel"/>
    <w:tmpl w:val="C5C000BA"/>
    <w:lvl w:ilvl="0" w:tplc="FFFFFFFF">
      <w:start w:val="1"/>
      <w:numFmt w:val="lowerLetter"/>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10">
    <w:nsid w:val="3D8A207A"/>
    <w:multiLevelType w:val="multilevel"/>
    <w:tmpl w:val="1C460496"/>
    <w:lvl w:ilvl="0">
      <w:start w:val="1"/>
      <w:numFmt w:val="decimal"/>
      <w:lvlText w:val="%1"/>
      <w:lvlJc w:val="left"/>
      <w:pPr>
        <w:ind w:left="420" w:hanging="420"/>
      </w:pPr>
      <w:rPr>
        <w:rFonts w:hint="default"/>
      </w:rPr>
    </w:lvl>
    <w:lvl w:ilvl="1">
      <w:start w:val="23"/>
      <w:numFmt w:val="decimal"/>
      <w:lvlText w:val="%1.%2"/>
      <w:lvlJc w:val="left"/>
      <w:pPr>
        <w:ind w:left="1855" w:hanging="42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025" w:hanging="720"/>
      </w:pPr>
      <w:rPr>
        <w:rFonts w:hint="default"/>
      </w:rPr>
    </w:lvl>
    <w:lvl w:ilvl="4">
      <w:start w:val="1"/>
      <w:numFmt w:val="decimal"/>
      <w:lvlText w:val="%1.%2.%3.%4.%5"/>
      <w:lvlJc w:val="left"/>
      <w:pPr>
        <w:ind w:left="6820" w:hanging="1080"/>
      </w:pPr>
      <w:rPr>
        <w:rFonts w:hint="default"/>
      </w:rPr>
    </w:lvl>
    <w:lvl w:ilvl="5">
      <w:start w:val="1"/>
      <w:numFmt w:val="decimal"/>
      <w:lvlText w:val="%1.%2.%3.%4.%5.%6"/>
      <w:lvlJc w:val="left"/>
      <w:pPr>
        <w:ind w:left="8255" w:hanging="1080"/>
      </w:pPr>
      <w:rPr>
        <w:rFonts w:hint="default"/>
      </w:rPr>
    </w:lvl>
    <w:lvl w:ilvl="6">
      <w:start w:val="1"/>
      <w:numFmt w:val="decimal"/>
      <w:lvlText w:val="%1.%2.%3.%4.%5.%6.%7"/>
      <w:lvlJc w:val="left"/>
      <w:pPr>
        <w:ind w:left="10050" w:hanging="1440"/>
      </w:pPr>
      <w:rPr>
        <w:rFonts w:hint="default"/>
      </w:rPr>
    </w:lvl>
    <w:lvl w:ilvl="7">
      <w:start w:val="1"/>
      <w:numFmt w:val="decimal"/>
      <w:lvlText w:val="%1.%2.%3.%4.%5.%6.%7.%8"/>
      <w:lvlJc w:val="left"/>
      <w:pPr>
        <w:ind w:left="11485" w:hanging="1440"/>
      </w:pPr>
      <w:rPr>
        <w:rFonts w:hint="default"/>
      </w:rPr>
    </w:lvl>
    <w:lvl w:ilvl="8">
      <w:start w:val="1"/>
      <w:numFmt w:val="decimal"/>
      <w:lvlText w:val="%1.%2.%3.%4.%5.%6.%7.%8.%9"/>
      <w:lvlJc w:val="left"/>
      <w:pPr>
        <w:ind w:left="13280" w:hanging="1800"/>
      </w:pPr>
      <w:rPr>
        <w:rFonts w:hint="default"/>
      </w:rPr>
    </w:lvl>
  </w:abstractNum>
  <w:abstractNum w:abstractNumId="111">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5">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40C57F24"/>
    <w:multiLevelType w:val="hybridMultilevel"/>
    <w:tmpl w:val="2B469664"/>
    <w:lvl w:ilvl="0" w:tplc="9FF4CFE2">
      <w:start w:val="1"/>
      <w:numFmt w:val="lowerLetter"/>
      <w:lvlText w:val="%1)"/>
      <w:lvlJc w:val="left"/>
      <w:pPr>
        <w:ind w:left="927" w:hanging="360"/>
      </w:pPr>
      <w:rPr>
        <w:rFonts w:hint="default"/>
        <w:b w:val="0"/>
        <w:i/>
      </w:rPr>
    </w:lvl>
    <w:lvl w:ilvl="1" w:tplc="B58A19D4" w:tentative="1">
      <w:start w:val="1"/>
      <w:numFmt w:val="lowerLetter"/>
      <w:lvlText w:val="%2."/>
      <w:lvlJc w:val="left"/>
      <w:pPr>
        <w:ind w:left="1647" w:hanging="360"/>
      </w:pPr>
    </w:lvl>
    <w:lvl w:ilvl="2" w:tplc="23EC7420" w:tentative="1">
      <w:start w:val="1"/>
      <w:numFmt w:val="lowerRoman"/>
      <w:lvlText w:val="%3."/>
      <w:lvlJc w:val="right"/>
      <w:pPr>
        <w:ind w:left="2367" w:hanging="180"/>
      </w:pPr>
    </w:lvl>
    <w:lvl w:ilvl="3" w:tplc="4ED6D1D6" w:tentative="1">
      <w:start w:val="1"/>
      <w:numFmt w:val="decimal"/>
      <w:lvlText w:val="%4."/>
      <w:lvlJc w:val="left"/>
      <w:pPr>
        <w:ind w:left="3087" w:hanging="360"/>
      </w:pPr>
    </w:lvl>
    <w:lvl w:ilvl="4" w:tplc="952EB464" w:tentative="1">
      <w:start w:val="1"/>
      <w:numFmt w:val="lowerLetter"/>
      <w:lvlText w:val="%5."/>
      <w:lvlJc w:val="left"/>
      <w:pPr>
        <w:ind w:left="3807" w:hanging="360"/>
      </w:pPr>
    </w:lvl>
    <w:lvl w:ilvl="5" w:tplc="01FECE0E" w:tentative="1">
      <w:start w:val="1"/>
      <w:numFmt w:val="lowerRoman"/>
      <w:lvlText w:val="%6."/>
      <w:lvlJc w:val="right"/>
      <w:pPr>
        <w:ind w:left="4527" w:hanging="180"/>
      </w:pPr>
    </w:lvl>
    <w:lvl w:ilvl="6" w:tplc="A3B4A248" w:tentative="1">
      <w:start w:val="1"/>
      <w:numFmt w:val="decimal"/>
      <w:lvlText w:val="%7."/>
      <w:lvlJc w:val="left"/>
      <w:pPr>
        <w:ind w:left="5247" w:hanging="360"/>
      </w:pPr>
    </w:lvl>
    <w:lvl w:ilvl="7" w:tplc="1734A4D8" w:tentative="1">
      <w:start w:val="1"/>
      <w:numFmt w:val="lowerLetter"/>
      <w:lvlText w:val="%8."/>
      <w:lvlJc w:val="left"/>
      <w:pPr>
        <w:ind w:left="5967" w:hanging="360"/>
      </w:pPr>
    </w:lvl>
    <w:lvl w:ilvl="8" w:tplc="6A826ACE" w:tentative="1">
      <w:start w:val="1"/>
      <w:numFmt w:val="lowerRoman"/>
      <w:lvlText w:val="%9."/>
      <w:lvlJc w:val="right"/>
      <w:pPr>
        <w:ind w:left="6687" w:hanging="180"/>
      </w:pPr>
    </w:lvl>
  </w:abstractNum>
  <w:abstractNum w:abstractNumId="118">
    <w:nsid w:val="414E1D5F"/>
    <w:multiLevelType w:val="hybridMultilevel"/>
    <w:tmpl w:val="12500122"/>
    <w:lvl w:ilvl="0" w:tplc="14742798">
      <w:start w:val="7"/>
      <w:numFmt w:val="bullet"/>
      <w:lvlText w:val="-"/>
      <w:lvlJc w:val="left"/>
      <w:pPr>
        <w:tabs>
          <w:tab w:val="num" w:pos="1440"/>
        </w:tabs>
        <w:ind w:left="1440" w:hanging="360"/>
      </w:pPr>
      <w:rPr>
        <w:rFonts w:ascii="Times New Roman" w:eastAsia="Times New Roman" w:hAnsi="Times New Roman" w:cs="Times New Roman" w:hint="default"/>
        <w:b w:val="0"/>
        <w:sz w:val="24"/>
      </w:rPr>
    </w:lvl>
    <w:lvl w:ilvl="1" w:tplc="4E241A64" w:tentative="1">
      <w:start w:val="1"/>
      <w:numFmt w:val="bullet"/>
      <w:lvlText w:val="o"/>
      <w:lvlJc w:val="left"/>
      <w:pPr>
        <w:tabs>
          <w:tab w:val="num" w:pos="1440"/>
        </w:tabs>
        <w:ind w:left="1440" w:hanging="360"/>
      </w:pPr>
      <w:rPr>
        <w:rFonts w:ascii="Courier New" w:hAnsi="Courier New" w:cs="Courier New" w:hint="default"/>
      </w:rPr>
    </w:lvl>
    <w:lvl w:ilvl="2" w:tplc="DF4C0922" w:tentative="1">
      <w:start w:val="1"/>
      <w:numFmt w:val="bullet"/>
      <w:lvlText w:val=""/>
      <w:lvlJc w:val="left"/>
      <w:pPr>
        <w:tabs>
          <w:tab w:val="num" w:pos="2160"/>
        </w:tabs>
        <w:ind w:left="2160" w:hanging="360"/>
      </w:pPr>
      <w:rPr>
        <w:rFonts w:ascii="Wingdings" w:hAnsi="Wingdings" w:hint="default"/>
      </w:rPr>
    </w:lvl>
    <w:lvl w:ilvl="3" w:tplc="A0CEA426" w:tentative="1">
      <w:start w:val="1"/>
      <w:numFmt w:val="bullet"/>
      <w:lvlText w:val=""/>
      <w:lvlJc w:val="left"/>
      <w:pPr>
        <w:tabs>
          <w:tab w:val="num" w:pos="2880"/>
        </w:tabs>
        <w:ind w:left="2880" w:hanging="360"/>
      </w:pPr>
      <w:rPr>
        <w:rFonts w:ascii="Symbol" w:hAnsi="Symbol" w:hint="default"/>
      </w:rPr>
    </w:lvl>
    <w:lvl w:ilvl="4" w:tplc="E62826B2" w:tentative="1">
      <w:start w:val="1"/>
      <w:numFmt w:val="bullet"/>
      <w:lvlText w:val="o"/>
      <w:lvlJc w:val="left"/>
      <w:pPr>
        <w:tabs>
          <w:tab w:val="num" w:pos="3600"/>
        </w:tabs>
        <w:ind w:left="3600" w:hanging="360"/>
      </w:pPr>
      <w:rPr>
        <w:rFonts w:ascii="Courier New" w:hAnsi="Courier New" w:cs="Courier New" w:hint="default"/>
      </w:rPr>
    </w:lvl>
    <w:lvl w:ilvl="5" w:tplc="DCEAA216" w:tentative="1">
      <w:start w:val="1"/>
      <w:numFmt w:val="bullet"/>
      <w:lvlText w:val=""/>
      <w:lvlJc w:val="left"/>
      <w:pPr>
        <w:tabs>
          <w:tab w:val="num" w:pos="4320"/>
        </w:tabs>
        <w:ind w:left="4320" w:hanging="360"/>
      </w:pPr>
      <w:rPr>
        <w:rFonts w:ascii="Wingdings" w:hAnsi="Wingdings" w:hint="default"/>
      </w:rPr>
    </w:lvl>
    <w:lvl w:ilvl="6" w:tplc="AA18EE6E" w:tentative="1">
      <w:start w:val="1"/>
      <w:numFmt w:val="bullet"/>
      <w:lvlText w:val=""/>
      <w:lvlJc w:val="left"/>
      <w:pPr>
        <w:tabs>
          <w:tab w:val="num" w:pos="5040"/>
        </w:tabs>
        <w:ind w:left="5040" w:hanging="360"/>
      </w:pPr>
      <w:rPr>
        <w:rFonts w:ascii="Symbol" w:hAnsi="Symbol" w:hint="default"/>
      </w:rPr>
    </w:lvl>
    <w:lvl w:ilvl="7" w:tplc="81CC0C44" w:tentative="1">
      <w:start w:val="1"/>
      <w:numFmt w:val="bullet"/>
      <w:lvlText w:val="o"/>
      <w:lvlJc w:val="left"/>
      <w:pPr>
        <w:tabs>
          <w:tab w:val="num" w:pos="5760"/>
        </w:tabs>
        <w:ind w:left="5760" w:hanging="360"/>
      </w:pPr>
      <w:rPr>
        <w:rFonts w:ascii="Courier New" w:hAnsi="Courier New" w:cs="Courier New" w:hint="default"/>
      </w:rPr>
    </w:lvl>
    <w:lvl w:ilvl="8" w:tplc="D6F2C284" w:tentative="1">
      <w:start w:val="1"/>
      <w:numFmt w:val="bullet"/>
      <w:lvlText w:val=""/>
      <w:lvlJc w:val="left"/>
      <w:pPr>
        <w:tabs>
          <w:tab w:val="num" w:pos="6480"/>
        </w:tabs>
        <w:ind w:left="6480" w:hanging="360"/>
      </w:pPr>
      <w:rPr>
        <w:rFonts w:ascii="Wingdings" w:hAnsi="Wingdings" w:hint="default"/>
      </w:rPr>
    </w:lvl>
  </w:abstractNum>
  <w:abstractNum w:abstractNumId="119">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nsid w:val="42C6751C"/>
    <w:multiLevelType w:val="hybridMultilevel"/>
    <w:tmpl w:val="FB4634C8"/>
    <w:lvl w:ilvl="0" w:tplc="1428B06A">
      <w:start w:val="1"/>
      <w:numFmt w:val="lowerLetter"/>
      <w:lvlText w:val="(%1)"/>
      <w:lvlJc w:val="left"/>
      <w:pPr>
        <w:tabs>
          <w:tab w:val="num" w:pos="576"/>
        </w:tabs>
        <w:ind w:left="1008" w:hanging="432"/>
      </w:pPr>
      <w:rPr>
        <w:rFonts w:hint="default"/>
      </w:rPr>
    </w:lvl>
    <w:lvl w:ilvl="1" w:tplc="6B9E1B08" w:tentative="1">
      <w:start w:val="1"/>
      <w:numFmt w:val="lowerLetter"/>
      <w:lvlText w:val="%2."/>
      <w:lvlJc w:val="left"/>
      <w:pPr>
        <w:tabs>
          <w:tab w:val="num" w:pos="1440"/>
        </w:tabs>
        <w:ind w:left="1440" w:hanging="360"/>
      </w:pPr>
    </w:lvl>
    <w:lvl w:ilvl="2" w:tplc="64B4BD4A" w:tentative="1">
      <w:start w:val="1"/>
      <w:numFmt w:val="lowerRoman"/>
      <w:lvlText w:val="%3."/>
      <w:lvlJc w:val="right"/>
      <w:pPr>
        <w:tabs>
          <w:tab w:val="num" w:pos="2160"/>
        </w:tabs>
        <w:ind w:left="2160" w:hanging="180"/>
      </w:pPr>
    </w:lvl>
    <w:lvl w:ilvl="3" w:tplc="4DB4569C" w:tentative="1">
      <w:start w:val="1"/>
      <w:numFmt w:val="decimal"/>
      <w:lvlText w:val="%4."/>
      <w:lvlJc w:val="left"/>
      <w:pPr>
        <w:tabs>
          <w:tab w:val="num" w:pos="2880"/>
        </w:tabs>
        <w:ind w:left="2880" w:hanging="360"/>
      </w:pPr>
    </w:lvl>
    <w:lvl w:ilvl="4" w:tplc="2928562E" w:tentative="1">
      <w:start w:val="1"/>
      <w:numFmt w:val="lowerLetter"/>
      <w:lvlText w:val="%5."/>
      <w:lvlJc w:val="left"/>
      <w:pPr>
        <w:tabs>
          <w:tab w:val="num" w:pos="3600"/>
        </w:tabs>
        <w:ind w:left="3600" w:hanging="360"/>
      </w:pPr>
    </w:lvl>
    <w:lvl w:ilvl="5" w:tplc="811EC15C" w:tentative="1">
      <w:start w:val="1"/>
      <w:numFmt w:val="lowerRoman"/>
      <w:lvlText w:val="%6."/>
      <w:lvlJc w:val="right"/>
      <w:pPr>
        <w:tabs>
          <w:tab w:val="num" w:pos="4320"/>
        </w:tabs>
        <w:ind w:left="4320" w:hanging="180"/>
      </w:pPr>
    </w:lvl>
    <w:lvl w:ilvl="6" w:tplc="9A26211E" w:tentative="1">
      <w:start w:val="1"/>
      <w:numFmt w:val="decimal"/>
      <w:lvlText w:val="%7."/>
      <w:lvlJc w:val="left"/>
      <w:pPr>
        <w:tabs>
          <w:tab w:val="num" w:pos="5040"/>
        </w:tabs>
        <w:ind w:left="5040" w:hanging="360"/>
      </w:pPr>
    </w:lvl>
    <w:lvl w:ilvl="7" w:tplc="C5A62208" w:tentative="1">
      <w:start w:val="1"/>
      <w:numFmt w:val="lowerLetter"/>
      <w:lvlText w:val="%8."/>
      <w:lvlJc w:val="left"/>
      <w:pPr>
        <w:tabs>
          <w:tab w:val="num" w:pos="5760"/>
        </w:tabs>
        <w:ind w:left="5760" w:hanging="360"/>
      </w:pPr>
    </w:lvl>
    <w:lvl w:ilvl="8" w:tplc="0DE4334E" w:tentative="1">
      <w:start w:val="1"/>
      <w:numFmt w:val="lowerRoman"/>
      <w:lvlText w:val="%9."/>
      <w:lvlJc w:val="right"/>
      <w:pPr>
        <w:tabs>
          <w:tab w:val="num" w:pos="6480"/>
        </w:tabs>
        <w:ind w:left="6480" w:hanging="180"/>
      </w:pPr>
    </w:lvl>
  </w:abstractNum>
  <w:abstractNum w:abstractNumId="121">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43FA0270"/>
    <w:multiLevelType w:val="hybridMultilevel"/>
    <w:tmpl w:val="5914BEBA"/>
    <w:lvl w:ilvl="0" w:tplc="FFFFFFFF">
      <w:start w:val="1"/>
      <w:numFmt w:val="lowerLetter"/>
      <w:lvlText w:val="(%1)"/>
      <w:lvlJc w:val="left"/>
      <w:pPr>
        <w:tabs>
          <w:tab w:val="num" w:pos="1080"/>
        </w:tabs>
        <w:ind w:left="108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nsid w:val="45187617"/>
    <w:multiLevelType w:val="multilevel"/>
    <w:tmpl w:val="2B3273B2"/>
    <w:lvl w:ilvl="0">
      <w:start w:val="2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5">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26">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7">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28">
    <w:nsid w:val="48BF1CD1"/>
    <w:multiLevelType w:val="hybridMultilevel"/>
    <w:tmpl w:val="60E6B258"/>
    <w:lvl w:ilvl="0" w:tplc="1F1845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49551138"/>
    <w:multiLevelType w:val="multilevel"/>
    <w:tmpl w:val="8DA8D5AE"/>
    <w:lvl w:ilvl="0">
      <w:start w:val="7"/>
      <w:numFmt w:val="decimal"/>
      <w:lvlText w:val="%1"/>
      <w:lvlJc w:val="left"/>
      <w:pPr>
        <w:ind w:left="360" w:hanging="360"/>
      </w:pPr>
      <w:rPr>
        <w:rFonts w:hint="default"/>
        <w:color w:val="0000FF"/>
      </w:rPr>
    </w:lvl>
    <w:lvl w:ilvl="1">
      <w:start w:val="2"/>
      <w:numFmt w:val="decimal"/>
      <w:lvlText w:val="%1.%2"/>
      <w:lvlJc w:val="left"/>
      <w:pPr>
        <w:ind w:left="1448" w:hanging="360"/>
      </w:pPr>
      <w:rPr>
        <w:rFonts w:hint="default"/>
        <w:color w:val="0000FF"/>
      </w:rPr>
    </w:lvl>
    <w:lvl w:ilvl="2">
      <w:start w:val="1"/>
      <w:numFmt w:val="decimal"/>
      <w:lvlText w:val="%1.%2.%3"/>
      <w:lvlJc w:val="left"/>
      <w:pPr>
        <w:ind w:left="2896" w:hanging="720"/>
      </w:pPr>
      <w:rPr>
        <w:rFonts w:hint="default"/>
        <w:color w:val="0000FF"/>
      </w:rPr>
    </w:lvl>
    <w:lvl w:ilvl="3">
      <w:start w:val="1"/>
      <w:numFmt w:val="decimal"/>
      <w:lvlText w:val="%1.%2.%3.%4"/>
      <w:lvlJc w:val="left"/>
      <w:pPr>
        <w:ind w:left="4344" w:hanging="108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880" w:hanging="144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416" w:hanging="1800"/>
      </w:pPr>
      <w:rPr>
        <w:rFonts w:hint="default"/>
        <w:color w:val="0000FF"/>
      </w:rPr>
    </w:lvl>
    <w:lvl w:ilvl="8">
      <w:start w:val="1"/>
      <w:numFmt w:val="decimal"/>
      <w:lvlText w:val="%1.%2.%3.%4.%5.%6.%7.%8.%9"/>
      <w:lvlJc w:val="left"/>
      <w:pPr>
        <w:ind w:left="10864" w:hanging="2160"/>
      </w:pPr>
      <w:rPr>
        <w:rFonts w:hint="default"/>
        <w:color w:val="0000FF"/>
      </w:rPr>
    </w:lvl>
  </w:abstractNum>
  <w:abstractNum w:abstractNumId="13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31">
    <w:nsid w:val="4A876634"/>
    <w:multiLevelType w:val="hybridMultilevel"/>
    <w:tmpl w:val="96EC7F0E"/>
    <w:lvl w:ilvl="0" w:tplc="232E2584">
      <w:start w:val="4"/>
      <w:numFmt w:val="decimal"/>
      <w:lvlText w:val="%1."/>
      <w:lvlJc w:val="left"/>
      <w:pPr>
        <w:ind w:left="720" w:hanging="360"/>
      </w:pPr>
      <w:rPr>
        <w:rFonts w:hint="default"/>
      </w:rPr>
    </w:lvl>
    <w:lvl w:ilvl="1" w:tplc="8626BE86" w:tentative="1">
      <w:start w:val="1"/>
      <w:numFmt w:val="lowerLetter"/>
      <w:lvlText w:val="%2."/>
      <w:lvlJc w:val="left"/>
      <w:pPr>
        <w:ind w:left="1440" w:hanging="360"/>
      </w:pPr>
    </w:lvl>
    <w:lvl w:ilvl="2" w:tplc="9FF280B4" w:tentative="1">
      <w:start w:val="1"/>
      <w:numFmt w:val="lowerRoman"/>
      <w:lvlText w:val="%3."/>
      <w:lvlJc w:val="right"/>
      <w:pPr>
        <w:ind w:left="2160" w:hanging="180"/>
      </w:pPr>
    </w:lvl>
    <w:lvl w:ilvl="3" w:tplc="E58A91C8" w:tentative="1">
      <w:start w:val="1"/>
      <w:numFmt w:val="decimal"/>
      <w:lvlText w:val="%4."/>
      <w:lvlJc w:val="left"/>
      <w:pPr>
        <w:ind w:left="2880" w:hanging="360"/>
      </w:pPr>
    </w:lvl>
    <w:lvl w:ilvl="4" w:tplc="3BB035F8" w:tentative="1">
      <w:start w:val="1"/>
      <w:numFmt w:val="lowerLetter"/>
      <w:lvlText w:val="%5."/>
      <w:lvlJc w:val="left"/>
      <w:pPr>
        <w:ind w:left="3600" w:hanging="360"/>
      </w:pPr>
    </w:lvl>
    <w:lvl w:ilvl="5" w:tplc="C8C0EBE8" w:tentative="1">
      <w:start w:val="1"/>
      <w:numFmt w:val="lowerRoman"/>
      <w:lvlText w:val="%6."/>
      <w:lvlJc w:val="right"/>
      <w:pPr>
        <w:ind w:left="4320" w:hanging="180"/>
      </w:pPr>
    </w:lvl>
    <w:lvl w:ilvl="6" w:tplc="CE92399C" w:tentative="1">
      <w:start w:val="1"/>
      <w:numFmt w:val="decimal"/>
      <w:lvlText w:val="%7."/>
      <w:lvlJc w:val="left"/>
      <w:pPr>
        <w:ind w:left="5040" w:hanging="360"/>
      </w:pPr>
    </w:lvl>
    <w:lvl w:ilvl="7" w:tplc="95A8F030" w:tentative="1">
      <w:start w:val="1"/>
      <w:numFmt w:val="lowerLetter"/>
      <w:lvlText w:val="%8."/>
      <w:lvlJc w:val="left"/>
      <w:pPr>
        <w:ind w:left="5760" w:hanging="360"/>
      </w:pPr>
    </w:lvl>
    <w:lvl w:ilvl="8" w:tplc="0FEE99A0" w:tentative="1">
      <w:start w:val="1"/>
      <w:numFmt w:val="lowerRoman"/>
      <w:lvlText w:val="%9."/>
      <w:lvlJc w:val="right"/>
      <w:pPr>
        <w:ind w:left="6480" w:hanging="180"/>
      </w:pPr>
    </w:lvl>
  </w:abstractNum>
  <w:abstractNum w:abstractNumId="132">
    <w:nsid w:val="4BC16EDC"/>
    <w:multiLevelType w:val="hybridMultilevel"/>
    <w:tmpl w:val="1EAE7690"/>
    <w:lvl w:ilvl="0" w:tplc="BC383B32">
      <w:start w:val="13"/>
      <w:numFmt w:val="lowerLetter"/>
      <w:lvlText w:val="%1)"/>
      <w:lvlJc w:val="left"/>
      <w:pPr>
        <w:ind w:left="720" w:hanging="360"/>
      </w:pPr>
      <w:rPr>
        <w:rFonts w:hint="default"/>
      </w:rPr>
    </w:lvl>
    <w:lvl w:ilvl="1" w:tplc="3614272C" w:tentative="1">
      <w:start w:val="1"/>
      <w:numFmt w:val="lowerLetter"/>
      <w:lvlText w:val="%2."/>
      <w:lvlJc w:val="left"/>
      <w:pPr>
        <w:ind w:left="1440" w:hanging="360"/>
      </w:pPr>
    </w:lvl>
    <w:lvl w:ilvl="2" w:tplc="2B666946" w:tentative="1">
      <w:start w:val="1"/>
      <w:numFmt w:val="lowerRoman"/>
      <w:lvlText w:val="%3."/>
      <w:lvlJc w:val="right"/>
      <w:pPr>
        <w:ind w:left="2160" w:hanging="180"/>
      </w:pPr>
    </w:lvl>
    <w:lvl w:ilvl="3" w:tplc="4306AE86" w:tentative="1">
      <w:start w:val="1"/>
      <w:numFmt w:val="decimal"/>
      <w:lvlText w:val="%4."/>
      <w:lvlJc w:val="left"/>
      <w:pPr>
        <w:ind w:left="2880" w:hanging="360"/>
      </w:pPr>
    </w:lvl>
    <w:lvl w:ilvl="4" w:tplc="C2FAA598" w:tentative="1">
      <w:start w:val="1"/>
      <w:numFmt w:val="lowerLetter"/>
      <w:lvlText w:val="%5."/>
      <w:lvlJc w:val="left"/>
      <w:pPr>
        <w:ind w:left="3600" w:hanging="360"/>
      </w:pPr>
    </w:lvl>
    <w:lvl w:ilvl="5" w:tplc="2A289B5A" w:tentative="1">
      <w:start w:val="1"/>
      <w:numFmt w:val="lowerRoman"/>
      <w:lvlText w:val="%6."/>
      <w:lvlJc w:val="right"/>
      <w:pPr>
        <w:ind w:left="4320" w:hanging="180"/>
      </w:pPr>
    </w:lvl>
    <w:lvl w:ilvl="6" w:tplc="75EA1A68" w:tentative="1">
      <w:start w:val="1"/>
      <w:numFmt w:val="decimal"/>
      <w:lvlText w:val="%7."/>
      <w:lvlJc w:val="left"/>
      <w:pPr>
        <w:ind w:left="5040" w:hanging="360"/>
      </w:pPr>
    </w:lvl>
    <w:lvl w:ilvl="7" w:tplc="4AC8458A" w:tentative="1">
      <w:start w:val="1"/>
      <w:numFmt w:val="lowerLetter"/>
      <w:lvlText w:val="%8."/>
      <w:lvlJc w:val="left"/>
      <w:pPr>
        <w:ind w:left="5760" w:hanging="360"/>
      </w:pPr>
    </w:lvl>
    <w:lvl w:ilvl="8" w:tplc="16646D3C" w:tentative="1">
      <w:start w:val="1"/>
      <w:numFmt w:val="lowerRoman"/>
      <w:lvlText w:val="%9."/>
      <w:lvlJc w:val="right"/>
      <w:pPr>
        <w:ind w:left="6480" w:hanging="180"/>
      </w:pPr>
    </w:lvl>
  </w:abstractNum>
  <w:abstractNum w:abstractNumId="133">
    <w:nsid w:val="4C0233D8"/>
    <w:multiLevelType w:val="multilevel"/>
    <w:tmpl w:val="61D49342"/>
    <w:lvl w:ilvl="0">
      <w:start w:val="12"/>
      <w:numFmt w:val="decimal"/>
      <w:lvlText w:val="%1."/>
      <w:lvlJc w:val="left"/>
      <w:pPr>
        <w:ind w:left="520" w:hanging="5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4">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4C870AD5"/>
    <w:multiLevelType w:val="hybridMultilevel"/>
    <w:tmpl w:val="790A12BA"/>
    <w:lvl w:ilvl="0" w:tplc="08A63238">
      <w:start w:val="1"/>
      <w:numFmt w:val="lowerRoman"/>
      <w:lvlText w:val="%1."/>
      <w:lvlJc w:val="right"/>
      <w:pPr>
        <w:ind w:left="720" w:hanging="360"/>
      </w:pPr>
    </w:lvl>
    <w:lvl w:ilvl="1" w:tplc="EB28E568" w:tentative="1">
      <w:start w:val="1"/>
      <w:numFmt w:val="lowerLetter"/>
      <w:lvlText w:val="%2."/>
      <w:lvlJc w:val="left"/>
      <w:pPr>
        <w:ind w:left="1440" w:hanging="360"/>
      </w:pPr>
    </w:lvl>
    <w:lvl w:ilvl="2" w:tplc="80907346">
      <w:start w:val="1"/>
      <w:numFmt w:val="lowerRoman"/>
      <w:lvlText w:val="%3."/>
      <w:lvlJc w:val="right"/>
      <w:pPr>
        <w:ind w:left="2160" w:hanging="180"/>
      </w:pPr>
    </w:lvl>
    <w:lvl w:ilvl="3" w:tplc="CA8861A8" w:tentative="1">
      <w:start w:val="1"/>
      <w:numFmt w:val="decimal"/>
      <w:lvlText w:val="%4."/>
      <w:lvlJc w:val="left"/>
      <w:pPr>
        <w:ind w:left="2880" w:hanging="360"/>
      </w:pPr>
    </w:lvl>
    <w:lvl w:ilvl="4" w:tplc="FC68CE4A" w:tentative="1">
      <w:start w:val="1"/>
      <w:numFmt w:val="lowerLetter"/>
      <w:lvlText w:val="%5."/>
      <w:lvlJc w:val="left"/>
      <w:pPr>
        <w:ind w:left="3600" w:hanging="360"/>
      </w:pPr>
    </w:lvl>
    <w:lvl w:ilvl="5" w:tplc="76E0CEF8" w:tentative="1">
      <w:start w:val="1"/>
      <w:numFmt w:val="lowerRoman"/>
      <w:lvlText w:val="%6."/>
      <w:lvlJc w:val="right"/>
      <w:pPr>
        <w:ind w:left="4320" w:hanging="180"/>
      </w:pPr>
    </w:lvl>
    <w:lvl w:ilvl="6" w:tplc="A4CA81B2" w:tentative="1">
      <w:start w:val="1"/>
      <w:numFmt w:val="decimal"/>
      <w:lvlText w:val="%7."/>
      <w:lvlJc w:val="left"/>
      <w:pPr>
        <w:ind w:left="5040" w:hanging="360"/>
      </w:pPr>
    </w:lvl>
    <w:lvl w:ilvl="7" w:tplc="1474EFF8" w:tentative="1">
      <w:start w:val="1"/>
      <w:numFmt w:val="lowerLetter"/>
      <w:lvlText w:val="%8."/>
      <w:lvlJc w:val="left"/>
      <w:pPr>
        <w:ind w:left="5760" w:hanging="360"/>
      </w:pPr>
    </w:lvl>
    <w:lvl w:ilvl="8" w:tplc="9D0C4294" w:tentative="1">
      <w:start w:val="1"/>
      <w:numFmt w:val="lowerRoman"/>
      <w:lvlText w:val="%9."/>
      <w:lvlJc w:val="right"/>
      <w:pPr>
        <w:ind w:left="6480" w:hanging="180"/>
      </w:pPr>
    </w:lvl>
  </w:abstractNum>
  <w:abstractNum w:abstractNumId="136">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37">
    <w:nsid w:val="4D2E247F"/>
    <w:multiLevelType w:val="multilevel"/>
    <w:tmpl w:val="6D28F704"/>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4D686429"/>
    <w:multiLevelType w:val="hybridMultilevel"/>
    <w:tmpl w:val="86641436"/>
    <w:lvl w:ilvl="0" w:tplc="1F1845E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4EE8690C"/>
    <w:multiLevelType w:val="hybridMultilevel"/>
    <w:tmpl w:val="7048D5E4"/>
    <w:lvl w:ilvl="0" w:tplc="FFFFFFFF">
      <w:start w:val="1"/>
      <w:numFmt w:val="decimal"/>
      <w:lvlText w:val="31.%1"/>
      <w:lvlJc w:val="left"/>
      <w:pPr>
        <w:ind w:left="360" w:hanging="360"/>
      </w:pPr>
      <w:rPr>
        <w:rFonts w:hint="default"/>
      </w:rPr>
    </w:lvl>
    <w:lvl w:ilvl="1" w:tplc="FFFFFFFF" w:tentative="1">
      <w:start w:val="1"/>
      <w:numFmt w:val="lowerLetter"/>
      <w:lvlText w:val="%2."/>
      <w:lvlJc w:val="left"/>
      <w:pPr>
        <w:ind w:left="864" w:hanging="360"/>
      </w:pPr>
    </w:lvl>
    <w:lvl w:ilvl="2" w:tplc="FFFFFFFF" w:tentative="1">
      <w:start w:val="1"/>
      <w:numFmt w:val="lowerRoman"/>
      <w:lvlText w:val="%3."/>
      <w:lvlJc w:val="right"/>
      <w:pPr>
        <w:ind w:left="1584" w:hanging="180"/>
      </w:pPr>
    </w:lvl>
    <w:lvl w:ilvl="3" w:tplc="FFFFFFFF" w:tentative="1">
      <w:start w:val="1"/>
      <w:numFmt w:val="decimal"/>
      <w:lvlText w:val="%4."/>
      <w:lvlJc w:val="left"/>
      <w:pPr>
        <w:ind w:left="2304" w:hanging="360"/>
      </w:pPr>
    </w:lvl>
    <w:lvl w:ilvl="4" w:tplc="FFFFFFFF" w:tentative="1">
      <w:start w:val="1"/>
      <w:numFmt w:val="lowerLetter"/>
      <w:lvlText w:val="%5."/>
      <w:lvlJc w:val="left"/>
      <w:pPr>
        <w:ind w:left="3024" w:hanging="360"/>
      </w:pPr>
    </w:lvl>
    <w:lvl w:ilvl="5" w:tplc="FFFFFFFF" w:tentative="1">
      <w:start w:val="1"/>
      <w:numFmt w:val="lowerRoman"/>
      <w:lvlText w:val="%6."/>
      <w:lvlJc w:val="right"/>
      <w:pPr>
        <w:ind w:left="3744" w:hanging="180"/>
      </w:pPr>
    </w:lvl>
    <w:lvl w:ilvl="6" w:tplc="FFFFFFFF" w:tentative="1">
      <w:start w:val="1"/>
      <w:numFmt w:val="decimal"/>
      <w:lvlText w:val="%7."/>
      <w:lvlJc w:val="left"/>
      <w:pPr>
        <w:ind w:left="4464" w:hanging="360"/>
      </w:pPr>
    </w:lvl>
    <w:lvl w:ilvl="7" w:tplc="FFFFFFFF" w:tentative="1">
      <w:start w:val="1"/>
      <w:numFmt w:val="lowerLetter"/>
      <w:lvlText w:val="%8."/>
      <w:lvlJc w:val="left"/>
      <w:pPr>
        <w:ind w:left="5184" w:hanging="360"/>
      </w:pPr>
    </w:lvl>
    <w:lvl w:ilvl="8" w:tplc="FFFFFFFF" w:tentative="1">
      <w:start w:val="1"/>
      <w:numFmt w:val="lowerRoman"/>
      <w:lvlText w:val="%9."/>
      <w:lvlJc w:val="right"/>
      <w:pPr>
        <w:ind w:left="5904" w:hanging="180"/>
      </w:pPr>
    </w:lvl>
  </w:abstractNum>
  <w:abstractNum w:abstractNumId="141">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44">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50AF1BFA"/>
    <w:multiLevelType w:val="hybridMultilevel"/>
    <w:tmpl w:val="74B4C01C"/>
    <w:lvl w:ilvl="0" w:tplc="FFFFFFFF">
      <w:start w:val="3"/>
      <w:numFmt w:val="lowerLetter"/>
      <w:lvlText w:val="%1)"/>
      <w:lvlJc w:val="left"/>
      <w:pPr>
        <w:ind w:left="1795" w:hanging="360"/>
      </w:pPr>
      <w:rPr>
        <w:rFonts w:hint="default"/>
      </w:rPr>
    </w:lvl>
    <w:lvl w:ilvl="1" w:tplc="FFFFFFFF" w:tentative="1">
      <w:start w:val="1"/>
      <w:numFmt w:val="lowerLetter"/>
      <w:lvlText w:val="%2."/>
      <w:lvlJc w:val="left"/>
      <w:pPr>
        <w:ind w:left="2515" w:hanging="360"/>
      </w:pPr>
    </w:lvl>
    <w:lvl w:ilvl="2" w:tplc="FFFFFFFF" w:tentative="1">
      <w:start w:val="1"/>
      <w:numFmt w:val="lowerRoman"/>
      <w:lvlText w:val="%3."/>
      <w:lvlJc w:val="right"/>
      <w:pPr>
        <w:ind w:left="3235" w:hanging="180"/>
      </w:pPr>
    </w:lvl>
    <w:lvl w:ilvl="3" w:tplc="FFFFFFFF" w:tentative="1">
      <w:start w:val="1"/>
      <w:numFmt w:val="decimal"/>
      <w:lvlText w:val="%4."/>
      <w:lvlJc w:val="left"/>
      <w:pPr>
        <w:ind w:left="3955" w:hanging="360"/>
      </w:pPr>
    </w:lvl>
    <w:lvl w:ilvl="4" w:tplc="FFFFFFFF" w:tentative="1">
      <w:start w:val="1"/>
      <w:numFmt w:val="lowerLetter"/>
      <w:lvlText w:val="%5."/>
      <w:lvlJc w:val="left"/>
      <w:pPr>
        <w:ind w:left="4675" w:hanging="360"/>
      </w:pPr>
    </w:lvl>
    <w:lvl w:ilvl="5" w:tplc="FFFFFFFF" w:tentative="1">
      <w:start w:val="1"/>
      <w:numFmt w:val="lowerRoman"/>
      <w:lvlText w:val="%6."/>
      <w:lvlJc w:val="right"/>
      <w:pPr>
        <w:ind w:left="5395" w:hanging="180"/>
      </w:pPr>
    </w:lvl>
    <w:lvl w:ilvl="6" w:tplc="FFFFFFFF" w:tentative="1">
      <w:start w:val="1"/>
      <w:numFmt w:val="decimal"/>
      <w:lvlText w:val="%7."/>
      <w:lvlJc w:val="left"/>
      <w:pPr>
        <w:ind w:left="6115" w:hanging="360"/>
      </w:pPr>
    </w:lvl>
    <w:lvl w:ilvl="7" w:tplc="FFFFFFFF" w:tentative="1">
      <w:start w:val="1"/>
      <w:numFmt w:val="lowerLetter"/>
      <w:lvlText w:val="%8."/>
      <w:lvlJc w:val="left"/>
      <w:pPr>
        <w:ind w:left="6835" w:hanging="360"/>
      </w:pPr>
    </w:lvl>
    <w:lvl w:ilvl="8" w:tplc="FFFFFFFF" w:tentative="1">
      <w:start w:val="1"/>
      <w:numFmt w:val="lowerRoman"/>
      <w:lvlText w:val="%9."/>
      <w:lvlJc w:val="right"/>
      <w:pPr>
        <w:ind w:left="7555" w:hanging="180"/>
      </w:pPr>
    </w:lvl>
  </w:abstractNum>
  <w:abstractNum w:abstractNumId="146">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53231D40"/>
    <w:multiLevelType w:val="multilevel"/>
    <w:tmpl w:val="E0E657F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54D65E16"/>
    <w:multiLevelType w:val="hybridMultilevel"/>
    <w:tmpl w:val="66BA5494"/>
    <w:lvl w:ilvl="0" w:tplc="A14EDD94">
      <w:start w:val="1"/>
      <w:numFmt w:val="decimal"/>
      <w:lvlText w:val="%1."/>
      <w:lvlJc w:val="left"/>
      <w:pPr>
        <w:ind w:left="927" w:hanging="360"/>
      </w:pPr>
      <w:rPr>
        <w:rFonts w:hint="default"/>
      </w:rPr>
    </w:lvl>
    <w:lvl w:ilvl="1" w:tplc="1B8C45F2" w:tentative="1">
      <w:start w:val="1"/>
      <w:numFmt w:val="lowerLetter"/>
      <w:lvlText w:val="%2."/>
      <w:lvlJc w:val="left"/>
      <w:pPr>
        <w:ind w:left="1647" w:hanging="360"/>
      </w:pPr>
    </w:lvl>
    <w:lvl w:ilvl="2" w:tplc="B07CF8D0" w:tentative="1">
      <w:start w:val="1"/>
      <w:numFmt w:val="lowerRoman"/>
      <w:lvlText w:val="%3."/>
      <w:lvlJc w:val="right"/>
      <w:pPr>
        <w:ind w:left="2367" w:hanging="180"/>
      </w:pPr>
    </w:lvl>
    <w:lvl w:ilvl="3" w:tplc="EAFAFE24" w:tentative="1">
      <w:start w:val="1"/>
      <w:numFmt w:val="decimal"/>
      <w:lvlText w:val="%4."/>
      <w:lvlJc w:val="left"/>
      <w:pPr>
        <w:ind w:left="3087" w:hanging="360"/>
      </w:pPr>
    </w:lvl>
    <w:lvl w:ilvl="4" w:tplc="709C83B0" w:tentative="1">
      <w:start w:val="1"/>
      <w:numFmt w:val="lowerLetter"/>
      <w:lvlText w:val="%5."/>
      <w:lvlJc w:val="left"/>
      <w:pPr>
        <w:ind w:left="3807" w:hanging="360"/>
      </w:pPr>
    </w:lvl>
    <w:lvl w:ilvl="5" w:tplc="88B294D4" w:tentative="1">
      <w:start w:val="1"/>
      <w:numFmt w:val="lowerRoman"/>
      <w:lvlText w:val="%6."/>
      <w:lvlJc w:val="right"/>
      <w:pPr>
        <w:ind w:left="4527" w:hanging="180"/>
      </w:pPr>
    </w:lvl>
    <w:lvl w:ilvl="6" w:tplc="1AC449B4" w:tentative="1">
      <w:start w:val="1"/>
      <w:numFmt w:val="decimal"/>
      <w:lvlText w:val="%7."/>
      <w:lvlJc w:val="left"/>
      <w:pPr>
        <w:ind w:left="5247" w:hanging="360"/>
      </w:pPr>
    </w:lvl>
    <w:lvl w:ilvl="7" w:tplc="F52AEF94" w:tentative="1">
      <w:start w:val="1"/>
      <w:numFmt w:val="lowerLetter"/>
      <w:lvlText w:val="%8."/>
      <w:lvlJc w:val="left"/>
      <w:pPr>
        <w:ind w:left="5967" w:hanging="360"/>
      </w:pPr>
    </w:lvl>
    <w:lvl w:ilvl="8" w:tplc="A94C41CA" w:tentative="1">
      <w:start w:val="1"/>
      <w:numFmt w:val="lowerRoman"/>
      <w:lvlText w:val="%9."/>
      <w:lvlJc w:val="right"/>
      <w:pPr>
        <w:ind w:left="6687" w:hanging="180"/>
      </w:pPr>
    </w:lvl>
  </w:abstractNum>
  <w:abstractNum w:abstractNumId="151">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56C2183C"/>
    <w:multiLevelType w:val="hybridMultilevel"/>
    <w:tmpl w:val="D00849DE"/>
    <w:lvl w:ilvl="0" w:tplc="86A4EB66">
      <w:start w:val="1"/>
      <w:numFmt w:val="decimal"/>
      <w:lvlText w:val="%1."/>
      <w:lvlJc w:val="left"/>
      <w:pPr>
        <w:ind w:left="640" w:hanging="360"/>
      </w:pPr>
      <w:rPr>
        <w:rFonts w:ascii=".VnTime" w:hAnsi=".VnTime" w:hint="default"/>
        <w:sz w:val="24"/>
        <w:szCs w:val="24"/>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3">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54">
    <w:nsid w:val="58056F19"/>
    <w:multiLevelType w:val="hybridMultilevel"/>
    <w:tmpl w:val="62085BDA"/>
    <w:lvl w:ilvl="0" w:tplc="A644F3BE">
      <w:start w:val="1"/>
      <w:numFmt w:val="decimal"/>
      <w:lvlText w:val="(%1)"/>
      <w:lvlJc w:val="left"/>
      <w:pPr>
        <w:ind w:left="720" w:hanging="360"/>
      </w:pPr>
      <w:rPr>
        <w:rFonts w:hint="default"/>
        <w:b/>
      </w:rPr>
    </w:lvl>
    <w:lvl w:ilvl="1" w:tplc="6EC4B404" w:tentative="1">
      <w:start w:val="1"/>
      <w:numFmt w:val="lowerLetter"/>
      <w:lvlText w:val="%2."/>
      <w:lvlJc w:val="left"/>
      <w:pPr>
        <w:ind w:left="1440" w:hanging="360"/>
      </w:pPr>
    </w:lvl>
    <w:lvl w:ilvl="2" w:tplc="6D445840" w:tentative="1">
      <w:start w:val="1"/>
      <w:numFmt w:val="lowerRoman"/>
      <w:lvlText w:val="%3."/>
      <w:lvlJc w:val="right"/>
      <w:pPr>
        <w:ind w:left="2160" w:hanging="180"/>
      </w:pPr>
    </w:lvl>
    <w:lvl w:ilvl="3" w:tplc="2AAC9240" w:tentative="1">
      <w:start w:val="1"/>
      <w:numFmt w:val="decimal"/>
      <w:lvlText w:val="%4."/>
      <w:lvlJc w:val="left"/>
      <w:pPr>
        <w:ind w:left="2880" w:hanging="360"/>
      </w:pPr>
    </w:lvl>
    <w:lvl w:ilvl="4" w:tplc="0AF2309A" w:tentative="1">
      <w:start w:val="1"/>
      <w:numFmt w:val="lowerLetter"/>
      <w:lvlText w:val="%5."/>
      <w:lvlJc w:val="left"/>
      <w:pPr>
        <w:ind w:left="3600" w:hanging="360"/>
      </w:pPr>
    </w:lvl>
    <w:lvl w:ilvl="5" w:tplc="F78A10EA" w:tentative="1">
      <w:start w:val="1"/>
      <w:numFmt w:val="lowerRoman"/>
      <w:lvlText w:val="%6."/>
      <w:lvlJc w:val="right"/>
      <w:pPr>
        <w:ind w:left="4320" w:hanging="180"/>
      </w:pPr>
    </w:lvl>
    <w:lvl w:ilvl="6" w:tplc="46C8C978" w:tentative="1">
      <w:start w:val="1"/>
      <w:numFmt w:val="decimal"/>
      <w:lvlText w:val="%7."/>
      <w:lvlJc w:val="left"/>
      <w:pPr>
        <w:ind w:left="5040" w:hanging="360"/>
      </w:pPr>
    </w:lvl>
    <w:lvl w:ilvl="7" w:tplc="89D2BFD8" w:tentative="1">
      <w:start w:val="1"/>
      <w:numFmt w:val="lowerLetter"/>
      <w:lvlText w:val="%8."/>
      <w:lvlJc w:val="left"/>
      <w:pPr>
        <w:ind w:left="5760" w:hanging="360"/>
      </w:pPr>
    </w:lvl>
    <w:lvl w:ilvl="8" w:tplc="6EB0E97A" w:tentative="1">
      <w:start w:val="1"/>
      <w:numFmt w:val="lowerRoman"/>
      <w:lvlText w:val="%9."/>
      <w:lvlJc w:val="right"/>
      <w:pPr>
        <w:ind w:left="6480" w:hanging="180"/>
      </w:pPr>
    </w:lvl>
  </w:abstractNum>
  <w:abstractNum w:abstractNumId="155">
    <w:nsid w:val="5821235C"/>
    <w:multiLevelType w:val="multilevel"/>
    <w:tmpl w:val="92D43E4A"/>
    <w:lvl w:ilvl="0">
      <w:start w:val="3"/>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6">
    <w:nsid w:val="58DD6B7E"/>
    <w:multiLevelType w:val="singleLevel"/>
    <w:tmpl w:val="9904B128"/>
    <w:lvl w:ilvl="0">
      <w:start w:val="1"/>
      <w:numFmt w:val="upperLetter"/>
      <w:lvlText w:val="%1."/>
      <w:lvlJc w:val="center"/>
      <w:pPr>
        <w:tabs>
          <w:tab w:val="num" w:pos="648"/>
        </w:tabs>
        <w:ind w:left="360" w:hanging="72"/>
      </w:pPr>
      <w:rPr>
        <w:b/>
        <w:i w:val="0"/>
        <w:sz w:val="28"/>
        <w:szCs w:val="28"/>
      </w:rPr>
    </w:lvl>
  </w:abstractNum>
  <w:abstractNum w:abstractNumId="15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5A49659A"/>
    <w:multiLevelType w:val="multilevel"/>
    <w:tmpl w:val="04EAEFD6"/>
    <w:lvl w:ilvl="0">
      <w:start w:val="15"/>
      <w:numFmt w:val="decimal"/>
      <w:lvlText w:val="%1"/>
      <w:lvlJc w:val="left"/>
      <w:pPr>
        <w:ind w:left="504" w:hanging="504"/>
      </w:pPr>
      <w:rPr>
        <w:rFonts w:hint="default"/>
      </w:rPr>
    </w:lvl>
    <w:lvl w:ilvl="1">
      <w:start w:val="1"/>
      <w:numFmt w:val="decimal"/>
      <w:lvlText w:val="%1.%2"/>
      <w:lvlJc w:val="left"/>
      <w:pPr>
        <w:ind w:left="1037" w:hanging="504"/>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679" w:hanging="108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4105" w:hanging="144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531" w:hanging="1800"/>
      </w:pPr>
      <w:rPr>
        <w:rFonts w:hint="default"/>
      </w:rPr>
    </w:lvl>
    <w:lvl w:ilvl="8">
      <w:start w:val="1"/>
      <w:numFmt w:val="decimal"/>
      <w:lvlText w:val="%1.%2.%3.%4.%5.%6.%7.%8.%9"/>
      <w:lvlJc w:val="left"/>
      <w:pPr>
        <w:ind w:left="6424" w:hanging="2160"/>
      </w:pPr>
      <w:rPr>
        <w:rFonts w:hint="default"/>
      </w:rPr>
    </w:lvl>
  </w:abstractNum>
  <w:abstractNum w:abstractNumId="159">
    <w:nsid w:val="5B9B25D7"/>
    <w:multiLevelType w:val="hybridMultilevel"/>
    <w:tmpl w:val="040CA442"/>
    <w:lvl w:ilvl="0" w:tplc="AB1847A2">
      <w:start w:val="1"/>
      <w:numFmt w:val="lowerLetter"/>
      <w:lvlText w:val="(%1)"/>
      <w:lvlJc w:val="left"/>
      <w:pPr>
        <w:tabs>
          <w:tab w:val="num" w:pos="720"/>
        </w:tabs>
        <w:ind w:left="720" w:hanging="360"/>
      </w:pPr>
    </w:lvl>
    <w:lvl w:ilvl="1" w:tplc="6A82835E">
      <w:start w:val="1"/>
      <w:numFmt w:val="bullet"/>
      <w:lvlText w:val=""/>
      <w:lvlJc w:val="left"/>
      <w:pPr>
        <w:tabs>
          <w:tab w:val="num" w:pos="1440"/>
        </w:tabs>
        <w:ind w:left="1440" w:hanging="360"/>
      </w:pPr>
      <w:rPr>
        <w:rFonts w:ascii="Wingdings" w:eastAsia="Times New Roman" w:hAnsi="Wingdings" w:cs="Times New Roman" w:hint="default"/>
      </w:rPr>
    </w:lvl>
    <w:lvl w:ilvl="2" w:tplc="120CC514">
      <w:start w:val="1"/>
      <w:numFmt w:val="decimal"/>
      <w:lvlText w:val="%3."/>
      <w:lvlJc w:val="left"/>
      <w:pPr>
        <w:tabs>
          <w:tab w:val="num" w:pos="2160"/>
        </w:tabs>
        <w:ind w:left="2160" w:hanging="360"/>
      </w:pPr>
    </w:lvl>
    <w:lvl w:ilvl="3" w:tplc="266EC628">
      <w:start w:val="1"/>
      <w:numFmt w:val="decimal"/>
      <w:lvlText w:val="%4."/>
      <w:lvlJc w:val="left"/>
      <w:pPr>
        <w:tabs>
          <w:tab w:val="num" w:pos="2880"/>
        </w:tabs>
        <w:ind w:left="2880" w:hanging="360"/>
      </w:pPr>
    </w:lvl>
    <w:lvl w:ilvl="4" w:tplc="9B463D86">
      <w:start w:val="1"/>
      <w:numFmt w:val="decimal"/>
      <w:lvlText w:val="%5."/>
      <w:lvlJc w:val="left"/>
      <w:pPr>
        <w:tabs>
          <w:tab w:val="num" w:pos="3600"/>
        </w:tabs>
        <w:ind w:left="3600" w:hanging="360"/>
      </w:pPr>
    </w:lvl>
    <w:lvl w:ilvl="5" w:tplc="A120C018">
      <w:start w:val="1"/>
      <w:numFmt w:val="decimal"/>
      <w:lvlText w:val="%6."/>
      <w:lvlJc w:val="left"/>
      <w:pPr>
        <w:tabs>
          <w:tab w:val="num" w:pos="4320"/>
        </w:tabs>
        <w:ind w:left="4320" w:hanging="360"/>
      </w:pPr>
    </w:lvl>
    <w:lvl w:ilvl="6" w:tplc="F5A6A8EA">
      <w:start w:val="1"/>
      <w:numFmt w:val="decimal"/>
      <w:lvlText w:val="%7."/>
      <w:lvlJc w:val="left"/>
      <w:pPr>
        <w:tabs>
          <w:tab w:val="num" w:pos="5040"/>
        </w:tabs>
        <w:ind w:left="5040" w:hanging="360"/>
      </w:pPr>
    </w:lvl>
    <w:lvl w:ilvl="7" w:tplc="BB984CFA">
      <w:start w:val="1"/>
      <w:numFmt w:val="decimal"/>
      <w:lvlText w:val="%8."/>
      <w:lvlJc w:val="left"/>
      <w:pPr>
        <w:tabs>
          <w:tab w:val="num" w:pos="5760"/>
        </w:tabs>
        <w:ind w:left="5760" w:hanging="360"/>
      </w:pPr>
    </w:lvl>
    <w:lvl w:ilvl="8" w:tplc="70A00CC6">
      <w:start w:val="1"/>
      <w:numFmt w:val="decimal"/>
      <w:lvlText w:val="%9."/>
      <w:lvlJc w:val="left"/>
      <w:pPr>
        <w:tabs>
          <w:tab w:val="num" w:pos="6480"/>
        </w:tabs>
        <w:ind w:left="6480" w:hanging="360"/>
      </w:pPr>
    </w:lvl>
  </w:abstractNum>
  <w:abstractNum w:abstractNumId="16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1">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3">
    <w:nsid w:val="5EF8095F"/>
    <w:multiLevelType w:val="hybridMultilevel"/>
    <w:tmpl w:val="F692FA2A"/>
    <w:lvl w:ilvl="0" w:tplc="46384A52">
      <w:start w:val="1"/>
      <w:numFmt w:val="decimal"/>
      <w:lvlText w:val="%1."/>
      <w:lvlJc w:val="left"/>
      <w:pPr>
        <w:tabs>
          <w:tab w:val="num" w:pos="1440"/>
        </w:tabs>
        <w:ind w:left="1440" w:hanging="360"/>
      </w:pPr>
      <w:rPr>
        <w:rFonts w:hint="default"/>
      </w:rPr>
    </w:lvl>
    <w:lvl w:ilvl="1" w:tplc="9C1447E2">
      <w:start w:val="1"/>
      <w:numFmt w:val="lowerLetter"/>
      <w:lvlText w:val="%2)"/>
      <w:lvlJc w:val="left"/>
      <w:pPr>
        <w:ind w:left="2160" w:hanging="360"/>
      </w:pPr>
      <w:rPr>
        <w:rFonts w:hint="default"/>
      </w:rPr>
    </w:lvl>
    <w:lvl w:ilvl="2" w:tplc="1FEAD87A" w:tentative="1">
      <w:start w:val="1"/>
      <w:numFmt w:val="lowerRoman"/>
      <w:lvlText w:val="%3."/>
      <w:lvlJc w:val="right"/>
      <w:pPr>
        <w:tabs>
          <w:tab w:val="num" w:pos="2880"/>
        </w:tabs>
        <w:ind w:left="2880" w:hanging="180"/>
      </w:pPr>
    </w:lvl>
    <w:lvl w:ilvl="3" w:tplc="3DD20AFE" w:tentative="1">
      <w:start w:val="1"/>
      <w:numFmt w:val="decimal"/>
      <w:lvlText w:val="%4."/>
      <w:lvlJc w:val="left"/>
      <w:pPr>
        <w:tabs>
          <w:tab w:val="num" w:pos="3600"/>
        </w:tabs>
        <w:ind w:left="3600" w:hanging="360"/>
      </w:pPr>
    </w:lvl>
    <w:lvl w:ilvl="4" w:tplc="28220E6A" w:tentative="1">
      <w:start w:val="1"/>
      <w:numFmt w:val="lowerLetter"/>
      <w:lvlText w:val="%5."/>
      <w:lvlJc w:val="left"/>
      <w:pPr>
        <w:tabs>
          <w:tab w:val="num" w:pos="4320"/>
        </w:tabs>
        <w:ind w:left="4320" w:hanging="360"/>
      </w:pPr>
    </w:lvl>
    <w:lvl w:ilvl="5" w:tplc="7234CDC8" w:tentative="1">
      <w:start w:val="1"/>
      <w:numFmt w:val="lowerRoman"/>
      <w:lvlText w:val="%6."/>
      <w:lvlJc w:val="right"/>
      <w:pPr>
        <w:tabs>
          <w:tab w:val="num" w:pos="5040"/>
        </w:tabs>
        <w:ind w:left="5040" w:hanging="180"/>
      </w:pPr>
    </w:lvl>
    <w:lvl w:ilvl="6" w:tplc="0420A1C6" w:tentative="1">
      <w:start w:val="1"/>
      <w:numFmt w:val="decimal"/>
      <w:lvlText w:val="%7."/>
      <w:lvlJc w:val="left"/>
      <w:pPr>
        <w:tabs>
          <w:tab w:val="num" w:pos="5760"/>
        </w:tabs>
        <w:ind w:left="5760" w:hanging="360"/>
      </w:pPr>
    </w:lvl>
    <w:lvl w:ilvl="7" w:tplc="AFE80A92" w:tentative="1">
      <w:start w:val="1"/>
      <w:numFmt w:val="lowerLetter"/>
      <w:lvlText w:val="%8."/>
      <w:lvlJc w:val="left"/>
      <w:pPr>
        <w:tabs>
          <w:tab w:val="num" w:pos="6480"/>
        </w:tabs>
        <w:ind w:left="6480" w:hanging="360"/>
      </w:pPr>
    </w:lvl>
    <w:lvl w:ilvl="8" w:tplc="0678A4B0" w:tentative="1">
      <w:start w:val="1"/>
      <w:numFmt w:val="lowerRoman"/>
      <w:lvlText w:val="%9."/>
      <w:lvlJc w:val="right"/>
      <w:pPr>
        <w:tabs>
          <w:tab w:val="num" w:pos="7200"/>
        </w:tabs>
        <w:ind w:left="7200" w:hanging="180"/>
      </w:pPr>
    </w:lvl>
  </w:abstractNum>
  <w:abstractNum w:abstractNumId="164">
    <w:nsid w:val="5F905FD7"/>
    <w:multiLevelType w:val="multilevel"/>
    <w:tmpl w:val="03F89250"/>
    <w:lvl w:ilvl="0">
      <w:start w:val="15"/>
      <w:numFmt w:val="decimal"/>
      <w:lvlText w:val="%1"/>
      <w:lvlJc w:val="left"/>
      <w:pPr>
        <w:ind w:left="420" w:hanging="420"/>
      </w:pPr>
      <w:rPr>
        <w:rFonts w:hint="default"/>
      </w:rPr>
    </w:lvl>
    <w:lvl w:ilvl="1">
      <w:start w:val="2"/>
      <w:numFmt w:val="decimal"/>
      <w:lvlText w:val="%1.%2"/>
      <w:lvlJc w:val="left"/>
      <w:pPr>
        <w:ind w:left="1412" w:hanging="4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65">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nsid w:val="5FA33169"/>
    <w:multiLevelType w:val="hybridMultilevel"/>
    <w:tmpl w:val="BCE89768"/>
    <w:lvl w:ilvl="0" w:tplc="FFFFFFFF">
      <w:start w:val="1"/>
      <w:numFmt w:val="lowerLetter"/>
      <w:lvlText w:val="%1)"/>
      <w:lvlJc w:val="left"/>
      <w:pPr>
        <w:tabs>
          <w:tab w:val="num" w:pos="1440"/>
        </w:tabs>
        <w:ind w:left="1440" w:hanging="72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6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nsid w:val="6249654F"/>
    <w:multiLevelType w:val="multilevel"/>
    <w:tmpl w:val="AE4C04A2"/>
    <w:lvl w:ilvl="0">
      <w:start w:val="2"/>
      <w:numFmt w:val="decimal"/>
      <w:lvlText w:val="%1"/>
      <w:lvlJc w:val="left"/>
      <w:pPr>
        <w:tabs>
          <w:tab w:val="num" w:pos="360"/>
        </w:tabs>
        <w:ind w:left="360" w:hanging="360"/>
      </w:pPr>
    </w:lvl>
    <w:lvl w:ilvl="1">
      <w:start w:val="1"/>
      <w:numFmt w:val="decimal"/>
      <w:lvlText w:val="%1.%2"/>
      <w:lvlJc w:val="left"/>
      <w:pPr>
        <w:tabs>
          <w:tab w:val="num" w:pos="353"/>
        </w:tabs>
        <w:ind w:left="353" w:hanging="360"/>
      </w:pPr>
    </w:lvl>
    <w:lvl w:ilvl="2">
      <w:start w:val="1"/>
      <w:numFmt w:val="decimal"/>
      <w:lvlText w:val="%1.%2.%3"/>
      <w:lvlJc w:val="left"/>
      <w:pPr>
        <w:tabs>
          <w:tab w:val="num" w:pos="706"/>
        </w:tabs>
        <w:ind w:left="706" w:hanging="720"/>
      </w:pPr>
    </w:lvl>
    <w:lvl w:ilvl="3">
      <w:start w:val="1"/>
      <w:numFmt w:val="decimal"/>
      <w:lvlText w:val="%1.%2.%3.%4"/>
      <w:lvlJc w:val="left"/>
      <w:pPr>
        <w:tabs>
          <w:tab w:val="num" w:pos="699"/>
        </w:tabs>
        <w:ind w:left="699" w:hanging="720"/>
      </w:pPr>
    </w:lvl>
    <w:lvl w:ilvl="4">
      <w:start w:val="1"/>
      <w:numFmt w:val="decimal"/>
      <w:lvlText w:val="%1.%2.%3.%4.%5"/>
      <w:lvlJc w:val="left"/>
      <w:pPr>
        <w:tabs>
          <w:tab w:val="num" w:pos="1052"/>
        </w:tabs>
        <w:ind w:left="1052" w:hanging="1080"/>
      </w:pPr>
    </w:lvl>
    <w:lvl w:ilvl="5">
      <w:start w:val="1"/>
      <w:numFmt w:val="decimal"/>
      <w:lvlText w:val="%1.%2.%3.%4.%5.%6"/>
      <w:lvlJc w:val="left"/>
      <w:pPr>
        <w:tabs>
          <w:tab w:val="num" w:pos="1045"/>
        </w:tabs>
        <w:ind w:left="1045" w:hanging="1080"/>
      </w:pPr>
    </w:lvl>
    <w:lvl w:ilvl="6">
      <w:start w:val="1"/>
      <w:numFmt w:val="decimal"/>
      <w:lvlText w:val="%1.%2.%3.%4.%5.%6.%7"/>
      <w:lvlJc w:val="left"/>
      <w:pPr>
        <w:tabs>
          <w:tab w:val="num" w:pos="1398"/>
        </w:tabs>
        <w:ind w:left="1398" w:hanging="1440"/>
      </w:pPr>
    </w:lvl>
    <w:lvl w:ilvl="7">
      <w:start w:val="1"/>
      <w:numFmt w:val="decimal"/>
      <w:lvlText w:val="%1.%2.%3.%4.%5.%6.%7.%8"/>
      <w:lvlJc w:val="left"/>
      <w:pPr>
        <w:tabs>
          <w:tab w:val="num" w:pos="1391"/>
        </w:tabs>
        <w:ind w:left="1391" w:hanging="1440"/>
      </w:pPr>
    </w:lvl>
    <w:lvl w:ilvl="8">
      <w:start w:val="1"/>
      <w:numFmt w:val="decimal"/>
      <w:lvlText w:val="%1.%2.%3.%4.%5.%6.%7.%8.%9"/>
      <w:lvlJc w:val="left"/>
      <w:pPr>
        <w:tabs>
          <w:tab w:val="num" w:pos="1744"/>
        </w:tabs>
        <w:ind w:left="1744" w:hanging="1800"/>
      </w:pPr>
    </w:lvl>
  </w:abstractNum>
  <w:abstractNum w:abstractNumId="171">
    <w:nsid w:val="625A5508"/>
    <w:multiLevelType w:val="hybridMultilevel"/>
    <w:tmpl w:val="0EC03392"/>
    <w:lvl w:ilvl="0" w:tplc="BEF2F8B2">
      <w:numFmt w:val="bullet"/>
      <w:lvlText w:val="-"/>
      <w:lvlJc w:val="left"/>
      <w:pPr>
        <w:ind w:left="720" w:hanging="360"/>
      </w:pPr>
      <w:rPr>
        <w:rFonts w:ascii="Times New Roman" w:eastAsia="Times New Roman" w:hAnsi="Times New Roman" w:cs="Times New Roman" w:hint="default"/>
      </w:rPr>
    </w:lvl>
    <w:lvl w:ilvl="1" w:tplc="5298E8E0" w:tentative="1">
      <w:start w:val="1"/>
      <w:numFmt w:val="bullet"/>
      <w:lvlText w:val="o"/>
      <w:lvlJc w:val="left"/>
      <w:pPr>
        <w:ind w:left="1440" w:hanging="360"/>
      </w:pPr>
      <w:rPr>
        <w:rFonts w:ascii="Courier New" w:hAnsi="Courier New" w:cs="Courier New" w:hint="default"/>
      </w:rPr>
    </w:lvl>
    <w:lvl w:ilvl="2" w:tplc="6360BC22" w:tentative="1">
      <w:start w:val="1"/>
      <w:numFmt w:val="bullet"/>
      <w:lvlText w:val=""/>
      <w:lvlJc w:val="left"/>
      <w:pPr>
        <w:ind w:left="2160" w:hanging="360"/>
      </w:pPr>
      <w:rPr>
        <w:rFonts w:ascii="Wingdings" w:hAnsi="Wingdings" w:hint="default"/>
      </w:rPr>
    </w:lvl>
    <w:lvl w:ilvl="3" w:tplc="D6645ED2" w:tentative="1">
      <w:start w:val="1"/>
      <w:numFmt w:val="bullet"/>
      <w:lvlText w:val=""/>
      <w:lvlJc w:val="left"/>
      <w:pPr>
        <w:ind w:left="2880" w:hanging="360"/>
      </w:pPr>
      <w:rPr>
        <w:rFonts w:ascii="Symbol" w:hAnsi="Symbol" w:hint="default"/>
      </w:rPr>
    </w:lvl>
    <w:lvl w:ilvl="4" w:tplc="F47CFB52" w:tentative="1">
      <w:start w:val="1"/>
      <w:numFmt w:val="bullet"/>
      <w:lvlText w:val="o"/>
      <w:lvlJc w:val="left"/>
      <w:pPr>
        <w:ind w:left="3600" w:hanging="360"/>
      </w:pPr>
      <w:rPr>
        <w:rFonts w:ascii="Courier New" w:hAnsi="Courier New" w:cs="Courier New" w:hint="default"/>
      </w:rPr>
    </w:lvl>
    <w:lvl w:ilvl="5" w:tplc="3A9278BE" w:tentative="1">
      <w:start w:val="1"/>
      <w:numFmt w:val="bullet"/>
      <w:lvlText w:val=""/>
      <w:lvlJc w:val="left"/>
      <w:pPr>
        <w:ind w:left="4320" w:hanging="360"/>
      </w:pPr>
      <w:rPr>
        <w:rFonts w:ascii="Wingdings" w:hAnsi="Wingdings" w:hint="default"/>
      </w:rPr>
    </w:lvl>
    <w:lvl w:ilvl="6" w:tplc="A72E2872" w:tentative="1">
      <w:start w:val="1"/>
      <w:numFmt w:val="bullet"/>
      <w:lvlText w:val=""/>
      <w:lvlJc w:val="left"/>
      <w:pPr>
        <w:ind w:left="5040" w:hanging="360"/>
      </w:pPr>
      <w:rPr>
        <w:rFonts w:ascii="Symbol" w:hAnsi="Symbol" w:hint="default"/>
      </w:rPr>
    </w:lvl>
    <w:lvl w:ilvl="7" w:tplc="191205E0" w:tentative="1">
      <w:start w:val="1"/>
      <w:numFmt w:val="bullet"/>
      <w:lvlText w:val="o"/>
      <w:lvlJc w:val="left"/>
      <w:pPr>
        <w:ind w:left="5760" w:hanging="360"/>
      </w:pPr>
      <w:rPr>
        <w:rFonts w:ascii="Courier New" w:hAnsi="Courier New" w:cs="Courier New" w:hint="default"/>
      </w:rPr>
    </w:lvl>
    <w:lvl w:ilvl="8" w:tplc="ACE69938" w:tentative="1">
      <w:start w:val="1"/>
      <w:numFmt w:val="bullet"/>
      <w:lvlText w:val=""/>
      <w:lvlJc w:val="left"/>
      <w:pPr>
        <w:ind w:left="6480" w:hanging="360"/>
      </w:pPr>
      <w:rPr>
        <w:rFonts w:ascii="Wingdings" w:hAnsi="Wingdings" w:hint="default"/>
      </w:rPr>
    </w:lvl>
  </w:abstractNum>
  <w:abstractNum w:abstractNumId="172">
    <w:nsid w:val="632D055E"/>
    <w:multiLevelType w:val="singleLevel"/>
    <w:tmpl w:val="9F6ECAF2"/>
    <w:lvl w:ilvl="0">
      <w:start w:val="1"/>
      <w:numFmt w:val="decimal"/>
      <w:lvlText w:val="%1."/>
      <w:lvlJc w:val="left"/>
      <w:pPr>
        <w:tabs>
          <w:tab w:val="num" w:pos="360"/>
        </w:tabs>
        <w:ind w:left="360" w:hanging="360"/>
      </w:pPr>
    </w:lvl>
  </w:abstractNum>
  <w:abstractNum w:abstractNumId="173">
    <w:nsid w:val="63447A6E"/>
    <w:multiLevelType w:val="hybridMultilevel"/>
    <w:tmpl w:val="F14EFC78"/>
    <w:lvl w:ilvl="0" w:tplc="368A9AC2">
      <w:start w:val="1"/>
      <w:numFmt w:val="lowerLetter"/>
      <w:lvlText w:val="(%1)"/>
      <w:lvlJc w:val="left"/>
      <w:pPr>
        <w:tabs>
          <w:tab w:val="num" w:pos="900"/>
        </w:tabs>
        <w:ind w:left="900" w:hanging="360"/>
      </w:pPr>
    </w:lvl>
    <w:lvl w:ilvl="1" w:tplc="7C5A00B0">
      <w:start w:val="1"/>
      <w:numFmt w:val="lowerRoman"/>
      <w:lvlText w:val="(%2)"/>
      <w:lvlJc w:val="left"/>
      <w:pPr>
        <w:tabs>
          <w:tab w:val="num" w:pos="1980"/>
        </w:tabs>
        <w:ind w:left="1980" w:hanging="720"/>
      </w:pPr>
    </w:lvl>
    <w:lvl w:ilvl="2" w:tplc="CDBA105E">
      <w:start w:val="1"/>
      <w:numFmt w:val="decimal"/>
      <w:lvlText w:val="%3."/>
      <w:lvlJc w:val="left"/>
      <w:pPr>
        <w:tabs>
          <w:tab w:val="num" w:pos="2160"/>
        </w:tabs>
        <w:ind w:left="2160" w:hanging="360"/>
      </w:pPr>
    </w:lvl>
    <w:lvl w:ilvl="3" w:tplc="335008F2">
      <w:start w:val="1"/>
      <w:numFmt w:val="decimal"/>
      <w:lvlText w:val="%4."/>
      <w:lvlJc w:val="left"/>
      <w:pPr>
        <w:tabs>
          <w:tab w:val="num" w:pos="2880"/>
        </w:tabs>
        <w:ind w:left="2880" w:hanging="360"/>
      </w:pPr>
    </w:lvl>
    <w:lvl w:ilvl="4" w:tplc="AB1499FA">
      <w:start w:val="1"/>
      <w:numFmt w:val="decimal"/>
      <w:lvlText w:val="%5."/>
      <w:lvlJc w:val="left"/>
      <w:pPr>
        <w:tabs>
          <w:tab w:val="num" w:pos="3600"/>
        </w:tabs>
        <w:ind w:left="3600" w:hanging="360"/>
      </w:pPr>
    </w:lvl>
    <w:lvl w:ilvl="5" w:tplc="B7F6D86E">
      <w:start w:val="1"/>
      <w:numFmt w:val="decimal"/>
      <w:lvlText w:val="%6."/>
      <w:lvlJc w:val="left"/>
      <w:pPr>
        <w:tabs>
          <w:tab w:val="num" w:pos="4320"/>
        </w:tabs>
        <w:ind w:left="4320" w:hanging="360"/>
      </w:pPr>
    </w:lvl>
    <w:lvl w:ilvl="6" w:tplc="A78C3582">
      <w:start w:val="1"/>
      <w:numFmt w:val="decimal"/>
      <w:lvlText w:val="%7."/>
      <w:lvlJc w:val="left"/>
      <w:pPr>
        <w:tabs>
          <w:tab w:val="num" w:pos="5040"/>
        </w:tabs>
        <w:ind w:left="5040" w:hanging="360"/>
      </w:pPr>
    </w:lvl>
    <w:lvl w:ilvl="7" w:tplc="4B7683D0">
      <w:start w:val="1"/>
      <w:numFmt w:val="decimal"/>
      <w:lvlText w:val="%8."/>
      <w:lvlJc w:val="left"/>
      <w:pPr>
        <w:tabs>
          <w:tab w:val="num" w:pos="5760"/>
        </w:tabs>
        <w:ind w:left="5760" w:hanging="360"/>
      </w:pPr>
    </w:lvl>
    <w:lvl w:ilvl="8" w:tplc="54D02174">
      <w:start w:val="1"/>
      <w:numFmt w:val="decimal"/>
      <w:lvlText w:val="%9."/>
      <w:lvlJc w:val="left"/>
      <w:pPr>
        <w:tabs>
          <w:tab w:val="num" w:pos="6480"/>
        </w:tabs>
        <w:ind w:left="6480" w:hanging="360"/>
      </w:pPr>
    </w:lvl>
  </w:abstractNum>
  <w:abstractNum w:abstractNumId="174">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5">
    <w:nsid w:val="650E07FD"/>
    <w:multiLevelType w:val="hybridMultilevel"/>
    <w:tmpl w:val="00A8713E"/>
    <w:lvl w:ilvl="0" w:tplc="3F3A0C0C">
      <w:start w:val="3"/>
      <w:numFmt w:val="lowerLetter"/>
      <w:lvlText w:val="%1)"/>
      <w:lvlJc w:val="left"/>
      <w:pPr>
        <w:ind w:left="927" w:hanging="360"/>
      </w:pPr>
      <w:rPr>
        <w:rFonts w:hint="default"/>
      </w:rPr>
    </w:lvl>
    <w:lvl w:ilvl="1" w:tplc="739E0DCC" w:tentative="1">
      <w:start w:val="1"/>
      <w:numFmt w:val="lowerLetter"/>
      <w:lvlText w:val="%2."/>
      <w:lvlJc w:val="left"/>
      <w:pPr>
        <w:ind w:left="1789" w:hanging="360"/>
      </w:pPr>
    </w:lvl>
    <w:lvl w:ilvl="2" w:tplc="BB6A733E" w:tentative="1">
      <w:start w:val="1"/>
      <w:numFmt w:val="lowerRoman"/>
      <w:lvlText w:val="%3."/>
      <w:lvlJc w:val="right"/>
      <w:pPr>
        <w:ind w:left="2509" w:hanging="180"/>
      </w:pPr>
    </w:lvl>
    <w:lvl w:ilvl="3" w:tplc="799A74D4" w:tentative="1">
      <w:start w:val="1"/>
      <w:numFmt w:val="decimal"/>
      <w:lvlText w:val="%4."/>
      <w:lvlJc w:val="left"/>
      <w:pPr>
        <w:ind w:left="3229" w:hanging="360"/>
      </w:pPr>
    </w:lvl>
    <w:lvl w:ilvl="4" w:tplc="726C1B10" w:tentative="1">
      <w:start w:val="1"/>
      <w:numFmt w:val="lowerLetter"/>
      <w:lvlText w:val="%5."/>
      <w:lvlJc w:val="left"/>
      <w:pPr>
        <w:ind w:left="3949" w:hanging="360"/>
      </w:pPr>
    </w:lvl>
    <w:lvl w:ilvl="5" w:tplc="7DCEC050" w:tentative="1">
      <w:start w:val="1"/>
      <w:numFmt w:val="lowerRoman"/>
      <w:lvlText w:val="%6."/>
      <w:lvlJc w:val="right"/>
      <w:pPr>
        <w:ind w:left="4669" w:hanging="180"/>
      </w:pPr>
    </w:lvl>
    <w:lvl w:ilvl="6" w:tplc="42CCD68E" w:tentative="1">
      <w:start w:val="1"/>
      <w:numFmt w:val="decimal"/>
      <w:lvlText w:val="%7."/>
      <w:lvlJc w:val="left"/>
      <w:pPr>
        <w:ind w:left="5389" w:hanging="360"/>
      </w:pPr>
    </w:lvl>
    <w:lvl w:ilvl="7" w:tplc="9880FF08" w:tentative="1">
      <w:start w:val="1"/>
      <w:numFmt w:val="lowerLetter"/>
      <w:lvlText w:val="%8."/>
      <w:lvlJc w:val="left"/>
      <w:pPr>
        <w:ind w:left="6109" w:hanging="360"/>
      </w:pPr>
    </w:lvl>
    <w:lvl w:ilvl="8" w:tplc="7B2E2D4E" w:tentative="1">
      <w:start w:val="1"/>
      <w:numFmt w:val="lowerRoman"/>
      <w:lvlText w:val="%9."/>
      <w:lvlJc w:val="right"/>
      <w:pPr>
        <w:ind w:left="6829" w:hanging="180"/>
      </w:pPr>
    </w:lvl>
  </w:abstractNum>
  <w:abstractNum w:abstractNumId="176">
    <w:nsid w:val="66213F18"/>
    <w:multiLevelType w:val="multilevel"/>
    <w:tmpl w:val="75129520"/>
    <w:lvl w:ilvl="0">
      <w:start w:val="8"/>
      <w:numFmt w:val="decimal"/>
      <w:lvlText w:val="%1."/>
      <w:lvlJc w:val="left"/>
      <w:pPr>
        <w:ind w:left="432" w:hanging="432"/>
      </w:pPr>
      <w:rPr>
        <w:rFonts w:hint="default"/>
        <w:color w:val="0000FF"/>
      </w:rPr>
    </w:lvl>
    <w:lvl w:ilvl="1">
      <w:start w:val="1"/>
      <w:numFmt w:val="decimal"/>
      <w:lvlText w:val="%1.%2."/>
      <w:lvlJc w:val="left"/>
      <w:pPr>
        <w:ind w:left="1824" w:hanging="720"/>
      </w:pPr>
      <w:rPr>
        <w:rFonts w:hint="default"/>
        <w:color w:val="0000FF"/>
      </w:rPr>
    </w:lvl>
    <w:lvl w:ilvl="2">
      <w:start w:val="1"/>
      <w:numFmt w:val="decimal"/>
      <w:lvlText w:val="%1.%2.%3."/>
      <w:lvlJc w:val="left"/>
      <w:pPr>
        <w:ind w:left="2928" w:hanging="720"/>
      </w:pPr>
      <w:rPr>
        <w:rFonts w:hint="default"/>
        <w:color w:val="0000FF"/>
      </w:rPr>
    </w:lvl>
    <w:lvl w:ilvl="3">
      <w:start w:val="1"/>
      <w:numFmt w:val="decimal"/>
      <w:lvlText w:val="%1.%2.%3.%4."/>
      <w:lvlJc w:val="left"/>
      <w:pPr>
        <w:ind w:left="4392" w:hanging="1080"/>
      </w:pPr>
      <w:rPr>
        <w:rFonts w:hint="default"/>
        <w:color w:val="0000FF"/>
      </w:rPr>
    </w:lvl>
    <w:lvl w:ilvl="4">
      <w:start w:val="1"/>
      <w:numFmt w:val="decimal"/>
      <w:lvlText w:val="%1.%2.%3.%4.%5."/>
      <w:lvlJc w:val="left"/>
      <w:pPr>
        <w:ind w:left="5496" w:hanging="1080"/>
      </w:pPr>
      <w:rPr>
        <w:rFonts w:hint="default"/>
        <w:color w:val="0000FF"/>
      </w:rPr>
    </w:lvl>
    <w:lvl w:ilvl="5">
      <w:start w:val="1"/>
      <w:numFmt w:val="decimal"/>
      <w:lvlText w:val="%1.%2.%3.%4.%5.%6."/>
      <w:lvlJc w:val="left"/>
      <w:pPr>
        <w:ind w:left="6960" w:hanging="1440"/>
      </w:pPr>
      <w:rPr>
        <w:rFonts w:hint="default"/>
        <w:color w:val="0000FF"/>
      </w:rPr>
    </w:lvl>
    <w:lvl w:ilvl="6">
      <w:start w:val="1"/>
      <w:numFmt w:val="decimal"/>
      <w:lvlText w:val="%1.%2.%3.%4.%5.%6.%7."/>
      <w:lvlJc w:val="left"/>
      <w:pPr>
        <w:ind w:left="8424" w:hanging="1800"/>
      </w:pPr>
      <w:rPr>
        <w:rFonts w:hint="default"/>
        <w:color w:val="0000FF"/>
      </w:rPr>
    </w:lvl>
    <w:lvl w:ilvl="7">
      <w:start w:val="1"/>
      <w:numFmt w:val="decimal"/>
      <w:lvlText w:val="%1.%2.%3.%4.%5.%6.%7.%8."/>
      <w:lvlJc w:val="left"/>
      <w:pPr>
        <w:ind w:left="9528" w:hanging="1800"/>
      </w:pPr>
      <w:rPr>
        <w:rFonts w:hint="default"/>
        <w:color w:val="0000FF"/>
      </w:rPr>
    </w:lvl>
    <w:lvl w:ilvl="8">
      <w:start w:val="1"/>
      <w:numFmt w:val="decimal"/>
      <w:lvlText w:val="%1.%2.%3.%4.%5.%6.%7.%8.%9."/>
      <w:lvlJc w:val="left"/>
      <w:pPr>
        <w:ind w:left="10992" w:hanging="2160"/>
      </w:pPr>
      <w:rPr>
        <w:rFonts w:hint="default"/>
        <w:color w:val="0000FF"/>
      </w:rPr>
    </w:lvl>
  </w:abstractNum>
  <w:abstractNum w:abstractNumId="177">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8">
    <w:nsid w:val="680B3F31"/>
    <w:multiLevelType w:val="multilevel"/>
    <w:tmpl w:val="DADCB8B2"/>
    <w:lvl w:ilvl="0">
      <w:start w:val="2"/>
      <w:numFmt w:val="decimal"/>
      <w:lvlText w:val="%1"/>
      <w:lvlJc w:val="left"/>
      <w:pPr>
        <w:ind w:left="360" w:hanging="360"/>
      </w:pPr>
      <w:rPr>
        <w:rFonts w:hint="default"/>
      </w:rPr>
    </w:lvl>
    <w:lvl w:ilvl="1">
      <w:start w:val="7"/>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7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81">
    <w:nsid w:val="6A0F02E3"/>
    <w:multiLevelType w:val="multilevel"/>
    <w:tmpl w:val="F56E00CA"/>
    <w:lvl w:ilvl="0">
      <w:start w:val="9"/>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2">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nsid w:val="6C704940"/>
    <w:multiLevelType w:val="hybridMultilevel"/>
    <w:tmpl w:val="5FE8B874"/>
    <w:lvl w:ilvl="0" w:tplc="16CE32C2">
      <w:start w:val="7"/>
      <w:numFmt w:val="lowerLetter"/>
      <w:lvlText w:val="%1)"/>
      <w:lvlJc w:val="left"/>
      <w:pPr>
        <w:ind w:left="1795" w:hanging="360"/>
      </w:pPr>
      <w:rPr>
        <w:rFonts w:hint="default"/>
      </w:rPr>
    </w:lvl>
    <w:lvl w:ilvl="1" w:tplc="A05ED41A" w:tentative="1">
      <w:start w:val="1"/>
      <w:numFmt w:val="lowerLetter"/>
      <w:lvlText w:val="%2."/>
      <w:lvlJc w:val="left"/>
      <w:pPr>
        <w:ind w:left="2515" w:hanging="360"/>
      </w:pPr>
    </w:lvl>
    <w:lvl w:ilvl="2" w:tplc="99C213E2" w:tentative="1">
      <w:start w:val="1"/>
      <w:numFmt w:val="lowerRoman"/>
      <w:lvlText w:val="%3."/>
      <w:lvlJc w:val="right"/>
      <w:pPr>
        <w:ind w:left="3235" w:hanging="180"/>
      </w:pPr>
    </w:lvl>
    <w:lvl w:ilvl="3" w:tplc="3662DB02" w:tentative="1">
      <w:start w:val="1"/>
      <w:numFmt w:val="decimal"/>
      <w:lvlText w:val="%4."/>
      <w:lvlJc w:val="left"/>
      <w:pPr>
        <w:ind w:left="3955" w:hanging="360"/>
      </w:pPr>
    </w:lvl>
    <w:lvl w:ilvl="4" w:tplc="66EE2452" w:tentative="1">
      <w:start w:val="1"/>
      <w:numFmt w:val="lowerLetter"/>
      <w:lvlText w:val="%5."/>
      <w:lvlJc w:val="left"/>
      <w:pPr>
        <w:ind w:left="4675" w:hanging="360"/>
      </w:pPr>
    </w:lvl>
    <w:lvl w:ilvl="5" w:tplc="CE5AE6B0" w:tentative="1">
      <w:start w:val="1"/>
      <w:numFmt w:val="lowerRoman"/>
      <w:lvlText w:val="%6."/>
      <w:lvlJc w:val="right"/>
      <w:pPr>
        <w:ind w:left="5395" w:hanging="180"/>
      </w:pPr>
    </w:lvl>
    <w:lvl w:ilvl="6" w:tplc="70F61972" w:tentative="1">
      <w:start w:val="1"/>
      <w:numFmt w:val="decimal"/>
      <w:lvlText w:val="%7."/>
      <w:lvlJc w:val="left"/>
      <w:pPr>
        <w:ind w:left="6115" w:hanging="360"/>
      </w:pPr>
    </w:lvl>
    <w:lvl w:ilvl="7" w:tplc="7F7EA17A" w:tentative="1">
      <w:start w:val="1"/>
      <w:numFmt w:val="lowerLetter"/>
      <w:lvlText w:val="%8."/>
      <w:lvlJc w:val="left"/>
      <w:pPr>
        <w:ind w:left="6835" w:hanging="360"/>
      </w:pPr>
    </w:lvl>
    <w:lvl w:ilvl="8" w:tplc="63A04F4A" w:tentative="1">
      <w:start w:val="1"/>
      <w:numFmt w:val="lowerRoman"/>
      <w:lvlText w:val="%9."/>
      <w:lvlJc w:val="right"/>
      <w:pPr>
        <w:ind w:left="7555" w:hanging="180"/>
      </w:pPr>
    </w:lvl>
  </w:abstractNum>
  <w:abstractNum w:abstractNumId="184">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nsid w:val="6D300A5C"/>
    <w:multiLevelType w:val="multilevel"/>
    <w:tmpl w:val="3BB85F90"/>
    <w:lvl w:ilvl="0">
      <w:start w:val="6"/>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6">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nsid w:val="6F2B0D12"/>
    <w:multiLevelType w:val="hybridMultilevel"/>
    <w:tmpl w:val="4C3857EE"/>
    <w:lvl w:ilvl="0" w:tplc="D11CDB7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9">
    <w:nsid w:val="6FBF3C32"/>
    <w:multiLevelType w:val="hybridMultilevel"/>
    <w:tmpl w:val="BAEA1870"/>
    <w:lvl w:ilvl="0" w:tplc="6804D564">
      <w:start w:val="1"/>
      <w:numFmt w:val="lowerRoman"/>
      <w:lvlText w:val="(%1)"/>
      <w:lvlJc w:val="left"/>
      <w:pPr>
        <w:tabs>
          <w:tab w:val="num" w:pos="2160"/>
        </w:tabs>
        <w:ind w:left="2160" w:hanging="720"/>
      </w:pPr>
      <w:rPr>
        <w:rFonts w:hint="default"/>
      </w:rPr>
    </w:lvl>
    <w:lvl w:ilvl="1" w:tplc="176C0E40" w:tentative="1">
      <w:start w:val="1"/>
      <w:numFmt w:val="lowerLetter"/>
      <w:lvlText w:val="%2."/>
      <w:lvlJc w:val="left"/>
      <w:pPr>
        <w:tabs>
          <w:tab w:val="num" w:pos="2520"/>
        </w:tabs>
        <w:ind w:left="2520" w:hanging="360"/>
      </w:pPr>
    </w:lvl>
    <w:lvl w:ilvl="2" w:tplc="29DEB050" w:tentative="1">
      <w:start w:val="1"/>
      <w:numFmt w:val="lowerRoman"/>
      <w:lvlText w:val="%3."/>
      <w:lvlJc w:val="right"/>
      <w:pPr>
        <w:tabs>
          <w:tab w:val="num" w:pos="3240"/>
        </w:tabs>
        <w:ind w:left="3240" w:hanging="180"/>
      </w:pPr>
    </w:lvl>
    <w:lvl w:ilvl="3" w:tplc="93B03606" w:tentative="1">
      <w:start w:val="1"/>
      <w:numFmt w:val="decimal"/>
      <w:lvlText w:val="%4."/>
      <w:lvlJc w:val="left"/>
      <w:pPr>
        <w:tabs>
          <w:tab w:val="num" w:pos="3960"/>
        </w:tabs>
        <w:ind w:left="3960" w:hanging="360"/>
      </w:pPr>
    </w:lvl>
    <w:lvl w:ilvl="4" w:tplc="0C66ECDA" w:tentative="1">
      <w:start w:val="1"/>
      <w:numFmt w:val="lowerLetter"/>
      <w:lvlText w:val="%5."/>
      <w:lvlJc w:val="left"/>
      <w:pPr>
        <w:tabs>
          <w:tab w:val="num" w:pos="4680"/>
        </w:tabs>
        <w:ind w:left="4680" w:hanging="360"/>
      </w:pPr>
    </w:lvl>
    <w:lvl w:ilvl="5" w:tplc="FF54EE6E" w:tentative="1">
      <w:start w:val="1"/>
      <w:numFmt w:val="lowerRoman"/>
      <w:lvlText w:val="%6."/>
      <w:lvlJc w:val="right"/>
      <w:pPr>
        <w:tabs>
          <w:tab w:val="num" w:pos="5400"/>
        </w:tabs>
        <w:ind w:left="5400" w:hanging="180"/>
      </w:pPr>
    </w:lvl>
    <w:lvl w:ilvl="6" w:tplc="AC18C0BA" w:tentative="1">
      <w:start w:val="1"/>
      <w:numFmt w:val="decimal"/>
      <w:lvlText w:val="%7."/>
      <w:lvlJc w:val="left"/>
      <w:pPr>
        <w:tabs>
          <w:tab w:val="num" w:pos="6120"/>
        </w:tabs>
        <w:ind w:left="6120" w:hanging="360"/>
      </w:pPr>
    </w:lvl>
    <w:lvl w:ilvl="7" w:tplc="404C12B4" w:tentative="1">
      <w:start w:val="1"/>
      <w:numFmt w:val="lowerLetter"/>
      <w:lvlText w:val="%8."/>
      <w:lvlJc w:val="left"/>
      <w:pPr>
        <w:tabs>
          <w:tab w:val="num" w:pos="6840"/>
        </w:tabs>
        <w:ind w:left="6840" w:hanging="360"/>
      </w:pPr>
    </w:lvl>
    <w:lvl w:ilvl="8" w:tplc="F886B406" w:tentative="1">
      <w:start w:val="1"/>
      <w:numFmt w:val="lowerRoman"/>
      <w:lvlText w:val="%9."/>
      <w:lvlJc w:val="right"/>
      <w:pPr>
        <w:tabs>
          <w:tab w:val="num" w:pos="7560"/>
        </w:tabs>
        <w:ind w:left="7560" w:hanging="180"/>
      </w:pPr>
    </w:lvl>
  </w:abstractNum>
  <w:abstractNum w:abstractNumId="19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2">
    <w:nsid w:val="716B6547"/>
    <w:multiLevelType w:val="hybridMultilevel"/>
    <w:tmpl w:val="07967A7C"/>
    <w:lvl w:ilvl="0" w:tplc="FFFFFFFF">
      <w:start w:val="1"/>
      <w:numFmt w:val="lowerRoman"/>
      <w:lvlText w:val="%1)"/>
      <w:lvlJc w:val="left"/>
      <w:pPr>
        <w:ind w:left="1170" w:hanging="720"/>
      </w:pPr>
      <w:rPr>
        <w:rFonts w:hint="default"/>
      </w:rPr>
    </w:lvl>
    <w:lvl w:ilvl="1" w:tplc="FFFFFFFF">
      <w:start w:val="1"/>
      <w:numFmt w:val="upperLetter"/>
      <w:lvlText w:val="%2."/>
      <w:lvlJc w:val="left"/>
      <w:pPr>
        <w:ind w:left="1530" w:hanging="360"/>
      </w:pPr>
      <w:rPr>
        <w:rFonts w:hint="default"/>
      </w:r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93">
    <w:nsid w:val="71CB527A"/>
    <w:multiLevelType w:val="multilevel"/>
    <w:tmpl w:val="8D8A922A"/>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4">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nsid w:val="73A41FDC"/>
    <w:multiLevelType w:val="hybridMultilevel"/>
    <w:tmpl w:val="559E2614"/>
    <w:lvl w:ilvl="0" w:tplc="EF4E0760">
      <w:start w:val="1"/>
      <w:numFmt w:val="bullet"/>
      <w:lvlText w:val=""/>
      <w:lvlJc w:val="left"/>
      <w:pPr>
        <w:tabs>
          <w:tab w:val="num" w:pos="720"/>
        </w:tabs>
        <w:ind w:left="720" w:hanging="360"/>
      </w:pPr>
      <w:rPr>
        <w:rFonts w:ascii="Wingdings" w:hAnsi="Wingdings" w:hint="default"/>
        <w:b w:val="0"/>
        <w:i w:val="0"/>
        <w:sz w:val="24"/>
      </w:rPr>
    </w:lvl>
    <w:lvl w:ilvl="1" w:tplc="3E0E21B0" w:tentative="1">
      <w:start w:val="1"/>
      <w:numFmt w:val="bullet"/>
      <w:lvlText w:val="o"/>
      <w:lvlJc w:val="left"/>
      <w:pPr>
        <w:tabs>
          <w:tab w:val="num" w:pos="1440"/>
        </w:tabs>
        <w:ind w:left="1440" w:hanging="360"/>
      </w:pPr>
      <w:rPr>
        <w:rFonts w:ascii="Courier New" w:hAnsi="Courier New" w:hint="default"/>
      </w:rPr>
    </w:lvl>
    <w:lvl w:ilvl="2" w:tplc="BAE45DF6" w:tentative="1">
      <w:start w:val="1"/>
      <w:numFmt w:val="bullet"/>
      <w:lvlText w:val=""/>
      <w:lvlJc w:val="left"/>
      <w:pPr>
        <w:tabs>
          <w:tab w:val="num" w:pos="2160"/>
        </w:tabs>
        <w:ind w:left="2160" w:hanging="360"/>
      </w:pPr>
      <w:rPr>
        <w:rFonts w:ascii="Wingdings" w:hAnsi="Wingdings" w:hint="default"/>
      </w:rPr>
    </w:lvl>
    <w:lvl w:ilvl="3" w:tplc="0E90180A" w:tentative="1">
      <w:start w:val="1"/>
      <w:numFmt w:val="bullet"/>
      <w:lvlText w:val=""/>
      <w:lvlJc w:val="left"/>
      <w:pPr>
        <w:tabs>
          <w:tab w:val="num" w:pos="2880"/>
        </w:tabs>
        <w:ind w:left="2880" w:hanging="360"/>
      </w:pPr>
      <w:rPr>
        <w:rFonts w:ascii="Symbol" w:hAnsi="Symbol" w:hint="default"/>
      </w:rPr>
    </w:lvl>
    <w:lvl w:ilvl="4" w:tplc="A98860B2" w:tentative="1">
      <w:start w:val="1"/>
      <w:numFmt w:val="bullet"/>
      <w:lvlText w:val="o"/>
      <w:lvlJc w:val="left"/>
      <w:pPr>
        <w:tabs>
          <w:tab w:val="num" w:pos="3600"/>
        </w:tabs>
        <w:ind w:left="3600" w:hanging="360"/>
      </w:pPr>
      <w:rPr>
        <w:rFonts w:ascii="Courier New" w:hAnsi="Courier New" w:hint="default"/>
      </w:rPr>
    </w:lvl>
    <w:lvl w:ilvl="5" w:tplc="03460D7C" w:tentative="1">
      <w:start w:val="1"/>
      <w:numFmt w:val="bullet"/>
      <w:lvlText w:val=""/>
      <w:lvlJc w:val="left"/>
      <w:pPr>
        <w:tabs>
          <w:tab w:val="num" w:pos="4320"/>
        </w:tabs>
        <w:ind w:left="4320" w:hanging="360"/>
      </w:pPr>
      <w:rPr>
        <w:rFonts w:ascii="Wingdings" w:hAnsi="Wingdings" w:hint="default"/>
      </w:rPr>
    </w:lvl>
    <w:lvl w:ilvl="6" w:tplc="AF5C0484" w:tentative="1">
      <w:start w:val="1"/>
      <w:numFmt w:val="bullet"/>
      <w:lvlText w:val=""/>
      <w:lvlJc w:val="left"/>
      <w:pPr>
        <w:tabs>
          <w:tab w:val="num" w:pos="5040"/>
        </w:tabs>
        <w:ind w:left="5040" w:hanging="360"/>
      </w:pPr>
      <w:rPr>
        <w:rFonts w:ascii="Symbol" w:hAnsi="Symbol" w:hint="default"/>
      </w:rPr>
    </w:lvl>
    <w:lvl w:ilvl="7" w:tplc="8DEE4D60" w:tentative="1">
      <w:start w:val="1"/>
      <w:numFmt w:val="bullet"/>
      <w:lvlText w:val="o"/>
      <w:lvlJc w:val="left"/>
      <w:pPr>
        <w:tabs>
          <w:tab w:val="num" w:pos="5760"/>
        </w:tabs>
        <w:ind w:left="5760" w:hanging="360"/>
      </w:pPr>
      <w:rPr>
        <w:rFonts w:ascii="Courier New" w:hAnsi="Courier New" w:hint="default"/>
      </w:rPr>
    </w:lvl>
    <w:lvl w:ilvl="8" w:tplc="EFA4ECD2" w:tentative="1">
      <w:start w:val="1"/>
      <w:numFmt w:val="bullet"/>
      <w:lvlText w:val=""/>
      <w:lvlJc w:val="left"/>
      <w:pPr>
        <w:tabs>
          <w:tab w:val="num" w:pos="6480"/>
        </w:tabs>
        <w:ind w:left="6480" w:hanging="360"/>
      </w:pPr>
      <w:rPr>
        <w:rFonts w:ascii="Wingdings" w:hAnsi="Wingdings" w:hint="default"/>
      </w:rPr>
    </w:lvl>
  </w:abstractNum>
  <w:abstractNum w:abstractNumId="197">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8">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nsid w:val="7605668D"/>
    <w:multiLevelType w:val="multilevel"/>
    <w:tmpl w:val="092C5DD4"/>
    <w:lvl w:ilvl="0">
      <w:start w:val="13"/>
      <w:numFmt w:val="decimal"/>
      <w:lvlText w:val="%1."/>
      <w:lvlJc w:val="left"/>
      <w:pPr>
        <w:ind w:left="520" w:hanging="5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1">
    <w:nsid w:val="78A77C7C"/>
    <w:multiLevelType w:val="hybridMultilevel"/>
    <w:tmpl w:val="76787FE4"/>
    <w:lvl w:ilvl="0" w:tplc="2C924070">
      <w:start w:val="13"/>
      <w:numFmt w:val="lowerLetter"/>
      <w:lvlText w:val="%1)"/>
      <w:lvlJc w:val="left"/>
      <w:pPr>
        <w:ind w:left="1795" w:hanging="360"/>
      </w:pPr>
      <w:rPr>
        <w:rFonts w:hint="default"/>
      </w:rPr>
    </w:lvl>
    <w:lvl w:ilvl="1" w:tplc="92A2CC70" w:tentative="1">
      <w:start w:val="1"/>
      <w:numFmt w:val="lowerLetter"/>
      <w:lvlText w:val="%2."/>
      <w:lvlJc w:val="left"/>
      <w:pPr>
        <w:ind w:left="2515" w:hanging="360"/>
      </w:pPr>
    </w:lvl>
    <w:lvl w:ilvl="2" w:tplc="A456E820" w:tentative="1">
      <w:start w:val="1"/>
      <w:numFmt w:val="lowerRoman"/>
      <w:lvlText w:val="%3."/>
      <w:lvlJc w:val="right"/>
      <w:pPr>
        <w:ind w:left="3235" w:hanging="180"/>
      </w:pPr>
    </w:lvl>
    <w:lvl w:ilvl="3" w:tplc="ACD61024" w:tentative="1">
      <w:start w:val="1"/>
      <w:numFmt w:val="decimal"/>
      <w:lvlText w:val="%4."/>
      <w:lvlJc w:val="left"/>
      <w:pPr>
        <w:ind w:left="3955" w:hanging="360"/>
      </w:pPr>
    </w:lvl>
    <w:lvl w:ilvl="4" w:tplc="950691C2" w:tentative="1">
      <w:start w:val="1"/>
      <w:numFmt w:val="lowerLetter"/>
      <w:lvlText w:val="%5."/>
      <w:lvlJc w:val="left"/>
      <w:pPr>
        <w:ind w:left="4675" w:hanging="360"/>
      </w:pPr>
    </w:lvl>
    <w:lvl w:ilvl="5" w:tplc="617A1B2E" w:tentative="1">
      <w:start w:val="1"/>
      <w:numFmt w:val="lowerRoman"/>
      <w:lvlText w:val="%6."/>
      <w:lvlJc w:val="right"/>
      <w:pPr>
        <w:ind w:left="5395" w:hanging="180"/>
      </w:pPr>
    </w:lvl>
    <w:lvl w:ilvl="6" w:tplc="18CA829C" w:tentative="1">
      <w:start w:val="1"/>
      <w:numFmt w:val="decimal"/>
      <w:lvlText w:val="%7."/>
      <w:lvlJc w:val="left"/>
      <w:pPr>
        <w:ind w:left="6115" w:hanging="360"/>
      </w:pPr>
    </w:lvl>
    <w:lvl w:ilvl="7" w:tplc="212CFEC2" w:tentative="1">
      <w:start w:val="1"/>
      <w:numFmt w:val="lowerLetter"/>
      <w:lvlText w:val="%8."/>
      <w:lvlJc w:val="left"/>
      <w:pPr>
        <w:ind w:left="6835" w:hanging="360"/>
      </w:pPr>
    </w:lvl>
    <w:lvl w:ilvl="8" w:tplc="09E86DD4" w:tentative="1">
      <w:start w:val="1"/>
      <w:numFmt w:val="lowerRoman"/>
      <w:lvlText w:val="%9."/>
      <w:lvlJc w:val="right"/>
      <w:pPr>
        <w:ind w:left="7555" w:hanging="180"/>
      </w:pPr>
    </w:lvl>
  </w:abstractNum>
  <w:abstractNum w:abstractNumId="202">
    <w:nsid w:val="79DB187A"/>
    <w:multiLevelType w:val="multilevel"/>
    <w:tmpl w:val="5E72A298"/>
    <w:lvl w:ilvl="0">
      <w:start w:val="17"/>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3">
    <w:nsid w:val="7A027128"/>
    <w:multiLevelType w:val="multilevel"/>
    <w:tmpl w:val="BA5AAC18"/>
    <w:lvl w:ilvl="0">
      <w:start w:val="11"/>
      <w:numFmt w:val="decimal"/>
      <w:lvlText w:val="%1."/>
      <w:lvlJc w:val="left"/>
      <w:pPr>
        <w:ind w:left="520" w:hanging="5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4">
    <w:nsid w:val="7ADF10CB"/>
    <w:multiLevelType w:val="multilevel"/>
    <w:tmpl w:val="B9E2CC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5">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6">
    <w:nsid w:val="7B066080"/>
    <w:multiLevelType w:val="multilevel"/>
    <w:tmpl w:val="A476B51E"/>
    <w:lvl w:ilvl="0">
      <w:start w:val="7"/>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8">
    <w:nsid w:val="7DCC5590"/>
    <w:multiLevelType w:val="multilevel"/>
    <w:tmpl w:val="66E27ACC"/>
    <w:lvl w:ilvl="0">
      <w:start w:val="4"/>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9">
    <w:nsid w:val="7E1D6696"/>
    <w:multiLevelType w:val="multilevel"/>
    <w:tmpl w:val="98DCAD94"/>
    <w:lvl w:ilvl="0">
      <w:start w:val="38"/>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114"/>
  </w:num>
  <w:num w:numId="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1"/>
  </w:num>
  <w:num w:numId="5">
    <w:abstractNumId w:val="165"/>
  </w:num>
  <w:num w:numId="6">
    <w:abstractNumId w:val="42"/>
  </w:num>
  <w:num w:numId="7">
    <w:abstractNumId w:val="137"/>
  </w:num>
  <w:num w:numId="8">
    <w:abstractNumId w:val="95"/>
  </w:num>
  <w:num w:numId="9">
    <w:abstractNumId w:val="9"/>
  </w:num>
  <w:num w:numId="10">
    <w:abstractNumId w:val="8"/>
  </w:num>
  <w:num w:numId="11">
    <w:abstractNumId w:val="7"/>
  </w:num>
  <w:num w:numId="12">
    <w:abstractNumId w:val="6"/>
  </w:num>
  <w:num w:numId="13">
    <w:abstractNumId w:val="5"/>
  </w:num>
  <w:num w:numId="14">
    <w:abstractNumId w:val="4"/>
    <w:lvlOverride w:ilvl="0">
      <w:startOverride w:val="1"/>
    </w:lvlOverride>
  </w:num>
  <w:num w:numId="15">
    <w:abstractNumId w:val="3"/>
    <w:lvlOverride w:ilvl="0">
      <w:startOverride w:val="1"/>
    </w:lvlOverride>
  </w:num>
  <w:num w:numId="16">
    <w:abstractNumId w:val="2"/>
    <w:lvlOverride w:ilvl="0">
      <w:startOverride w:val="1"/>
    </w:lvlOverride>
  </w:num>
  <w:num w:numId="17">
    <w:abstractNumId w:val="1"/>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6"/>
    <w:lvlOverride w:ilvl="0">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118"/>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19"/>
  </w:num>
  <w:num w:numId="53">
    <w:abstractNumId w:val="198"/>
  </w:num>
  <w:num w:numId="54">
    <w:abstractNumId w:val="141"/>
  </w:num>
  <w:num w:numId="55">
    <w:abstractNumId w:val="99"/>
  </w:num>
  <w:num w:numId="56">
    <w:abstractNumId w:val="66"/>
  </w:num>
  <w:num w:numId="57">
    <w:abstractNumId w:val="189"/>
  </w:num>
  <w:num w:numId="58">
    <w:abstractNumId w:val="61"/>
  </w:num>
  <w:num w:numId="59">
    <w:abstractNumId w:val="94"/>
  </w:num>
  <w:num w:numId="60">
    <w:abstractNumId w:val="127"/>
  </w:num>
  <w:num w:numId="61">
    <w:abstractNumId w:val="120"/>
  </w:num>
  <w:num w:numId="62">
    <w:abstractNumId w:val="112"/>
  </w:num>
  <w:num w:numId="63">
    <w:abstractNumId w:val="34"/>
  </w:num>
  <w:num w:numId="64">
    <w:abstractNumId w:val="144"/>
  </w:num>
  <w:num w:numId="65">
    <w:abstractNumId w:val="192"/>
  </w:num>
  <w:num w:numId="66">
    <w:abstractNumId w:val="162"/>
  </w:num>
  <w:num w:numId="67">
    <w:abstractNumId w:val="207"/>
  </w:num>
  <w:num w:numId="68">
    <w:abstractNumId w:val="86"/>
  </w:num>
  <w:num w:numId="69">
    <w:abstractNumId w:val="43"/>
  </w:num>
  <w:num w:numId="70">
    <w:abstractNumId w:val="27"/>
  </w:num>
  <w:num w:numId="71">
    <w:abstractNumId w:val="96"/>
  </w:num>
  <w:num w:numId="72">
    <w:abstractNumId w:val="182"/>
  </w:num>
  <w:num w:numId="73">
    <w:abstractNumId w:val="33"/>
  </w:num>
  <w:num w:numId="74">
    <w:abstractNumId w:val="199"/>
  </w:num>
  <w:num w:numId="75">
    <w:abstractNumId w:val="111"/>
  </w:num>
  <w:num w:numId="76">
    <w:abstractNumId w:val="151"/>
  </w:num>
  <w:num w:numId="77">
    <w:abstractNumId w:val="102"/>
  </w:num>
  <w:num w:numId="78">
    <w:abstractNumId w:val="90"/>
  </w:num>
  <w:num w:numId="79">
    <w:abstractNumId w:val="157"/>
  </w:num>
  <w:num w:numId="80">
    <w:abstractNumId w:val="121"/>
  </w:num>
  <w:num w:numId="81">
    <w:abstractNumId w:val="101"/>
  </w:num>
  <w:num w:numId="82">
    <w:abstractNumId w:val="184"/>
  </w:num>
  <w:num w:numId="83">
    <w:abstractNumId w:val="20"/>
  </w:num>
  <w:num w:numId="84">
    <w:abstractNumId w:val="190"/>
  </w:num>
  <w:num w:numId="85">
    <w:abstractNumId w:val="122"/>
  </w:num>
  <w:num w:numId="86">
    <w:abstractNumId w:val="41"/>
  </w:num>
  <w:num w:numId="87">
    <w:abstractNumId w:val="187"/>
  </w:num>
  <w:num w:numId="88">
    <w:abstractNumId w:val="134"/>
  </w:num>
  <w:num w:numId="89">
    <w:abstractNumId w:val="194"/>
  </w:num>
  <w:num w:numId="90">
    <w:abstractNumId w:val="36"/>
  </w:num>
  <w:num w:numId="91">
    <w:abstractNumId w:val="21"/>
  </w:num>
  <w:num w:numId="92">
    <w:abstractNumId w:val="81"/>
  </w:num>
  <w:num w:numId="93">
    <w:abstractNumId w:val="52"/>
  </w:num>
  <w:num w:numId="94">
    <w:abstractNumId w:val="25"/>
  </w:num>
  <w:num w:numId="95">
    <w:abstractNumId w:val="116"/>
  </w:num>
  <w:num w:numId="96">
    <w:abstractNumId w:val="161"/>
  </w:num>
  <w:num w:numId="97">
    <w:abstractNumId w:val="17"/>
  </w:num>
  <w:num w:numId="98">
    <w:abstractNumId w:val="146"/>
  </w:num>
  <w:num w:numId="99">
    <w:abstractNumId w:val="142"/>
  </w:num>
  <w:num w:numId="100">
    <w:abstractNumId w:val="197"/>
  </w:num>
  <w:num w:numId="101">
    <w:abstractNumId w:val="139"/>
  </w:num>
  <w:num w:numId="102">
    <w:abstractNumId w:val="65"/>
  </w:num>
  <w:num w:numId="103">
    <w:abstractNumId w:val="73"/>
  </w:num>
  <w:num w:numId="104">
    <w:abstractNumId w:val="30"/>
  </w:num>
  <w:num w:numId="105">
    <w:abstractNumId w:val="78"/>
  </w:num>
  <w:num w:numId="106">
    <w:abstractNumId w:val="113"/>
  </w:num>
  <w:num w:numId="107">
    <w:abstractNumId w:val="179"/>
  </w:num>
  <w:num w:numId="108">
    <w:abstractNumId w:val="63"/>
  </w:num>
  <w:num w:numId="109">
    <w:abstractNumId w:val="14"/>
  </w:num>
  <w:num w:numId="110">
    <w:abstractNumId w:val="205"/>
  </w:num>
  <w:num w:numId="111">
    <w:abstractNumId w:val="50"/>
  </w:num>
  <w:num w:numId="112">
    <w:abstractNumId w:val="62"/>
  </w:num>
  <w:num w:numId="1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6"/>
  </w:num>
  <w:num w:numId="115">
    <w:abstractNumId w:val="16"/>
  </w:num>
  <w:num w:numId="116">
    <w:abstractNumId w:val="140"/>
  </w:num>
  <w:num w:numId="117">
    <w:abstractNumId w:val="107"/>
  </w:num>
  <w:num w:numId="118">
    <w:abstractNumId w:val="57"/>
  </w:num>
  <w:num w:numId="119">
    <w:abstractNumId w:val="186"/>
  </w:num>
  <w:num w:numId="120">
    <w:abstractNumId w:val="149"/>
  </w:num>
  <w:num w:numId="121">
    <w:abstractNumId w:val="135"/>
  </w:num>
  <w:num w:numId="122">
    <w:abstractNumId w:val="84"/>
  </w:num>
  <w:num w:numId="123">
    <w:abstractNumId w:val="80"/>
  </w:num>
  <w:num w:numId="124">
    <w:abstractNumId w:val="79"/>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6"/>
  </w:num>
  <w:num w:numId="126">
    <w:abstractNumId w:val="209"/>
  </w:num>
  <w:num w:numId="127">
    <w:abstractNumId w:val="163"/>
  </w:num>
  <w:num w:numId="128">
    <w:abstractNumId w:val="124"/>
  </w:num>
  <w:num w:numId="129">
    <w:abstractNumId w:val="204"/>
  </w:num>
  <w:num w:numId="130">
    <w:abstractNumId w:val="171"/>
  </w:num>
  <w:num w:numId="131">
    <w:abstractNumId w:val="48"/>
  </w:num>
  <w:num w:numId="132">
    <w:abstractNumId w:val="145"/>
  </w:num>
  <w:num w:numId="133">
    <w:abstractNumId w:val="183"/>
  </w:num>
  <w:num w:numId="134">
    <w:abstractNumId w:val="201"/>
  </w:num>
  <w:num w:numId="135">
    <w:abstractNumId w:val="132"/>
  </w:num>
  <w:num w:numId="136">
    <w:abstractNumId w:val="58"/>
  </w:num>
  <w:num w:numId="137">
    <w:abstractNumId w:val="110"/>
  </w:num>
  <w:num w:numId="138">
    <w:abstractNumId w:val="49"/>
  </w:num>
  <w:num w:numId="139">
    <w:abstractNumId w:val="32"/>
  </w:num>
  <w:num w:numId="140">
    <w:abstractNumId w:val="178"/>
  </w:num>
  <w:num w:numId="141">
    <w:abstractNumId w:val="89"/>
  </w:num>
  <w:num w:numId="142">
    <w:abstractNumId w:val="164"/>
  </w:num>
  <w:num w:numId="143">
    <w:abstractNumId w:val="202"/>
  </w:num>
  <w:num w:numId="144">
    <w:abstractNumId w:val="22"/>
  </w:num>
  <w:num w:numId="145">
    <w:abstractNumId w:val="109"/>
  </w:num>
  <w:num w:numId="146">
    <w:abstractNumId w:val="172"/>
  </w:num>
  <w:num w:numId="147">
    <w:abstractNumId w:val="115"/>
  </w:num>
  <w:num w:numId="148">
    <w:abstractNumId w:val="195"/>
  </w:num>
  <w:num w:numId="149">
    <w:abstractNumId w:val="10"/>
  </w:num>
  <w:num w:numId="150">
    <w:abstractNumId w:val="51"/>
  </w:num>
  <w:num w:numId="151">
    <w:abstractNumId w:val="59"/>
  </w:num>
  <w:num w:numId="152">
    <w:abstractNumId w:val="168"/>
  </w:num>
  <w:num w:numId="153">
    <w:abstractNumId w:val="26"/>
  </w:num>
  <w:num w:numId="154">
    <w:abstractNumId w:val="77"/>
  </w:num>
  <w:num w:numId="155">
    <w:abstractNumId w:val="100"/>
  </w:num>
  <w:num w:numId="156">
    <w:abstractNumId w:val="147"/>
  </w:num>
  <w:num w:numId="157">
    <w:abstractNumId w:val="169"/>
  </w:num>
  <w:num w:numId="158">
    <w:abstractNumId w:val="160"/>
  </w:num>
  <w:num w:numId="159">
    <w:abstractNumId w:val="71"/>
  </w:num>
  <w:num w:numId="160">
    <w:abstractNumId w:val="45"/>
  </w:num>
  <w:num w:numId="161">
    <w:abstractNumId w:val="28"/>
  </w:num>
  <w:num w:numId="162">
    <w:abstractNumId w:val="104"/>
  </w:num>
  <w:num w:numId="163">
    <w:abstractNumId w:val="12"/>
  </w:num>
  <w:num w:numId="164">
    <w:abstractNumId w:val="177"/>
  </w:num>
  <w:num w:numId="165">
    <w:abstractNumId w:val="174"/>
  </w:num>
  <w:num w:numId="166">
    <w:abstractNumId w:val="40"/>
  </w:num>
  <w:num w:numId="167">
    <w:abstractNumId w:val="24"/>
  </w:num>
  <w:num w:numId="168">
    <w:abstractNumId w:val="130"/>
  </w:num>
  <w:num w:numId="169">
    <w:abstractNumId w:val="166"/>
  </w:num>
  <w:num w:numId="170">
    <w:abstractNumId w:val="180"/>
  </w:num>
  <w:num w:numId="171">
    <w:abstractNumId w:val="125"/>
  </w:num>
  <w:num w:numId="172">
    <w:abstractNumId w:val="167"/>
  </w:num>
  <w:num w:numId="173">
    <w:abstractNumId w:val="153"/>
  </w:num>
  <w:num w:numId="174">
    <w:abstractNumId w:val="119"/>
  </w:num>
  <w:num w:numId="175">
    <w:abstractNumId w:val="105"/>
  </w:num>
  <w:num w:numId="176">
    <w:abstractNumId w:val="126"/>
  </w:num>
  <w:num w:numId="177">
    <w:abstractNumId w:val="68"/>
  </w:num>
  <w:num w:numId="178">
    <w:abstractNumId w:val="64"/>
  </w:num>
  <w:num w:numId="179">
    <w:abstractNumId w:val="4"/>
  </w:num>
  <w:num w:numId="180">
    <w:abstractNumId w:val="3"/>
  </w:num>
  <w:num w:numId="181">
    <w:abstractNumId w:val="2"/>
  </w:num>
  <w:num w:numId="182">
    <w:abstractNumId w:val="1"/>
  </w:num>
  <w:num w:numId="183">
    <w:abstractNumId w:val="29"/>
  </w:num>
  <w:num w:numId="184">
    <w:abstractNumId w:val="60"/>
  </w:num>
  <w:num w:numId="185">
    <w:abstractNumId w:val="148"/>
  </w:num>
  <w:num w:numId="186">
    <w:abstractNumId w:val="0"/>
  </w:num>
  <w:num w:numId="18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1"/>
  </w:num>
  <w:num w:numId="190">
    <w:abstractNumId w:val="129"/>
  </w:num>
  <w:num w:numId="191">
    <w:abstractNumId w:val="37"/>
  </w:num>
  <w:num w:numId="192">
    <w:abstractNumId w:val="38"/>
  </w:num>
  <w:num w:numId="193">
    <w:abstractNumId w:val="158"/>
  </w:num>
  <w:num w:numId="194">
    <w:abstractNumId w:val="143"/>
  </w:num>
  <w:num w:numId="195">
    <w:abstractNumId w:val="88"/>
  </w:num>
  <w:num w:numId="196">
    <w:abstractNumId w:val="175"/>
  </w:num>
  <w:num w:numId="197">
    <w:abstractNumId w:val="117"/>
  </w:num>
  <w:num w:numId="198">
    <w:abstractNumId w:val="93"/>
  </w:num>
  <w:num w:numId="199">
    <w:abstractNumId w:val="150"/>
  </w:num>
  <w:num w:numId="200">
    <w:abstractNumId w:val="154"/>
  </w:num>
  <w:num w:numId="201">
    <w:abstractNumId w:val="56"/>
  </w:num>
  <w:num w:numId="202">
    <w:abstractNumId w:val="46"/>
  </w:num>
  <w:num w:numId="203">
    <w:abstractNumId w:val="176"/>
  </w:num>
  <w:num w:numId="204">
    <w:abstractNumId w:val="103"/>
  </w:num>
  <w:num w:numId="205">
    <w:abstractNumId w:val="53"/>
  </w:num>
  <w:num w:numId="206">
    <w:abstractNumId w:val="75"/>
  </w:num>
  <w:num w:numId="207">
    <w:abstractNumId w:val="69"/>
  </w:num>
  <w:num w:numId="208">
    <w:abstractNumId w:val="136"/>
  </w:num>
  <w:num w:numId="209">
    <w:abstractNumId w:val="92"/>
  </w:num>
  <w:num w:numId="210">
    <w:abstractNumId w:val="188"/>
  </w:num>
  <w:num w:numId="211">
    <w:abstractNumId w:val="196"/>
  </w:num>
  <w:num w:numId="212">
    <w:abstractNumId w:val="35"/>
  </w:num>
  <w:num w:numId="213">
    <w:abstractNumId w:val="152"/>
  </w:num>
  <w:num w:numId="21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4"/>
  </w:num>
  <w:num w:numId="21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0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8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0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0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0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trackRevisions/>
  <w:defaultTabStop w:val="720"/>
  <w:drawingGridHorizontalSpacing w:val="120"/>
  <w:displayHorizontalDrawingGridEvery w:val="2"/>
  <w:characterSpacingControl w:val="doNotCompress"/>
  <w:footnotePr>
    <w:numRestart w:val="eachPage"/>
    <w:footnote w:id="0"/>
    <w:footnote w:id="1"/>
  </w:footnotePr>
  <w:endnotePr>
    <w:pos w:val="sectEnd"/>
    <w:numFmt w:val="decimal"/>
    <w:endnote w:id="0"/>
    <w:endnote w:id="1"/>
  </w:endnotePr>
  <w:compat/>
  <w:rsids>
    <w:rsidRoot w:val="00A5320F"/>
    <w:rsid w:val="00000B3B"/>
    <w:rsid w:val="000010D8"/>
    <w:rsid w:val="00002533"/>
    <w:rsid w:val="00005A2D"/>
    <w:rsid w:val="00005DF1"/>
    <w:rsid w:val="00006551"/>
    <w:rsid w:val="00010E81"/>
    <w:rsid w:val="000126FF"/>
    <w:rsid w:val="0001343C"/>
    <w:rsid w:val="00013DFA"/>
    <w:rsid w:val="0001469C"/>
    <w:rsid w:val="00014F07"/>
    <w:rsid w:val="0001518D"/>
    <w:rsid w:val="000168F7"/>
    <w:rsid w:val="0001695A"/>
    <w:rsid w:val="00016F3D"/>
    <w:rsid w:val="00022412"/>
    <w:rsid w:val="000236B5"/>
    <w:rsid w:val="00023E74"/>
    <w:rsid w:val="00024E3A"/>
    <w:rsid w:val="00025E28"/>
    <w:rsid w:val="0002605A"/>
    <w:rsid w:val="00026BE1"/>
    <w:rsid w:val="00027354"/>
    <w:rsid w:val="00027815"/>
    <w:rsid w:val="00027A38"/>
    <w:rsid w:val="00027ED5"/>
    <w:rsid w:val="0003149D"/>
    <w:rsid w:val="00031C8B"/>
    <w:rsid w:val="00032558"/>
    <w:rsid w:val="00032B1D"/>
    <w:rsid w:val="00033930"/>
    <w:rsid w:val="00033C38"/>
    <w:rsid w:val="00033EA9"/>
    <w:rsid w:val="000340F5"/>
    <w:rsid w:val="000350C6"/>
    <w:rsid w:val="000363C1"/>
    <w:rsid w:val="00036556"/>
    <w:rsid w:val="00036635"/>
    <w:rsid w:val="00037BEF"/>
    <w:rsid w:val="00040670"/>
    <w:rsid w:val="0004110A"/>
    <w:rsid w:val="00043028"/>
    <w:rsid w:val="00043178"/>
    <w:rsid w:val="00043868"/>
    <w:rsid w:val="000440B9"/>
    <w:rsid w:val="0004478F"/>
    <w:rsid w:val="00046571"/>
    <w:rsid w:val="00046D05"/>
    <w:rsid w:val="0004729C"/>
    <w:rsid w:val="00047399"/>
    <w:rsid w:val="000474F7"/>
    <w:rsid w:val="0005446F"/>
    <w:rsid w:val="0005488E"/>
    <w:rsid w:val="00055B50"/>
    <w:rsid w:val="00055D15"/>
    <w:rsid w:val="000562B1"/>
    <w:rsid w:val="00056402"/>
    <w:rsid w:val="00060119"/>
    <w:rsid w:val="000605B4"/>
    <w:rsid w:val="000613D8"/>
    <w:rsid w:val="00061D37"/>
    <w:rsid w:val="00062189"/>
    <w:rsid w:val="00063889"/>
    <w:rsid w:val="00064D88"/>
    <w:rsid w:val="00066220"/>
    <w:rsid w:val="00067AA7"/>
    <w:rsid w:val="00067BEC"/>
    <w:rsid w:val="00072044"/>
    <w:rsid w:val="00072325"/>
    <w:rsid w:val="00072872"/>
    <w:rsid w:val="00073611"/>
    <w:rsid w:val="00073AE6"/>
    <w:rsid w:val="000757B0"/>
    <w:rsid w:val="00075DA1"/>
    <w:rsid w:val="00075F9B"/>
    <w:rsid w:val="000769E3"/>
    <w:rsid w:val="00081128"/>
    <w:rsid w:val="00081781"/>
    <w:rsid w:val="0008182E"/>
    <w:rsid w:val="00081EE4"/>
    <w:rsid w:val="00082711"/>
    <w:rsid w:val="00083106"/>
    <w:rsid w:val="00083129"/>
    <w:rsid w:val="00083186"/>
    <w:rsid w:val="0008446B"/>
    <w:rsid w:val="000869E1"/>
    <w:rsid w:val="00090684"/>
    <w:rsid w:val="00091EC1"/>
    <w:rsid w:val="00092582"/>
    <w:rsid w:val="0009280C"/>
    <w:rsid w:val="00092A8C"/>
    <w:rsid w:val="00093091"/>
    <w:rsid w:val="0009576B"/>
    <w:rsid w:val="00095EA2"/>
    <w:rsid w:val="00096EA9"/>
    <w:rsid w:val="000A08EC"/>
    <w:rsid w:val="000A0C5F"/>
    <w:rsid w:val="000A2303"/>
    <w:rsid w:val="000A256C"/>
    <w:rsid w:val="000A441B"/>
    <w:rsid w:val="000A52AF"/>
    <w:rsid w:val="000A69DE"/>
    <w:rsid w:val="000A69F0"/>
    <w:rsid w:val="000A7083"/>
    <w:rsid w:val="000A74BD"/>
    <w:rsid w:val="000B04D4"/>
    <w:rsid w:val="000B0854"/>
    <w:rsid w:val="000B1782"/>
    <w:rsid w:val="000B1F5F"/>
    <w:rsid w:val="000B26E5"/>
    <w:rsid w:val="000B487D"/>
    <w:rsid w:val="000B4880"/>
    <w:rsid w:val="000B49C4"/>
    <w:rsid w:val="000B60A8"/>
    <w:rsid w:val="000B708C"/>
    <w:rsid w:val="000C09AB"/>
    <w:rsid w:val="000C21FC"/>
    <w:rsid w:val="000C336E"/>
    <w:rsid w:val="000C4373"/>
    <w:rsid w:val="000C563B"/>
    <w:rsid w:val="000C59C4"/>
    <w:rsid w:val="000C5BB1"/>
    <w:rsid w:val="000C5DF2"/>
    <w:rsid w:val="000C6080"/>
    <w:rsid w:val="000C6231"/>
    <w:rsid w:val="000C6240"/>
    <w:rsid w:val="000C6597"/>
    <w:rsid w:val="000C67F2"/>
    <w:rsid w:val="000D2738"/>
    <w:rsid w:val="000D33FB"/>
    <w:rsid w:val="000D389C"/>
    <w:rsid w:val="000D4780"/>
    <w:rsid w:val="000D490C"/>
    <w:rsid w:val="000D53B5"/>
    <w:rsid w:val="000D56A6"/>
    <w:rsid w:val="000E0627"/>
    <w:rsid w:val="000E16AA"/>
    <w:rsid w:val="000E1B34"/>
    <w:rsid w:val="000E2247"/>
    <w:rsid w:val="000E2FDE"/>
    <w:rsid w:val="000E381B"/>
    <w:rsid w:val="000E3F50"/>
    <w:rsid w:val="000E49AF"/>
    <w:rsid w:val="000E4BC7"/>
    <w:rsid w:val="000E6DBD"/>
    <w:rsid w:val="000F209A"/>
    <w:rsid w:val="000F2419"/>
    <w:rsid w:val="000F463C"/>
    <w:rsid w:val="000F4762"/>
    <w:rsid w:val="000F50AE"/>
    <w:rsid w:val="000F549E"/>
    <w:rsid w:val="000F5F8F"/>
    <w:rsid w:val="000F7828"/>
    <w:rsid w:val="00100220"/>
    <w:rsid w:val="00101362"/>
    <w:rsid w:val="00103EC8"/>
    <w:rsid w:val="001041F8"/>
    <w:rsid w:val="00104BF4"/>
    <w:rsid w:val="0010558E"/>
    <w:rsid w:val="0011027A"/>
    <w:rsid w:val="00111299"/>
    <w:rsid w:val="00111C3F"/>
    <w:rsid w:val="001126F8"/>
    <w:rsid w:val="0011305F"/>
    <w:rsid w:val="001148EA"/>
    <w:rsid w:val="00114E28"/>
    <w:rsid w:val="001154C0"/>
    <w:rsid w:val="00122020"/>
    <w:rsid w:val="00122489"/>
    <w:rsid w:val="001229AF"/>
    <w:rsid w:val="001230CC"/>
    <w:rsid w:val="00126A4F"/>
    <w:rsid w:val="00130236"/>
    <w:rsid w:val="00130BEE"/>
    <w:rsid w:val="00131200"/>
    <w:rsid w:val="00131690"/>
    <w:rsid w:val="001329F5"/>
    <w:rsid w:val="00133A2E"/>
    <w:rsid w:val="00133FA5"/>
    <w:rsid w:val="0013477C"/>
    <w:rsid w:val="001354B3"/>
    <w:rsid w:val="001362B8"/>
    <w:rsid w:val="001365B2"/>
    <w:rsid w:val="00136BC6"/>
    <w:rsid w:val="00141C4A"/>
    <w:rsid w:val="001425B2"/>
    <w:rsid w:val="001444A2"/>
    <w:rsid w:val="00144554"/>
    <w:rsid w:val="0014546D"/>
    <w:rsid w:val="001457CF"/>
    <w:rsid w:val="00146EC7"/>
    <w:rsid w:val="00147912"/>
    <w:rsid w:val="00147E5B"/>
    <w:rsid w:val="001526D6"/>
    <w:rsid w:val="0015329F"/>
    <w:rsid w:val="001541A5"/>
    <w:rsid w:val="00155865"/>
    <w:rsid w:val="0015707E"/>
    <w:rsid w:val="0015741F"/>
    <w:rsid w:val="00160823"/>
    <w:rsid w:val="00161DA5"/>
    <w:rsid w:val="00162736"/>
    <w:rsid w:val="0016461F"/>
    <w:rsid w:val="0016510F"/>
    <w:rsid w:val="001659E0"/>
    <w:rsid w:val="00165CA6"/>
    <w:rsid w:val="0016654A"/>
    <w:rsid w:val="00167759"/>
    <w:rsid w:val="00167AC6"/>
    <w:rsid w:val="00170D06"/>
    <w:rsid w:val="00170DB2"/>
    <w:rsid w:val="00171DBE"/>
    <w:rsid w:val="00171DF6"/>
    <w:rsid w:val="00172D6D"/>
    <w:rsid w:val="00173B09"/>
    <w:rsid w:val="00176324"/>
    <w:rsid w:val="00177BE8"/>
    <w:rsid w:val="00177FE7"/>
    <w:rsid w:val="0018193D"/>
    <w:rsid w:val="001825DE"/>
    <w:rsid w:val="00182F22"/>
    <w:rsid w:val="00184881"/>
    <w:rsid w:val="00184EC5"/>
    <w:rsid w:val="00190E62"/>
    <w:rsid w:val="00192192"/>
    <w:rsid w:val="00194019"/>
    <w:rsid w:val="00197330"/>
    <w:rsid w:val="001977DC"/>
    <w:rsid w:val="001977FA"/>
    <w:rsid w:val="0019786D"/>
    <w:rsid w:val="001A01F5"/>
    <w:rsid w:val="001A02D0"/>
    <w:rsid w:val="001A07F8"/>
    <w:rsid w:val="001A1DDE"/>
    <w:rsid w:val="001A20C6"/>
    <w:rsid w:val="001A23BE"/>
    <w:rsid w:val="001A2D7F"/>
    <w:rsid w:val="001A2DF9"/>
    <w:rsid w:val="001A3216"/>
    <w:rsid w:val="001A3626"/>
    <w:rsid w:val="001A4C43"/>
    <w:rsid w:val="001A51B5"/>
    <w:rsid w:val="001A54E2"/>
    <w:rsid w:val="001A6BDE"/>
    <w:rsid w:val="001A6DF6"/>
    <w:rsid w:val="001A75D4"/>
    <w:rsid w:val="001B0ED1"/>
    <w:rsid w:val="001B103A"/>
    <w:rsid w:val="001B118F"/>
    <w:rsid w:val="001B29B4"/>
    <w:rsid w:val="001B2EAA"/>
    <w:rsid w:val="001B4620"/>
    <w:rsid w:val="001B5840"/>
    <w:rsid w:val="001B5CFF"/>
    <w:rsid w:val="001B6820"/>
    <w:rsid w:val="001B6F5C"/>
    <w:rsid w:val="001B7017"/>
    <w:rsid w:val="001B7936"/>
    <w:rsid w:val="001C1201"/>
    <w:rsid w:val="001C23BF"/>
    <w:rsid w:val="001C24F4"/>
    <w:rsid w:val="001C4360"/>
    <w:rsid w:val="001C44B9"/>
    <w:rsid w:val="001C44FC"/>
    <w:rsid w:val="001C4A50"/>
    <w:rsid w:val="001C5DAF"/>
    <w:rsid w:val="001C5EF0"/>
    <w:rsid w:val="001C6371"/>
    <w:rsid w:val="001C742F"/>
    <w:rsid w:val="001C7977"/>
    <w:rsid w:val="001C7A18"/>
    <w:rsid w:val="001D377F"/>
    <w:rsid w:val="001D3EB3"/>
    <w:rsid w:val="001D41B0"/>
    <w:rsid w:val="001D4676"/>
    <w:rsid w:val="001D614E"/>
    <w:rsid w:val="001D6654"/>
    <w:rsid w:val="001E093A"/>
    <w:rsid w:val="001E0D24"/>
    <w:rsid w:val="001E2C36"/>
    <w:rsid w:val="001E3F39"/>
    <w:rsid w:val="001E4F36"/>
    <w:rsid w:val="001E589F"/>
    <w:rsid w:val="001E681D"/>
    <w:rsid w:val="001E69F9"/>
    <w:rsid w:val="001E6C70"/>
    <w:rsid w:val="001E75FE"/>
    <w:rsid w:val="001F08A1"/>
    <w:rsid w:val="001F190E"/>
    <w:rsid w:val="001F1FEA"/>
    <w:rsid w:val="001F2330"/>
    <w:rsid w:val="001F43E1"/>
    <w:rsid w:val="001F48B5"/>
    <w:rsid w:val="001F4A58"/>
    <w:rsid w:val="001F59C2"/>
    <w:rsid w:val="001F711D"/>
    <w:rsid w:val="001F7AFB"/>
    <w:rsid w:val="001F7EAB"/>
    <w:rsid w:val="00200662"/>
    <w:rsid w:val="002006ED"/>
    <w:rsid w:val="00200737"/>
    <w:rsid w:val="0020213C"/>
    <w:rsid w:val="002024A0"/>
    <w:rsid w:val="0020522C"/>
    <w:rsid w:val="002076E6"/>
    <w:rsid w:val="00210028"/>
    <w:rsid w:val="0021027C"/>
    <w:rsid w:val="0021169B"/>
    <w:rsid w:val="002121FE"/>
    <w:rsid w:val="002123C9"/>
    <w:rsid w:val="00212425"/>
    <w:rsid w:val="00213245"/>
    <w:rsid w:val="00213CC0"/>
    <w:rsid w:val="002147F8"/>
    <w:rsid w:val="002152E1"/>
    <w:rsid w:val="00217C19"/>
    <w:rsid w:val="00220DD6"/>
    <w:rsid w:val="0022215F"/>
    <w:rsid w:val="00222607"/>
    <w:rsid w:val="00223E11"/>
    <w:rsid w:val="00224999"/>
    <w:rsid w:val="00224EB7"/>
    <w:rsid w:val="00225332"/>
    <w:rsid w:val="0022662C"/>
    <w:rsid w:val="00231544"/>
    <w:rsid w:val="00231CEF"/>
    <w:rsid w:val="00234ABE"/>
    <w:rsid w:val="00235185"/>
    <w:rsid w:val="00236DA3"/>
    <w:rsid w:val="0024073B"/>
    <w:rsid w:val="002408AB"/>
    <w:rsid w:val="00240AC7"/>
    <w:rsid w:val="00240C54"/>
    <w:rsid w:val="00241654"/>
    <w:rsid w:val="00241A48"/>
    <w:rsid w:val="00242672"/>
    <w:rsid w:val="00242902"/>
    <w:rsid w:val="00244B2B"/>
    <w:rsid w:val="00244EF5"/>
    <w:rsid w:val="002458F9"/>
    <w:rsid w:val="002458FA"/>
    <w:rsid w:val="002469CB"/>
    <w:rsid w:val="00246CF4"/>
    <w:rsid w:val="002474A3"/>
    <w:rsid w:val="00250D58"/>
    <w:rsid w:val="0025113E"/>
    <w:rsid w:val="00251270"/>
    <w:rsid w:val="00251590"/>
    <w:rsid w:val="00252FCE"/>
    <w:rsid w:val="00253B8F"/>
    <w:rsid w:val="00254128"/>
    <w:rsid w:val="00254954"/>
    <w:rsid w:val="00255653"/>
    <w:rsid w:val="00257D02"/>
    <w:rsid w:val="00264107"/>
    <w:rsid w:val="00270ED5"/>
    <w:rsid w:val="0027173D"/>
    <w:rsid w:val="00271A1B"/>
    <w:rsid w:val="00271A43"/>
    <w:rsid w:val="0027253E"/>
    <w:rsid w:val="00273229"/>
    <w:rsid w:val="00274C13"/>
    <w:rsid w:val="00276694"/>
    <w:rsid w:val="00276F0B"/>
    <w:rsid w:val="002770F0"/>
    <w:rsid w:val="0027777D"/>
    <w:rsid w:val="002806F3"/>
    <w:rsid w:val="0028097D"/>
    <w:rsid w:val="00282221"/>
    <w:rsid w:val="002828F5"/>
    <w:rsid w:val="00283AA0"/>
    <w:rsid w:val="00284168"/>
    <w:rsid w:val="002849D5"/>
    <w:rsid w:val="00284B22"/>
    <w:rsid w:val="00285C97"/>
    <w:rsid w:val="00285E0C"/>
    <w:rsid w:val="00287F4A"/>
    <w:rsid w:val="0029092C"/>
    <w:rsid w:val="00291BD6"/>
    <w:rsid w:val="002950C0"/>
    <w:rsid w:val="0029533D"/>
    <w:rsid w:val="00295E54"/>
    <w:rsid w:val="00295FFD"/>
    <w:rsid w:val="00296027"/>
    <w:rsid w:val="00296EE0"/>
    <w:rsid w:val="0029793C"/>
    <w:rsid w:val="002A3CD4"/>
    <w:rsid w:val="002A43E5"/>
    <w:rsid w:val="002A443A"/>
    <w:rsid w:val="002A767F"/>
    <w:rsid w:val="002B0D91"/>
    <w:rsid w:val="002B171A"/>
    <w:rsid w:val="002B1F46"/>
    <w:rsid w:val="002B4746"/>
    <w:rsid w:val="002B5616"/>
    <w:rsid w:val="002B5DB8"/>
    <w:rsid w:val="002B68AB"/>
    <w:rsid w:val="002C00D1"/>
    <w:rsid w:val="002C0127"/>
    <w:rsid w:val="002C0C56"/>
    <w:rsid w:val="002C1C17"/>
    <w:rsid w:val="002C1CB1"/>
    <w:rsid w:val="002C2EF5"/>
    <w:rsid w:val="002C3568"/>
    <w:rsid w:val="002C37AB"/>
    <w:rsid w:val="002C4F86"/>
    <w:rsid w:val="002C5A43"/>
    <w:rsid w:val="002C5F1A"/>
    <w:rsid w:val="002C738A"/>
    <w:rsid w:val="002C7AA5"/>
    <w:rsid w:val="002C7C12"/>
    <w:rsid w:val="002D0595"/>
    <w:rsid w:val="002D05F7"/>
    <w:rsid w:val="002D083A"/>
    <w:rsid w:val="002D1124"/>
    <w:rsid w:val="002D12DA"/>
    <w:rsid w:val="002D1B77"/>
    <w:rsid w:val="002D41C1"/>
    <w:rsid w:val="002D5AFB"/>
    <w:rsid w:val="002D733B"/>
    <w:rsid w:val="002E03AD"/>
    <w:rsid w:val="002E1CDA"/>
    <w:rsid w:val="002E24D4"/>
    <w:rsid w:val="002E3571"/>
    <w:rsid w:val="002E3873"/>
    <w:rsid w:val="002E390C"/>
    <w:rsid w:val="002E48D7"/>
    <w:rsid w:val="002E6CA2"/>
    <w:rsid w:val="002E7709"/>
    <w:rsid w:val="002E77FF"/>
    <w:rsid w:val="002F06DB"/>
    <w:rsid w:val="002F07B5"/>
    <w:rsid w:val="002F0F80"/>
    <w:rsid w:val="002F2510"/>
    <w:rsid w:val="002F28FF"/>
    <w:rsid w:val="002F2AD8"/>
    <w:rsid w:val="002F4219"/>
    <w:rsid w:val="002F4A15"/>
    <w:rsid w:val="002F5D00"/>
    <w:rsid w:val="002F6FE9"/>
    <w:rsid w:val="002F74C1"/>
    <w:rsid w:val="002F786E"/>
    <w:rsid w:val="002F7CBE"/>
    <w:rsid w:val="0030093D"/>
    <w:rsid w:val="003019A7"/>
    <w:rsid w:val="00301ADB"/>
    <w:rsid w:val="0030285C"/>
    <w:rsid w:val="003034CE"/>
    <w:rsid w:val="00305D0E"/>
    <w:rsid w:val="00306EEE"/>
    <w:rsid w:val="0030723E"/>
    <w:rsid w:val="00307372"/>
    <w:rsid w:val="00307F60"/>
    <w:rsid w:val="0031092F"/>
    <w:rsid w:val="00311644"/>
    <w:rsid w:val="00311ABE"/>
    <w:rsid w:val="003120F2"/>
    <w:rsid w:val="0031261B"/>
    <w:rsid w:val="00312D76"/>
    <w:rsid w:val="003134CD"/>
    <w:rsid w:val="003144E3"/>
    <w:rsid w:val="00314B67"/>
    <w:rsid w:val="00316C31"/>
    <w:rsid w:val="003175E5"/>
    <w:rsid w:val="00320620"/>
    <w:rsid w:val="0032231B"/>
    <w:rsid w:val="00326192"/>
    <w:rsid w:val="00330850"/>
    <w:rsid w:val="0033121B"/>
    <w:rsid w:val="0033139E"/>
    <w:rsid w:val="00331B87"/>
    <w:rsid w:val="00331F35"/>
    <w:rsid w:val="00333339"/>
    <w:rsid w:val="003333E1"/>
    <w:rsid w:val="00333B37"/>
    <w:rsid w:val="00334E8C"/>
    <w:rsid w:val="003375E6"/>
    <w:rsid w:val="00337B53"/>
    <w:rsid w:val="00340C69"/>
    <w:rsid w:val="00342009"/>
    <w:rsid w:val="003448EA"/>
    <w:rsid w:val="00345260"/>
    <w:rsid w:val="0034564A"/>
    <w:rsid w:val="00350A2B"/>
    <w:rsid w:val="00351CD7"/>
    <w:rsid w:val="0035581D"/>
    <w:rsid w:val="00360933"/>
    <w:rsid w:val="00361659"/>
    <w:rsid w:val="00361922"/>
    <w:rsid w:val="003619CE"/>
    <w:rsid w:val="00361DCD"/>
    <w:rsid w:val="003638DB"/>
    <w:rsid w:val="00366CCB"/>
    <w:rsid w:val="00366E96"/>
    <w:rsid w:val="00366FDC"/>
    <w:rsid w:val="003675B3"/>
    <w:rsid w:val="003703F9"/>
    <w:rsid w:val="003704CB"/>
    <w:rsid w:val="00371004"/>
    <w:rsid w:val="00371076"/>
    <w:rsid w:val="00373C95"/>
    <w:rsid w:val="00374C1F"/>
    <w:rsid w:val="003751EB"/>
    <w:rsid w:val="003812D0"/>
    <w:rsid w:val="00385AA8"/>
    <w:rsid w:val="00385B98"/>
    <w:rsid w:val="00385D56"/>
    <w:rsid w:val="00386A35"/>
    <w:rsid w:val="00390635"/>
    <w:rsid w:val="00391ED1"/>
    <w:rsid w:val="00393D7E"/>
    <w:rsid w:val="00394ED2"/>
    <w:rsid w:val="003955D7"/>
    <w:rsid w:val="003956DE"/>
    <w:rsid w:val="003A229E"/>
    <w:rsid w:val="003A3B9C"/>
    <w:rsid w:val="003A3D7B"/>
    <w:rsid w:val="003A4880"/>
    <w:rsid w:val="003A4FE1"/>
    <w:rsid w:val="003A4FF1"/>
    <w:rsid w:val="003B0BB8"/>
    <w:rsid w:val="003B2B03"/>
    <w:rsid w:val="003B45D4"/>
    <w:rsid w:val="003B4758"/>
    <w:rsid w:val="003B496E"/>
    <w:rsid w:val="003B5208"/>
    <w:rsid w:val="003B543B"/>
    <w:rsid w:val="003B54DC"/>
    <w:rsid w:val="003B565B"/>
    <w:rsid w:val="003B5FD7"/>
    <w:rsid w:val="003B79AB"/>
    <w:rsid w:val="003C0383"/>
    <w:rsid w:val="003C0E54"/>
    <w:rsid w:val="003C2FF3"/>
    <w:rsid w:val="003C3134"/>
    <w:rsid w:val="003C38A5"/>
    <w:rsid w:val="003C3B31"/>
    <w:rsid w:val="003C48F7"/>
    <w:rsid w:val="003C4C5B"/>
    <w:rsid w:val="003C5CC5"/>
    <w:rsid w:val="003C612B"/>
    <w:rsid w:val="003C6172"/>
    <w:rsid w:val="003C6B41"/>
    <w:rsid w:val="003C6FD1"/>
    <w:rsid w:val="003D0F6F"/>
    <w:rsid w:val="003D11DF"/>
    <w:rsid w:val="003D2479"/>
    <w:rsid w:val="003D3161"/>
    <w:rsid w:val="003D6020"/>
    <w:rsid w:val="003D6037"/>
    <w:rsid w:val="003D6AEC"/>
    <w:rsid w:val="003D70E4"/>
    <w:rsid w:val="003E0254"/>
    <w:rsid w:val="003E0B8E"/>
    <w:rsid w:val="003E0CA1"/>
    <w:rsid w:val="003E13B9"/>
    <w:rsid w:val="003E1660"/>
    <w:rsid w:val="003E289B"/>
    <w:rsid w:val="003E3117"/>
    <w:rsid w:val="003E394F"/>
    <w:rsid w:val="003E3D4D"/>
    <w:rsid w:val="003E54D8"/>
    <w:rsid w:val="003E62FD"/>
    <w:rsid w:val="003E66F2"/>
    <w:rsid w:val="003E6A51"/>
    <w:rsid w:val="003E6BA6"/>
    <w:rsid w:val="003F40E4"/>
    <w:rsid w:val="003F4C2F"/>
    <w:rsid w:val="003F551F"/>
    <w:rsid w:val="003F6D09"/>
    <w:rsid w:val="003F79BC"/>
    <w:rsid w:val="004005E7"/>
    <w:rsid w:val="00403D17"/>
    <w:rsid w:val="00404199"/>
    <w:rsid w:val="004066B3"/>
    <w:rsid w:val="0040679F"/>
    <w:rsid w:val="00407675"/>
    <w:rsid w:val="00407C69"/>
    <w:rsid w:val="0041000E"/>
    <w:rsid w:val="0041037D"/>
    <w:rsid w:val="0041041D"/>
    <w:rsid w:val="00410B58"/>
    <w:rsid w:val="00410CA3"/>
    <w:rsid w:val="00410EB4"/>
    <w:rsid w:val="00411A12"/>
    <w:rsid w:val="00412000"/>
    <w:rsid w:val="004135D1"/>
    <w:rsid w:val="004152FD"/>
    <w:rsid w:val="004163D1"/>
    <w:rsid w:val="00416ACF"/>
    <w:rsid w:val="004200AD"/>
    <w:rsid w:val="004208A8"/>
    <w:rsid w:val="00421744"/>
    <w:rsid w:val="004231E4"/>
    <w:rsid w:val="00424D75"/>
    <w:rsid w:val="00425166"/>
    <w:rsid w:val="004253F8"/>
    <w:rsid w:val="004255E1"/>
    <w:rsid w:val="0043033F"/>
    <w:rsid w:val="00431121"/>
    <w:rsid w:val="00431396"/>
    <w:rsid w:val="004314D7"/>
    <w:rsid w:val="00432986"/>
    <w:rsid w:val="00434C6A"/>
    <w:rsid w:val="004361F4"/>
    <w:rsid w:val="00441D16"/>
    <w:rsid w:val="00441F44"/>
    <w:rsid w:val="004423B6"/>
    <w:rsid w:val="0044270A"/>
    <w:rsid w:val="00443983"/>
    <w:rsid w:val="00443BF7"/>
    <w:rsid w:val="004463F0"/>
    <w:rsid w:val="00446CA3"/>
    <w:rsid w:val="00446F21"/>
    <w:rsid w:val="00447F32"/>
    <w:rsid w:val="00447F66"/>
    <w:rsid w:val="00451555"/>
    <w:rsid w:val="00452437"/>
    <w:rsid w:val="00453B7F"/>
    <w:rsid w:val="00455305"/>
    <w:rsid w:val="00456C6B"/>
    <w:rsid w:val="00456F27"/>
    <w:rsid w:val="004575CF"/>
    <w:rsid w:val="00457E2B"/>
    <w:rsid w:val="004604E1"/>
    <w:rsid w:val="00460A29"/>
    <w:rsid w:val="004612AC"/>
    <w:rsid w:val="00461F71"/>
    <w:rsid w:val="00462597"/>
    <w:rsid w:val="0046469F"/>
    <w:rsid w:val="00464CAD"/>
    <w:rsid w:val="00464E08"/>
    <w:rsid w:val="00465865"/>
    <w:rsid w:val="00465CA8"/>
    <w:rsid w:val="004664A9"/>
    <w:rsid w:val="00466D06"/>
    <w:rsid w:val="004706C1"/>
    <w:rsid w:val="00470759"/>
    <w:rsid w:val="0047188E"/>
    <w:rsid w:val="00471CD0"/>
    <w:rsid w:val="00474D26"/>
    <w:rsid w:val="0047614B"/>
    <w:rsid w:val="004761C1"/>
    <w:rsid w:val="00476E84"/>
    <w:rsid w:val="00477482"/>
    <w:rsid w:val="00480792"/>
    <w:rsid w:val="00481A02"/>
    <w:rsid w:val="0048235F"/>
    <w:rsid w:val="004825A0"/>
    <w:rsid w:val="00483081"/>
    <w:rsid w:val="0048433B"/>
    <w:rsid w:val="00485304"/>
    <w:rsid w:val="00485322"/>
    <w:rsid w:val="00485D95"/>
    <w:rsid w:val="00486700"/>
    <w:rsid w:val="00486989"/>
    <w:rsid w:val="004878E9"/>
    <w:rsid w:val="00491A74"/>
    <w:rsid w:val="00491B96"/>
    <w:rsid w:val="0049263E"/>
    <w:rsid w:val="00492DBD"/>
    <w:rsid w:val="0049581B"/>
    <w:rsid w:val="004958D3"/>
    <w:rsid w:val="00495BE3"/>
    <w:rsid w:val="00496D36"/>
    <w:rsid w:val="00497762"/>
    <w:rsid w:val="004A05D4"/>
    <w:rsid w:val="004A0F2F"/>
    <w:rsid w:val="004A29D4"/>
    <w:rsid w:val="004A355B"/>
    <w:rsid w:val="004A3C32"/>
    <w:rsid w:val="004A3DE2"/>
    <w:rsid w:val="004A4535"/>
    <w:rsid w:val="004A4CBD"/>
    <w:rsid w:val="004A6725"/>
    <w:rsid w:val="004A733B"/>
    <w:rsid w:val="004B1154"/>
    <w:rsid w:val="004B1627"/>
    <w:rsid w:val="004B16B3"/>
    <w:rsid w:val="004B18EB"/>
    <w:rsid w:val="004B1BAD"/>
    <w:rsid w:val="004B1F83"/>
    <w:rsid w:val="004B208A"/>
    <w:rsid w:val="004B3469"/>
    <w:rsid w:val="004B361A"/>
    <w:rsid w:val="004B4323"/>
    <w:rsid w:val="004B447E"/>
    <w:rsid w:val="004B5197"/>
    <w:rsid w:val="004B51F6"/>
    <w:rsid w:val="004B63A5"/>
    <w:rsid w:val="004B7817"/>
    <w:rsid w:val="004C0156"/>
    <w:rsid w:val="004C0439"/>
    <w:rsid w:val="004C0762"/>
    <w:rsid w:val="004C0B29"/>
    <w:rsid w:val="004C0E46"/>
    <w:rsid w:val="004C322D"/>
    <w:rsid w:val="004C557A"/>
    <w:rsid w:val="004C62C7"/>
    <w:rsid w:val="004C683E"/>
    <w:rsid w:val="004C7133"/>
    <w:rsid w:val="004C758A"/>
    <w:rsid w:val="004D1BEE"/>
    <w:rsid w:val="004D20A5"/>
    <w:rsid w:val="004D25B3"/>
    <w:rsid w:val="004D2744"/>
    <w:rsid w:val="004D28B7"/>
    <w:rsid w:val="004D2925"/>
    <w:rsid w:val="004D2B1A"/>
    <w:rsid w:val="004D2D16"/>
    <w:rsid w:val="004D3936"/>
    <w:rsid w:val="004D3A52"/>
    <w:rsid w:val="004D7030"/>
    <w:rsid w:val="004D7963"/>
    <w:rsid w:val="004E085E"/>
    <w:rsid w:val="004E0C03"/>
    <w:rsid w:val="004E0EFB"/>
    <w:rsid w:val="004E10B6"/>
    <w:rsid w:val="004E3F1A"/>
    <w:rsid w:val="004E56A7"/>
    <w:rsid w:val="004E6FD9"/>
    <w:rsid w:val="004E762A"/>
    <w:rsid w:val="004E79A4"/>
    <w:rsid w:val="004E7A54"/>
    <w:rsid w:val="004F0E7F"/>
    <w:rsid w:val="004F2605"/>
    <w:rsid w:val="004F2B47"/>
    <w:rsid w:val="004F320E"/>
    <w:rsid w:val="004F5903"/>
    <w:rsid w:val="004F716B"/>
    <w:rsid w:val="004F7843"/>
    <w:rsid w:val="004F7E29"/>
    <w:rsid w:val="004F7FF0"/>
    <w:rsid w:val="005000EA"/>
    <w:rsid w:val="005010BF"/>
    <w:rsid w:val="00501916"/>
    <w:rsid w:val="005020EC"/>
    <w:rsid w:val="005022FC"/>
    <w:rsid w:val="00502D45"/>
    <w:rsid w:val="005031E9"/>
    <w:rsid w:val="005052A7"/>
    <w:rsid w:val="00505D72"/>
    <w:rsid w:val="00506AAB"/>
    <w:rsid w:val="00507389"/>
    <w:rsid w:val="00507764"/>
    <w:rsid w:val="00507E2E"/>
    <w:rsid w:val="00511D4D"/>
    <w:rsid w:val="00512AAB"/>
    <w:rsid w:val="00512D84"/>
    <w:rsid w:val="00513C44"/>
    <w:rsid w:val="005142E3"/>
    <w:rsid w:val="00514342"/>
    <w:rsid w:val="0051444F"/>
    <w:rsid w:val="00514791"/>
    <w:rsid w:val="00514807"/>
    <w:rsid w:val="00514E9A"/>
    <w:rsid w:val="00516BAD"/>
    <w:rsid w:val="00516FB3"/>
    <w:rsid w:val="00517572"/>
    <w:rsid w:val="00517932"/>
    <w:rsid w:val="0052038A"/>
    <w:rsid w:val="00520C40"/>
    <w:rsid w:val="005219A9"/>
    <w:rsid w:val="005237DE"/>
    <w:rsid w:val="00525AA1"/>
    <w:rsid w:val="00527EF0"/>
    <w:rsid w:val="00527F86"/>
    <w:rsid w:val="00530EBB"/>
    <w:rsid w:val="00530ED0"/>
    <w:rsid w:val="00532302"/>
    <w:rsid w:val="00534932"/>
    <w:rsid w:val="00534938"/>
    <w:rsid w:val="0053503A"/>
    <w:rsid w:val="0053538B"/>
    <w:rsid w:val="0053610B"/>
    <w:rsid w:val="005366B6"/>
    <w:rsid w:val="0053709B"/>
    <w:rsid w:val="005377BF"/>
    <w:rsid w:val="005400A1"/>
    <w:rsid w:val="005406BC"/>
    <w:rsid w:val="00540750"/>
    <w:rsid w:val="00541016"/>
    <w:rsid w:val="00542922"/>
    <w:rsid w:val="00542C30"/>
    <w:rsid w:val="0054313B"/>
    <w:rsid w:val="00545EEF"/>
    <w:rsid w:val="00546855"/>
    <w:rsid w:val="00546C7B"/>
    <w:rsid w:val="00550E43"/>
    <w:rsid w:val="00551949"/>
    <w:rsid w:val="00554C41"/>
    <w:rsid w:val="0055695C"/>
    <w:rsid w:val="0055737B"/>
    <w:rsid w:val="00560000"/>
    <w:rsid w:val="00560466"/>
    <w:rsid w:val="0056107D"/>
    <w:rsid w:val="0056385B"/>
    <w:rsid w:val="00565274"/>
    <w:rsid w:val="005654BC"/>
    <w:rsid w:val="00565D6C"/>
    <w:rsid w:val="00566D13"/>
    <w:rsid w:val="00567B1E"/>
    <w:rsid w:val="00567F12"/>
    <w:rsid w:val="00570307"/>
    <w:rsid w:val="00570D2D"/>
    <w:rsid w:val="00571145"/>
    <w:rsid w:val="005719AD"/>
    <w:rsid w:val="00574510"/>
    <w:rsid w:val="00575C2A"/>
    <w:rsid w:val="00576A8D"/>
    <w:rsid w:val="00576FB8"/>
    <w:rsid w:val="00580BF1"/>
    <w:rsid w:val="00580CC2"/>
    <w:rsid w:val="0058255D"/>
    <w:rsid w:val="005826B4"/>
    <w:rsid w:val="00584C7B"/>
    <w:rsid w:val="00584F8F"/>
    <w:rsid w:val="0058533E"/>
    <w:rsid w:val="00585D6C"/>
    <w:rsid w:val="00587497"/>
    <w:rsid w:val="00587744"/>
    <w:rsid w:val="00587A45"/>
    <w:rsid w:val="00587E1E"/>
    <w:rsid w:val="005924B6"/>
    <w:rsid w:val="00592E2C"/>
    <w:rsid w:val="00593203"/>
    <w:rsid w:val="005941A0"/>
    <w:rsid w:val="00594231"/>
    <w:rsid w:val="00594F82"/>
    <w:rsid w:val="00596217"/>
    <w:rsid w:val="005A0119"/>
    <w:rsid w:val="005A1DCB"/>
    <w:rsid w:val="005A26D0"/>
    <w:rsid w:val="005A4AB9"/>
    <w:rsid w:val="005A4C72"/>
    <w:rsid w:val="005A61F5"/>
    <w:rsid w:val="005A7B2F"/>
    <w:rsid w:val="005A7C13"/>
    <w:rsid w:val="005B0BB1"/>
    <w:rsid w:val="005B2709"/>
    <w:rsid w:val="005B2FD1"/>
    <w:rsid w:val="005B3067"/>
    <w:rsid w:val="005B42BE"/>
    <w:rsid w:val="005B4538"/>
    <w:rsid w:val="005B4DBD"/>
    <w:rsid w:val="005B4FB1"/>
    <w:rsid w:val="005B585E"/>
    <w:rsid w:val="005B5DF6"/>
    <w:rsid w:val="005B6003"/>
    <w:rsid w:val="005B6FD5"/>
    <w:rsid w:val="005B76F3"/>
    <w:rsid w:val="005C058E"/>
    <w:rsid w:val="005C0A7D"/>
    <w:rsid w:val="005C2810"/>
    <w:rsid w:val="005C295B"/>
    <w:rsid w:val="005C2990"/>
    <w:rsid w:val="005C29C5"/>
    <w:rsid w:val="005C35D2"/>
    <w:rsid w:val="005C5188"/>
    <w:rsid w:val="005C5222"/>
    <w:rsid w:val="005C5640"/>
    <w:rsid w:val="005C5C75"/>
    <w:rsid w:val="005C6680"/>
    <w:rsid w:val="005C6A44"/>
    <w:rsid w:val="005C6E9D"/>
    <w:rsid w:val="005C7498"/>
    <w:rsid w:val="005C7ADA"/>
    <w:rsid w:val="005D00DD"/>
    <w:rsid w:val="005D07FA"/>
    <w:rsid w:val="005D12A7"/>
    <w:rsid w:val="005D27A8"/>
    <w:rsid w:val="005D32C6"/>
    <w:rsid w:val="005D3552"/>
    <w:rsid w:val="005D370A"/>
    <w:rsid w:val="005D42DA"/>
    <w:rsid w:val="005D50B6"/>
    <w:rsid w:val="005D54BB"/>
    <w:rsid w:val="005E010C"/>
    <w:rsid w:val="005E1228"/>
    <w:rsid w:val="005E2508"/>
    <w:rsid w:val="005E310C"/>
    <w:rsid w:val="005E4F25"/>
    <w:rsid w:val="005E5483"/>
    <w:rsid w:val="005E5BEE"/>
    <w:rsid w:val="005E6A1C"/>
    <w:rsid w:val="005E6C4E"/>
    <w:rsid w:val="005E6F2F"/>
    <w:rsid w:val="005E7D36"/>
    <w:rsid w:val="005F0BD0"/>
    <w:rsid w:val="005F148F"/>
    <w:rsid w:val="005F20D1"/>
    <w:rsid w:val="005F3230"/>
    <w:rsid w:val="005F5600"/>
    <w:rsid w:val="005F6B16"/>
    <w:rsid w:val="00600149"/>
    <w:rsid w:val="006014B7"/>
    <w:rsid w:val="00602003"/>
    <w:rsid w:val="00602130"/>
    <w:rsid w:val="006027B4"/>
    <w:rsid w:val="00602D44"/>
    <w:rsid w:val="00602FB5"/>
    <w:rsid w:val="00603FC1"/>
    <w:rsid w:val="0060461A"/>
    <w:rsid w:val="00604F2D"/>
    <w:rsid w:val="00604F5A"/>
    <w:rsid w:val="006051C0"/>
    <w:rsid w:val="0060552C"/>
    <w:rsid w:val="00605BE5"/>
    <w:rsid w:val="006060A5"/>
    <w:rsid w:val="00606F3D"/>
    <w:rsid w:val="0060708F"/>
    <w:rsid w:val="006078C5"/>
    <w:rsid w:val="006079C0"/>
    <w:rsid w:val="00607FB1"/>
    <w:rsid w:val="006113F9"/>
    <w:rsid w:val="0061141D"/>
    <w:rsid w:val="00612BD0"/>
    <w:rsid w:val="006131EE"/>
    <w:rsid w:val="0061600C"/>
    <w:rsid w:val="006161C2"/>
    <w:rsid w:val="00616D85"/>
    <w:rsid w:val="0062007A"/>
    <w:rsid w:val="00620543"/>
    <w:rsid w:val="00621A32"/>
    <w:rsid w:val="00622A51"/>
    <w:rsid w:val="00622FD2"/>
    <w:rsid w:val="00624F71"/>
    <w:rsid w:val="0062624E"/>
    <w:rsid w:val="00626560"/>
    <w:rsid w:val="00627390"/>
    <w:rsid w:val="006327AB"/>
    <w:rsid w:val="00633396"/>
    <w:rsid w:val="00633BA8"/>
    <w:rsid w:val="006357F5"/>
    <w:rsid w:val="00635E84"/>
    <w:rsid w:val="00636487"/>
    <w:rsid w:val="00636548"/>
    <w:rsid w:val="006377CA"/>
    <w:rsid w:val="00640109"/>
    <w:rsid w:val="0064060A"/>
    <w:rsid w:val="00640A48"/>
    <w:rsid w:val="00641CFF"/>
    <w:rsid w:val="006425AE"/>
    <w:rsid w:val="006451B2"/>
    <w:rsid w:val="006454E3"/>
    <w:rsid w:val="00645BE8"/>
    <w:rsid w:val="006465BC"/>
    <w:rsid w:val="00652CEA"/>
    <w:rsid w:val="00652F97"/>
    <w:rsid w:val="006537AD"/>
    <w:rsid w:val="00653D98"/>
    <w:rsid w:val="00654D93"/>
    <w:rsid w:val="00655720"/>
    <w:rsid w:val="00657135"/>
    <w:rsid w:val="00657D41"/>
    <w:rsid w:val="0066032A"/>
    <w:rsid w:val="006605F7"/>
    <w:rsid w:val="00660A59"/>
    <w:rsid w:val="00660F1C"/>
    <w:rsid w:val="00661945"/>
    <w:rsid w:val="006642C3"/>
    <w:rsid w:val="0066499E"/>
    <w:rsid w:val="006651BF"/>
    <w:rsid w:val="00665C2D"/>
    <w:rsid w:val="006660B7"/>
    <w:rsid w:val="0067076A"/>
    <w:rsid w:val="00670B38"/>
    <w:rsid w:val="00673CC3"/>
    <w:rsid w:val="00673DF4"/>
    <w:rsid w:val="0067525A"/>
    <w:rsid w:val="00675279"/>
    <w:rsid w:val="0067544F"/>
    <w:rsid w:val="00675A49"/>
    <w:rsid w:val="00676954"/>
    <w:rsid w:val="00681D54"/>
    <w:rsid w:val="006833A0"/>
    <w:rsid w:val="006842A0"/>
    <w:rsid w:val="00684928"/>
    <w:rsid w:val="00686FFE"/>
    <w:rsid w:val="00687CCC"/>
    <w:rsid w:val="00690927"/>
    <w:rsid w:val="00690970"/>
    <w:rsid w:val="00690FF6"/>
    <w:rsid w:val="006912CF"/>
    <w:rsid w:val="00692D4E"/>
    <w:rsid w:val="00692D50"/>
    <w:rsid w:val="00692D60"/>
    <w:rsid w:val="006965C0"/>
    <w:rsid w:val="00696621"/>
    <w:rsid w:val="006A1499"/>
    <w:rsid w:val="006A1D13"/>
    <w:rsid w:val="006A3448"/>
    <w:rsid w:val="006A34B9"/>
    <w:rsid w:val="006A3DD9"/>
    <w:rsid w:val="006A499A"/>
    <w:rsid w:val="006A4DBC"/>
    <w:rsid w:val="006A5FF6"/>
    <w:rsid w:val="006B1234"/>
    <w:rsid w:val="006B1F62"/>
    <w:rsid w:val="006B32AE"/>
    <w:rsid w:val="006B3CA6"/>
    <w:rsid w:val="006C2564"/>
    <w:rsid w:val="006C29F1"/>
    <w:rsid w:val="006C7BB5"/>
    <w:rsid w:val="006D0FBC"/>
    <w:rsid w:val="006D3029"/>
    <w:rsid w:val="006D3C3E"/>
    <w:rsid w:val="006D5776"/>
    <w:rsid w:val="006D5DC3"/>
    <w:rsid w:val="006D5F48"/>
    <w:rsid w:val="006D7095"/>
    <w:rsid w:val="006D7E9E"/>
    <w:rsid w:val="006E0F23"/>
    <w:rsid w:val="006E10F4"/>
    <w:rsid w:val="006E2145"/>
    <w:rsid w:val="006E28BE"/>
    <w:rsid w:val="006E321D"/>
    <w:rsid w:val="006E440D"/>
    <w:rsid w:val="006E6096"/>
    <w:rsid w:val="006E6695"/>
    <w:rsid w:val="006E6CE9"/>
    <w:rsid w:val="006E7055"/>
    <w:rsid w:val="006F191A"/>
    <w:rsid w:val="006F24F9"/>
    <w:rsid w:val="006F2FED"/>
    <w:rsid w:val="006F3DB5"/>
    <w:rsid w:val="006F6DC9"/>
    <w:rsid w:val="006F77C9"/>
    <w:rsid w:val="007010DC"/>
    <w:rsid w:val="007031D5"/>
    <w:rsid w:val="00705141"/>
    <w:rsid w:val="0070556A"/>
    <w:rsid w:val="007105D1"/>
    <w:rsid w:val="00710749"/>
    <w:rsid w:val="00711C3B"/>
    <w:rsid w:val="00712B6F"/>
    <w:rsid w:val="0071333B"/>
    <w:rsid w:val="00713A26"/>
    <w:rsid w:val="00713F66"/>
    <w:rsid w:val="007141B6"/>
    <w:rsid w:val="00715235"/>
    <w:rsid w:val="007152D9"/>
    <w:rsid w:val="007160BE"/>
    <w:rsid w:val="007205EA"/>
    <w:rsid w:val="007208AA"/>
    <w:rsid w:val="00720E3A"/>
    <w:rsid w:val="007218D6"/>
    <w:rsid w:val="007234D4"/>
    <w:rsid w:val="00723BBF"/>
    <w:rsid w:val="00726E67"/>
    <w:rsid w:val="00727E61"/>
    <w:rsid w:val="00730250"/>
    <w:rsid w:val="00730ECE"/>
    <w:rsid w:val="00731010"/>
    <w:rsid w:val="00731A9E"/>
    <w:rsid w:val="00732E22"/>
    <w:rsid w:val="007339A4"/>
    <w:rsid w:val="00733BE8"/>
    <w:rsid w:val="00734973"/>
    <w:rsid w:val="00734BD6"/>
    <w:rsid w:val="00735192"/>
    <w:rsid w:val="00735BA3"/>
    <w:rsid w:val="00735EB5"/>
    <w:rsid w:val="00736551"/>
    <w:rsid w:val="007366DC"/>
    <w:rsid w:val="007400D2"/>
    <w:rsid w:val="0074089E"/>
    <w:rsid w:val="007443CC"/>
    <w:rsid w:val="007445DA"/>
    <w:rsid w:val="00745422"/>
    <w:rsid w:val="00745D2A"/>
    <w:rsid w:val="0074645E"/>
    <w:rsid w:val="00746DB6"/>
    <w:rsid w:val="00747F5D"/>
    <w:rsid w:val="007513A8"/>
    <w:rsid w:val="00751821"/>
    <w:rsid w:val="0075206E"/>
    <w:rsid w:val="00753407"/>
    <w:rsid w:val="00753F01"/>
    <w:rsid w:val="0075495E"/>
    <w:rsid w:val="00754BED"/>
    <w:rsid w:val="00754F4D"/>
    <w:rsid w:val="00755A3A"/>
    <w:rsid w:val="00755A43"/>
    <w:rsid w:val="00756C1C"/>
    <w:rsid w:val="00757093"/>
    <w:rsid w:val="0075717C"/>
    <w:rsid w:val="0076047B"/>
    <w:rsid w:val="00760714"/>
    <w:rsid w:val="007616C2"/>
    <w:rsid w:val="0076320E"/>
    <w:rsid w:val="00764201"/>
    <w:rsid w:val="007646F7"/>
    <w:rsid w:val="00764785"/>
    <w:rsid w:val="007650DD"/>
    <w:rsid w:val="007657BD"/>
    <w:rsid w:val="0076679D"/>
    <w:rsid w:val="00766A2B"/>
    <w:rsid w:val="007674E4"/>
    <w:rsid w:val="00770622"/>
    <w:rsid w:val="007709AD"/>
    <w:rsid w:val="00772F02"/>
    <w:rsid w:val="0077363E"/>
    <w:rsid w:val="00776F41"/>
    <w:rsid w:val="0077773C"/>
    <w:rsid w:val="00780586"/>
    <w:rsid w:val="00780EAA"/>
    <w:rsid w:val="00781E02"/>
    <w:rsid w:val="0078212A"/>
    <w:rsid w:val="00782481"/>
    <w:rsid w:val="00783085"/>
    <w:rsid w:val="00783197"/>
    <w:rsid w:val="00783649"/>
    <w:rsid w:val="00783F1F"/>
    <w:rsid w:val="00784D6E"/>
    <w:rsid w:val="00784DD7"/>
    <w:rsid w:val="007866A1"/>
    <w:rsid w:val="00786E96"/>
    <w:rsid w:val="00786EC8"/>
    <w:rsid w:val="007944DF"/>
    <w:rsid w:val="0079529D"/>
    <w:rsid w:val="007967E9"/>
    <w:rsid w:val="00796FC9"/>
    <w:rsid w:val="00797FC6"/>
    <w:rsid w:val="007A1AA6"/>
    <w:rsid w:val="007A23EE"/>
    <w:rsid w:val="007A2A80"/>
    <w:rsid w:val="007A2CD3"/>
    <w:rsid w:val="007A421A"/>
    <w:rsid w:val="007A42EF"/>
    <w:rsid w:val="007A4B80"/>
    <w:rsid w:val="007A4F1C"/>
    <w:rsid w:val="007A53E3"/>
    <w:rsid w:val="007A76A8"/>
    <w:rsid w:val="007B03A3"/>
    <w:rsid w:val="007B11B7"/>
    <w:rsid w:val="007B1EFB"/>
    <w:rsid w:val="007B2220"/>
    <w:rsid w:val="007B23A1"/>
    <w:rsid w:val="007B26D9"/>
    <w:rsid w:val="007B296C"/>
    <w:rsid w:val="007B2DF4"/>
    <w:rsid w:val="007B62A6"/>
    <w:rsid w:val="007B6671"/>
    <w:rsid w:val="007B71B6"/>
    <w:rsid w:val="007B752A"/>
    <w:rsid w:val="007B797C"/>
    <w:rsid w:val="007B7C6B"/>
    <w:rsid w:val="007B7E9A"/>
    <w:rsid w:val="007C0866"/>
    <w:rsid w:val="007C14E3"/>
    <w:rsid w:val="007C1F69"/>
    <w:rsid w:val="007C2F8C"/>
    <w:rsid w:val="007C3D0D"/>
    <w:rsid w:val="007C46D8"/>
    <w:rsid w:val="007C470F"/>
    <w:rsid w:val="007C62AE"/>
    <w:rsid w:val="007C739E"/>
    <w:rsid w:val="007C7D18"/>
    <w:rsid w:val="007D0239"/>
    <w:rsid w:val="007D1487"/>
    <w:rsid w:val="007D330F"/>
    <w:rsid w:val="007D35D8"/>
    <w:rsid w:val="007D447C"/>
    <w:rsid w:val="007D59BE"/>
    <w:rsid w:val="007D72CE"/>
    <w:rsid w:val="007D7773"/>
    <w:rsid w:val="007D79A5"/>
    <w:rsid w:val="007E05D9"/>
    <w:rsid w:val="007E172D"/>
    <w:rsid w:val="007E1912"/>
    <w:rsid w:val="007E3986"/>
    <w:rsid w:val="007E3CC6"/>
    <w:rsid w:val="007E5B2F"/>
    <w:rsid w:val="007F06A8"/>
    <w:rsid w:val="007F0846"/>
    <w:rsid w:val="007F1D74"/>
    <w:rsid w:val="007F581B"/>
    <w:rsid w:val="007F619C"/>
    <w:rsid w:val="007F66C0"/>
    <w:rsid w:val="007F7A30"/>
    <w:rsid w:val="008007DF"/>
    <w:rsid w:val="0080192D"/>
    <w:rsid w:val="0080332F"/>
    <w:rsid w:val="00805B7E"/>
    <w:rsid w:val="00806271"/>
    <w:rsid w:val="00806D11"/>
    <w:rsid w:val="00806E18"/>
    <w:rsid w:val="00807157"/>
    <w:rsid w:val="008073D8"/>
    <w:rsid w:val="00810460"/>
    <w:rsid w:val="00812B51"/>
    <w:rsid w:val="00814AFF"/>
    <w:rsid w:val="00815A49"/>
    <w:rsid w:val="00815A6C"/>
    <w:rsid w:val="0081631B"/>
    <w:rsid w:val="00816424"/>
    <w:rsid w:val="00817015"/>
    <w:rsid w:val="00817DA2"/>
    <w:rsid w:val="00821EA3"/>
    <w:rsid w:val="00823349"/>
    <w:rsid w:val="00824563"/>
    <w:rsid w:val="008248E7"/>
    <w:rsid w:val="00827240"/>
    <w:rsid w:val="00827971"/>
    <w:rsid w:val="00830E51"/>
    <w:rsid w:val="0083340D"/>
    <w:rsid w:val="00833676"/>
    <w:rsid w:val="008339E6"/>
    <w:rsid w:val="00836E91"/>
    <w:rsid w:val="008374B0"/>
    <w:rsid w:val="0083759B"/>
    <w:rsid w:val="008416C5"/>
    <w:rsid w:val="00843065"/>
    <w:rsid w:val="008438F4"/>
    <w:rsid w:val="008458C6"/>
    <w:rsid w:val="00846873"/>
    <w:rsid w:val="008476B6"/>
    <w:rsid w:val="00847D56"/>
    <w:rsid w:val="00850302"/>
    <w:rsid w:val="00850C30"/>
    <w:rsid w:val="00851B68"/>
    <w:rsid w:val="00851C5B"/>
    <w:rsid w:val="00853527"/>
    <w:rsid w:val="00853BA9"/>
    <w:rsid w:val="008545F2"/>
    <w:rsid w:val="008613FE"/>
    <w:rsid w:val="008620C7"/>
    <w:rsid w:val="008628F9"/>
    <w:rsid w:val="00863B72"/>
    <w:rsid w:val="0086563C"/>
    <w:rsid w:val="00865DD3"/>
    <w:rsid w:val="00867028"/>
    <w:rsid w:val="00867276"/>
    <w:rsid w:val="0086757C"/>
    <w:rsid w:val="00870A7D"/>
    <w:rsid w:val="00870D0F"/>
    <w:rsid w:val="00872126"/>
    <w:rsid w:val="00872EDD"/>
    <w:rsid w:val="008732D3"/>
    <w:rsid w:val="008737F2"/>
    <w:rsid w:val="00873839"/>
    <w:rsid w:val="00877C9C"/>
    <w:rsid w:val="00877EFD"/>
    <w:rsid w:val="008805F5"/>
    <w:rsid w:val="00880BB9"/>
    <w:rsid w:val="00880F88"/>
    <w:rsid w:val="0088113C"/>
    <w:rsid w:val="008814D5"/>
    <w:rsid w:val="0088359A"/>
    <w:rsid w:val="00883F32"/>
    <w:rsid w:val="0088479F"/>
    <w:rsid w:val="008864BD"/>
    <w:rsid w:val="0088688C"/>
    <w:rsid w:val="0088771D"/>
    <w:rsid w:val="00890525"/>
    <w:rsid w:val="00890D7E"/>
    <w:rsid w:val="00891225"/>
    <w:rsid w:val="008933F9"/>
    <w:rsid w:val="00893B0E"/>
    <w:rsid w:val="00895269"/>
    <w:rsid w:val="008964D9"/>
    <w:rsid w:val="00896BD9"/>
    <w:rsid w:val="00896CB7"/>
    <w:rsid w:val="0089748B"/>
    <w:rsid w:val="00897764"/>
    <w:rsid w:val="00897AF8"/>
    <w:rsid w:val="008A05CB"/>
    <w:rsid w:val="008A13F3"/>
    <w:rsid w:val="008A1A7E"/>
    <w:rsid w:val="008A3EC7"/>
    <w:rsid w:val="008A48EB"/>
    <w:rsid w:val="008A4B74"/>
    <w:rsid w:val="008A7388"/>
    <w:rsid w:val="008A7C93"/>
    <w:rsid w:val="008B0125"/>
    <w:rsid w:val="008B0BFF"/>
    <w:rsid w:val="008B12EE"/>
    <w:rsid w:val="008B1791"/>
    <w:rsid w:val="008B25C1"/>
    <w:rsid w:val="008B3240"/>
    <w:rsid w:val="008B3A6F"/>
    <w:rsid w:val="008B5AAC"/>
    <w:rsid w:val="008B5B27"/>
    <w:rsid w:val="008B6F4C"/>
    <w:rsid w:val="008B7E3E"/>
    <w:rsid w:val="008C3285"/>
    <w:rsid w:val="008C3939"/>
    <w:rsid w:val="008C538F"/>
    <w:rsid w:val="008C6B3D"/>
    <w:rsid w:val="008C6DFA"/>
    <w:rsid w:val="008C7642"/>
    <w:rsid w:val="008C7BB6"/>
    <w:rsid w:val="008D0788"/>
    <w:rsid w:val="008D1166"/>
    <w:rsid w:val="008D1975"/>
    <w:rsid w:val="008D209D"/>
    <w:rsid w:val="008D2A43"/>
    <w:rsid w:val="008D45F3"/>
    <w:rsid w:val="008D60DC"/>
    <w:rsid w:val="008D6453"/>
    <w:rsid w:val="008D7A7A"/>
    <w:rsid w:val="008E25BB"/>
    <w:rsid w:val="008E2B19"/>
    <w:rsid w:val="008E5E6F"/>
    <w:rsid w:val="008E65CB"/>
    <w:rsid w:val="008E70CA"/>
    <w:rsid w:val="008E7FB6"/>
    <w:rsid w:val="008F0F77"/>
    <w:rsid w:val="008F1FCF"/>
    <w:rsid w:val="008F2646"/>
    <w:rsid w:val="008F3B80"/>
    <w:rsid w:val="008F47DD"/>
    <w:rsid w:val="008F5317"/>
    <w:rsid w:val="008F6A9D"/>
    <w:rsid w:val="008F7482"/>
    <w:rsid w:val="008F7CD6"/>
    <w:rsid w:val="0090020F"/>
    <w:rsid w:val="00902B79"/>
    <w:rsid w:val="00903E79"/>
    <w:rsid w:val="00904E68"/>
    <w:rsid w:val="009062F7"/>
    <w:rsid w:val="009109D1"/>
    <w:rsid w:val="0091603A"/>
    <w:rsid w:val="00916546"/>
    <w:rsid w:val="009168DA"/>
    <w:rsid w:val="00916D07"/>
    <w:rsid w:val="009171ED"/>
    <w:rsid w:val="00917299"/>
    <w:rsid w:val="00917709"/>
    <w:rsid w:val="009206BA"/>
    <w:rsid w:val="00920B54"/>
    <w:rsid w:val="00920D61"/>
    <w:rsid w:val="00921953"/>
    <w:rsid w:val="009220D0"/>
    <w:rsid w:val="00923F0E"/>
    <w:rsid w:val="00924240"/>
    <w:rsid w:val="009250CA"/>
    <w:rsid w:val="009260AE"/>
    <w:rsid w:val="00926622"/>
    <w:rsid w:val="00927B88"/>
    <w:rsid w:val="00933794"/>
    <w:rsid w:val="00934AC7"/>
    <w:rsid w:val="00935298"/>
    <w:rsid w:val="00935BFC"/>
    <w:rsid w:val="00936372"/>
    <w:rsid w:val="0093639D"/>
    <w:rsid w:val="00936643"/>
    <w:rsid w:val="00940969"/>
    <w:rsid w:val="00941628"/>
    <w:rsid w:val="00941A23"/>
    <w:rsid w:val="009429A3"/>
    <w:rsid w:val="0094465B"/>
    <w:rsid w:val="00944F5F"/>
    <w:rsid w:val="0094640B"/>
    <w:rsid w:val="00947E13"/>
    <w:rsid w:val="0095081E"/>
    <w:rsid w:val="0095186D"/>
    <w:rsid w:val="00951FA6"/>
    <w:rsid w:val="009540B1"/>
    <w:rsid w:val="009550DE"/>
    <w:rsid w:val="009555FF"/>
    <w:rsid w:val="009562A5"/>
    <w:rsid w:val="00957105"/>
    <w:rsid w:val="0095722B"/>
    <w:rsid w:val="009575A8"/>
    <w:rsid w:val="00957B13"/>
    <w:rsid w:val="00961493"/>
    <w:rsid w:val="00961BFD"/>
    <w:rsid w:val="009620B8"/>
    <w:rsid w:val="00962769"/>
    <w:rsid w:val="009627E7"/>
    <w:rsid w:val="00963308"/>
    <w:rsid w:val="009645FB"/>
    <w:rsid w:val="0096491D"/>
    <w:rsid w:val="00964928"/>
    <w:rsid w:val="00965324"/>
    <w:rsid w:val="00966147"/>
    <w:rsid w:val="00966FE7"/>
    <w:rsid w:val="0097266B"/>
    <w:rsid w:val="009729D9"/>
    <w:rsid w:val="0097433E"/>
    <w:rsid w:val="00975791"/>
    <w:rsid w:val="009761B9"/>
    <w:rsid w:val="0097714C"/>
    <w:rsid w:val="009774EB"/>
    <w:rsid w:val="009778F4"/>
    <w:rsid w:val="00980EE5"/>
    <w:rsid w:val="00981952"/>
    <w:rsid w:val="00983DC8"/>
    <w:rsid w:val="0098420A"/>
    <w:rsid w:val="00986005"/>
    <w:rsid w:val="009874A0"/>
    <w:rsid w:val="0098764D"/>
    <w:rsid w:val="00987676"/>
    <w:rsid w:val="00991A02"/>
    <w:rsid w:val="00992CE4"/>
    <w:rsid w:val="0099330E"/>
    <w:rsid w:val="009936ED"/>
    <w:rsid w:val="00997E6D"/>
    <w:rsid w:val="009A15AC"/>
    <w:rsid w:val="009A180C"/>
    <w:rsid w:val="009A3977"/>
    <w:rsid w:val="009A3FDD"/>
    <w:rsid w:val="009A6290"/>
    <w:rsid w:val="009A7E27"/>
    <w:rsid w:val="009B0B81"/>
    <w:rsid w:val="009B14B3"/>
    <w:rsid w:val="009B16AD"/>
    <w:rsid w:val="009B22E4"/>
    <w:rsid w:val="009B3CC0"/>
    <w:rsid w:val="009B52EC"/>
    <w:rsid w:val="009B5A52"/>
    <w:rsid w:val="009B5BF1"/>
    <w:rsid w:val="009B71D5"/>
    <w:rsid w:val="009C0A82"/>
    <w:rsid w:val="009C548B"/>
    <w:rsid w:val="009C56ED"/>
    <w:rsid w:val="009C5965"/>
    <w:rsid w:val="009C63A5"/>
    <w:rsid w:val="009C7337"/>
    <w:rsid w:val="009C7406"/>
    <w:rsid w:val="009C7E07"/>
    <w:rsid w:val="009D13D0"/>
    <w:rsid w:val="009D162F"/>
    <w:rsid w:val="009D2036"/>
    <w:rsid w:val="009D2A7A"/>
    <w:rsid w:val="009D3479"/>
    <w:rsid w:val="009D4BB9"/>
    <w:rsid w:val="009D7507"/>
    <w:rsid w:val="009E038C"/>
    <w:rsid w:val="009E1F39"/>
    <w:rsid w:val="009E2B8A"/>
    <w:rsid w:val="009E42B3"/>
    <w:rsid w:val="009E5708"/>
    <w:rsid w:val="009E59F4"/>
    <w:rsid w:val="009E6541"/>
    <w:rsid w:val="009E6D1E"/>
    <w:rsid w:val="009E782F"/>
    <w:rsid w:val="009E7F44"/>
    <w:rsid w:val="009F0085"/>
    <w:rsid w:val="009F01DC"/>
    <w:rsid w:val="009F0D8F"/>
    <w:rsid w:val="009F2D16"/>
    <w:rsid w:val="009F3881"/>
    <w:rsid w:val="009F38EF"/>
    <w:rsid w:val="009F53DD"/>
    <w:rsid w:val="00A0009A"/>
    <w:rsid w:val="00A00626"/>
    <w:rsid w:val="00A02A27"/>
    <w:rsid w:val="00A04761"/>
    <w:rsid w:val="00A0515F"/>
    <w:rsid w:val="00A05841"/>
    <w:rsid w:val="00A060B6"/>
    <w:rsid w:val="00A06918"/>
    <w:rsid w:val="00A06BC5"/>
    <w:rsid w:val="00A071FF"/>
    <w:rsid w:val="00A10C4A"/>
    <w:rsid w:val="00A11344"/>
    <w:rsid w:val="00A11A46"/>
    <w:rsid w:val="00A1248A"/>
    <w:rsid w:val="00A13A9D"/>
    <w:rsid w:val="00A14CF8"/>
    <w:rsid w:val="00A14E7A"/>
    <w:rsid w:val="00A14FA5"/>
    <w:rsid w:val="00A15EB0"/>
    <w:rsid w:val="00A164DF"/>
    <w:rsid w:val="00A16F7B"/>
    <w:rsid w:val="00A20DB3"/>
    <w:rsid w:val="00A20FE9"/>
    <w:rsid w:val="00A219B4"/>
    <w:rsid w:val="00A2272B"/>
    <w:rsid w:val="00A22F53"/>
    <w:rsid w:val="00A236EA"/>
    <w:rsid w:val="00A23D97"/>
    <w:rsid w:val="00A24056"/>
    <w:rsid w:val="00A240AD"/>
    <w:rsid w:val="00A2453B"/>
    <w:rsid w:val="00A2612C"/>
    <w:rsid w:val="00A26226"/>
    <w:rsid w:val="00A275D8"/>
    <w:rsid w:val="00A307A8"/>
    <w:rsid w:val="00A32852"/>
    <w:rsid w:val="00A32F40"/>
    <w:rsid w:val="00A349B5"/>
    <w:rsid w:val="00A35465"/>
    <w:rsid w:val="00A3654F"/>
    <w:rsid w:val="00A37761"/>
    <w:rsid w:val="00A37B28"/>
    <w:rsid w:val="00A37B8E"/>
    <w:rsid w:val="00A37C25"/>
    <w:rsid w:val="00A37D38"/>
    <w:rsid w:val="00A40ECC"/>
    <w:rsid w:val="00A415EC"/>
    <w:rsid w:val="00A41FB6"/>
    <w:rsid w:val="00A4219B"/>
    <w:rsid w:val="00A43822"/>
    <w:rsid w:val="00A44031"/>
    <w:rsid w:val="00A44448"/>
    <w:rsid w:val="00A44F08"/>
    <w:rsid w:val="00A45301"/>
    <w:rsid w:val="00A462F1"/>
    <w:rsid w:val="00A4711F"/>
    <w:rsid w:val="00A47861"/>
    <w:rsid w:val="00A47B6E"/>
    <w:rsid w:val="00A5015B"/>
    <w:rsid w:val="00A5121D"/>
    <w:rsid w:val="00A5320F"/>
    <w:rsid w:val="00A53634"/>
    <w:rsid w:val="00A54ABF"/>
    <w:rsid w:val="00A55640"/>
    <w:rsid w:val="00A55820"/>
    <w:rsid w:val="00A56890"/>
    <w:rsid w:val="00A57CCC"/>
    <w:rsid w:val="00A60B57"/>
    <w:rsid w:val="00A61803"/>
    <w:rsid w:val="00A61E97"/>
    <w:rsid w:val="00A630D8"/>
    <w:rsid w:val="00A6420D"/>
    <w:rsid w:val="00A64DFA"/>
    <w:rsid w:val="00A654D3"/>
    <w:rsid w:val="00A65C42"/>
    <w:rsid w:val="00A665FB"/>
    <w:rsid w:val="00A66633"/>
    <w:rsid w:val="00A675EF"/>
    <w:rsid w:val="00A67645"/>
    <w:rsid w:val="00A6788F"/>
    <w:rsid w:val="00A70A91"/>
    <w:rsid w:val="00A70F7E"/>
    <w:rsid w:val="00A710DB"/>
    <w:rsid w:val="00A71D79"/>
    <w:rsid w:val="00A734D4"/>
    <w:rsid w:val="00A73B43"/>
    <w:rsid w:val="00A741F3"/>
    <w:rsid w:val="00A750AA"/>
    <w:rsid w:val="00A7648D"/>
    <w:rsid w:val="00A77980"/>
    <w:rsid w:val="00A80294"/>
    <w:rsid w:val="00A80AEC"/>
    <w:rsid w:val="00A80C69"/>
    <w:rsid w:val="00A81BB6"/>
    <w:rsid w:val="00A82325"/>
    <w:rsid w:val="00A82AD0"/>
    <w:rsid w:val="00A835AB"/>
    <w:rsid w:val="00A84875"/>
    <w:rsid w:val="00A84B6B"/>
    <w:rsid w:val="00A84DB3"/>
    <w:rsid w:val="00A862FB"/>
    <w:rsid w:val="00A86359"/>
    <w:rsid w:val="00A871F6"/>
    <w:rsid w:val="00A906EB"/>
    <w:rsid w:val="00A90BD8"/>
    <w:rsid w:val="00A91B1A"/>
    <w:rsid w:val="00A91B66"/>
    <w:rsid w:val="00A91DCC"/>
    <w:rsid w:val="00A93B32"/>
    <w:rsid w:val="00A9438A"/>
    <w:rsid w:val="00A94FCC"/>
    <w:rsid w:val="00A953DE"/>
    <w:rsid w:val="00A96AC1"/>
    <w:rsid w:val="00AA11C8"/>
    <w:rsid w:val="00AA1400"/>
    <w:rsid w:val="00AA14CA"/>
    <w:rsid w:val="00AA1A5B"/>
    <w:rsid w:val="00AA20B1"/>
    <w:rsid w:val="00AA2ADB"/>
    <w:rsid w:val="00AA35F1"/>
    <w:rsid w:val="00AA4637"/>
    <w:rsid w:val="00AA4FC1"/>
    <w:rsid w:val="00AA6D60"/>
    <w:rsid w:val="00AA752D"/>
    <w:rsid w:val="00AB0839"/>
    <w:rsid w:val="00AB0A3B"/>
    <w:rsid w:val="00AB3C11"/>
    <w:rsid w:val="00AB52CD"/>
    <w:rsid w:val="00AC0A96"/>
    <w:rsid w:val="00AC0B5E"/>
    <w:rsid w:val="00AC10B2"/>
    <w:rsid w:val="00AC1BBF"/>
    <w:rsid w:val="00AC22E3"/>
    <w:rsid w:val="00AC2A2A"/>
    <w:rsid w:val="00AC2EC5"/>
    <w:rsid w:val="00AC399D"/>
    <w:rsid w:val="00AC5773"/>
    <w:rsid w:val="00AC618B"/>
    <w:rsid w:val="00AC75B8"/>
    <w:rsid w:val="00AC7A7C"/>
    <w:rsid w:val="00AD0FF3"/>
    <w:rsid w:val="00AD17FD"/>
    <w:rsid w:val="00AD272E"/>
    <w:rsid w:val="00AD3B5D"/>
    <w:rsid w:val="00AD42A3"/>
    <w:rsid w:val="00AD5075"/>
    <w:rsid w:val="00AD5292"/>
    <w:rsid w:val="00AD5F57"/>
    <w:rsid w:val="00AD68F7"/>
    <w:rsid w:val="00AD6A6E"/>
    <w:rsid w:val="00AD777F"/>
    <w:rsid w:val="00AD77AB"/>
    <w:rsid w:val="00AD7916"/>
    <w:rsid w:val="00AD7A89"/>
    <w:rsid w:val="00AD7B7A"/>
    <w:rsid w:val="00AE0E49"/>
    <w:rsid w:val="00AE0ED2"/>
    <w:rsid w:val="00AE1240"/>
    <w:rsid w:val="00AE18C1"/>
    <w:rsid w:val="00AE1A3A"/>
    <w:rsid w:val="00AE37FF"/>
    <w:rsid w:val="00AE6780"/>
    <w:rsid w:val="00AE6C38"/>
    <w:rsid w:val="00AE6DC0"/>
    <w:rsid w:val="00AE749E"/>
    <w:rsid w:val="00AF01F3"/>
    <w:rsid w:val="00AF14AF"/>
    <w:rsid w:val="00AF177D"/>
    <w:rsid w:val="00AF182E"/>
    <w:rsid w:val="00AF1B57"/>
    <w:rsid w:val="00AF3C57"/>
    <w:rsid w:val="00AF4612"/>
    <w:rsid w:val="00AF5B2C"/>
    <w:rsid w:val="00AF5F2F"/>
    <w:rsid w:val="00AF607C"/>
    <w:rsid w:val="00AF63B7"/>
    <w:rsid w:val="00B00ED8"/>
    <w:rsid w:val="00B01417"/>
    <w:rsid w:val="00B02642"/>
    <w:rsid w:val="00B02B5A"/>
    <w:rsid w:val="00B04F1A"/>
    <w:rsid w:val="00B07C61"/>
    <w:rsid w:val="00B107AA"/>
    <w:rsid w:val="00B10BEB"/>
    <w:rsid w:val="00B1222F"/>
    <w:rsid w:val="00B13864"/>
    <w:rsid w:val="00B15CDD"/>
    <w:rsid w:val="00B15F02"/>
    <w:rsid w:val="00B170F4"/>
    <w:rsid w:val="00B17A89"/>
    <w:rsid w:val="00B2007F"/>
    <w:rsid w:val="00B20C2E"/>
    <w:rsid w:val="00B21F49"/>
    <w:rsid w:val="00B23879"/>
    <w:rsid w:val="00B244F8"/>
    <w:rsid w:val="00B27220"/>
    <w:rsid w:val="00B272AE"/>
    <w:rsid w:val="00B27472"/>
    <w:rsid w:val="00B308DA"/>
    <w:rsid w:val="00B30FE9"/>
    <w:rsid w:val="00B3241A"/>
    <w:rsid w:val="00B32B3B"/>
    <w:rsid w:val="00B35B4B"/>
    <w:rsid w:val="00B36D8F"/>
    <w:rsid w:val="00B372C8"/>
    <w:rsid w:val="00B403C7"/>
    <w:rsid w:val="00B40AB3"/>
    <w:rsid w:val="00B40E12"/>
    <w:rsid w:val="00B41D20"/>
    <w:rsid w:val="00B41D57"/>
    <w:rsid w:val="00B42AE5"/>
    <w:rsid w:val="00B433E2"/>
    <w:rsid w:val="00B4386B"/>
    <w:rsid w:val="00B448F3"/>
    <w:rsid w:val="00B45156"/>
    <w:rsid w:val="00B46980"/>
    <w:rsid w:val="00B501EF"/>
    <w:rsid w:val="00B51A3F"/>
    <w:rsid w:val="00B5252D"/>
    <w:rsid w:val="00B53825"/>
    <w:rsid w:val="00B55346"/>
    <w:rsid w:val="00B55F09"/>
    <w:rsid w:val="00B562AD"/>
    <w:rsid w:val="00B607F3"/>
    <w:rsid w:val="00B61868"/>
    <w:rsid w:val="00B61920"/>
    <w:rsid w:val="00B62E8D"/>
    <w:rsid w:val="00B63E35"/>
    <w:rsid w:val="00B64282"/>
    <w:rsid w:val="00B65259"/>
    <w:rsid w:val="00B66094"/>
    <w:rsid w:val="00B667A5"/>
    <w:rsid w:val="00B678A9"/>
    <w:rsid w:val="00B7100B"/>
    <w:rsid w:val="00B72112"/>
    <w:rsid w:val="00B726B6"/>
    <w:rsid w:val="00B72EC1"/>
    <w:rsid w:val="00B74B20"/>
    <w:rsid w:val="00B75517"/>
    <w:rsid w:val="00B756EC"/>
    <w:rsid w:val="00B76180"/>
    <w:rsid w:val="00B7636E"/>
    <w:rsid w:val="00B76503"/>
    <w:rsid w:val="00B7757E"/>
    <w:rsid w:val="00B8041A"/>
    <w:rsid w:val="00B817A9"/>
    <w:rsid w:val="00B81CA0"/>
    <w:rsid w:val="00B84AD9"/>
    <w:rsid w:val="00B87012"/>
    <w:rsid w:val="00B87A20"/>
    <w:rsid w:val="00B9050A"/>
    <w:rsid w:val="00B90615"/>
    <w:rsid w:val="00B91D7B"/>
    <w:rsid w:val="00B9345C"/>
    <w:rsid w:val="00B94121"/>
    <w:rsid w:val="00B97126"/>
    <w:rsid w:val="00BA2F38"/>
    <w:rsid w:val="00BA5DC4"/>
    <w:rsid w:val="00BA72EC"/>
    <w:rsid w:val="00BB0F5D"/>
    <w:rsid w:val="00BB1044"/>
    <w:rsid w:val="00BB2EC8"/>
    <w:rsid w:val="00BB32ED"/>
    <w:rsid w:val="00BB41AA"/>
    <w:rsid w:val="00BB42C0"/>
    <w:rsid w:val="00BB4707"/>
    <w:rsid w:val="00BB4E94"/>
    <w:rsid w:val="00BB5540"/>
    <w:rsid w:val="00BB5CA5"/>
    <w:rsid w:val="00BB5D47"/>
    <w:rsid w:val="00BB679D"/>
    <w:rsid w:val="00BC2006"/>
    <w:rsid w:val="00BC25E9"/>
    <w:rsid w:val="00BC2FAD"/>
    <w:rsid w:val="00BC316B"/>
    <w:rsid w:val="00BC38E2"/>
    <w:rsid w:val="00BC3E3D"/>
    <w:rsid w:val="00BC3F80"/>
    <w:rsid w:val="00BC44FB"/>
    <w:rsid w:val="00BC5747"/>
    <w:rsid w:val="00BC5AB6"/>
    <w:rsid w:val="00BD044C"/>
    <w:rsid w:val="00BD04E8"/>
    <w:rsid w:val="00BD053F"/>
    <w:rsid w:val="00BD088D"/>
    <w:rsid w:val="00BD0FD0"/>
    <w:rsid w:val="00BD49C9"/>
    <w:rsid w:val="00BD6A06"/>
    <w:rsid w:val="00BD7E71"/>
    <w:rsid w:val="00BE0058"/>
    <w:rsid w:val="00BE0405"/>
    <w:rsid w:val="00BE0676"/>
    <w:rsid w:val="00BE0A32"/>
    <w:rsid w:val="00BE3B3A"/>
    <w:rsid w:val="00BE4476"/>
    <w:rsid w:val="00BE54A4"/>
    <w:rsid w:val="00BE5E23"/>
    <w:rsid w:val="00BE6943"/>
    <w:rsid w:val="00BF1133"/>
    <w:rsid w:val="00BF4060"/>
    <w:rsid w:val="00BF5ED3"/>
    <w:rsid w:val="00BF63EA"/>
    <w:rsid w:val="00BF66D8"/>
    <w:rsid w:val="00BF7159"/>
    <w:rsid w:val="00C007EE"/>
    <w:rsid w:val="00C025FF"/>
    <w:rsid w:val="00C02EA5"/>
    <w:rsid w:val="00C042F7"/>
    <w:rsid w:val="00C05CF5"/>
    <w:rsid w:val="00C0645D"/>
    <w:rsid w:val="00C06B1F"/>
    <w:rsid w:val="00C102E8"/>
    <w:rsid w:val="00C11654"/>
    <w:rsid w:val="00C12F14"/>
    <w:rsid w:val="00C133B1"/>
    <w:rsid w:val="00C137B5"/>
    <w:rsid w:val="00C150C8"/>
    <w:rsid w:val="00C15C9E"/>
    <w:rsid w:val="00C1653F"/>
    <w:rsid w:val="00C16CC0"/>
    <w:rsid w:val="00C17D33"/>
    <w:rsid w:val="00C17DF0"/>
    <w:rsid w:val="00C221F3"/>
    <w:rsid w:val="00C222F9"/>
    <w:rsid w:val="00C23C05"/>
    <w:rsid w:val="00C248C2"/>
    <w:rsid w:val="00C2496C"/>
    <w:rsid w:val="00C30287"/>
    <w:rsid w:val="00C31E32"/>
    <w:rsid w:val="00C32329"/>
    <w:rsid w:val="00C32C0C"/>
    <w:rsid w:val="00C33FF1"/>
    <w:rsid w:val="00C34FD1"/>
    <w:rsid w:val="00C35CCF"/>
    <w:rsid w:val="00C37C9B"/>
    <w:rsid w:val="00C4089F"/>
    <w:rsid w:val="00C4116E"/>
    <w:rsid w:val="00C411E3"/>
    <w:rsid w:val="00C42662"/>
    <w:rsid w:val="00C439E6"/>
    <w:rsid w:val="00C44199"/>
    <w:rsid w:val="00C444EE"/>
    <w:rsid w:val="00C4496F"/>
    <w:rsid w:val="00C45C6C"/>
    <w:rsid w:val="00C460E1"/>
    <w:rsid w:val="00C477F1"/>
    <w:rsid w:val="00C50771"/>
    <w:rsid w:val="00C522E7"/>
    <w:rsid w:val="00C52E3F"/>
    <w:rsid w:val="00C549C7"/>
    <w:rsid w:val="00C55935"/>
    <w:rsid w:val="00C56103"/>
    <w:rsid w:val="00C56F44"/>
    <w:rsid w:val="00C57930"/>
    <w:rsid w:val="00C60258"/>
    <w:rsid w:val="00C64E39"/>
    <w:rsid w:val="00C654CB"/>
    <w:rsid w:val="00C65774"/>
    <w:rsid w:val="00C70B8A"/>
    <w:rsid w:val="00C71EA3"/>
    <w:rsid w:val="00C72293"/>
    <w:rsid w:val="00C730BA"/>
    <w:rsid w:val="00C733FA"/>
    <w:rsid w:val="00C7435C"/>
    <w:rsid w:val="00C743EC"/>
    <w:rsid w:val="00C754A2"/>
    <w:rsid w:val="00C758B6"/>
    <w:rsid w:val="00C75B49"/>
    <w:rsid w:val="00C76429"/>
    <w:rsid w:val="00C7680B"/>
    <w:rsid w:val="00C76E8A"/>
    <w:rsid w:val="00C77B0F"/>
    <w:rsid w:val="00C828CE"/>
    <w:rsid w:val="00C82B61"/>
    <w:rsid w:val="00C84001"/>
    <w:rsid w:val="00C8446F"/>
    <w:rsid w:val="00C85730"/>
    <w:rsid w:val="00C87801"/>
    <w:rsid w:val="00C90EC4"/>
    <w:rsid w:val="00C91867"/>
    <w:rsid w:val="00C91EA8"/>
    <w:rsid w:val="00C9301E"/>
    <w:rsid w:val="00C944B3"/>
    <w:rsid w:val="00C94C90"/>
    <w:rsid w:val="00C95A2E"/>
    <w:rsid w:val="00C9665B"/>
    <w:rsid w:val="00CA1BEA"/>
    <w:rsid w:val="00CA1F74"/>
    <w:rsid w:val="00CA3224"/>
    <w:rsid w:val="00CA379C"/>
    <w:rsid w:val="00CA4833"/>
    <w:rsid w:val="00CA58C5"/>
    <w:rsid w:val="00CA64CE"/>
    <w:rsid w:val="00CA6877"/>
    <w:rsid w:val="00CA6ED4"/>
    <w:rsid w:val="00CA78E9"/>
    <w:rsid w:val="00CB1211"/>
    <w:rsid w:val="00CB3032"/>
    <w:rsid w:val="00CB4AAF"/>
    <w:rsid w:val="00CB52C8"/>
    <w:rsid w:val="00CB64B9"/>
    <w:rsid w:val="00CB6D83"/>
    <w:rsid w:val="00CC1138"/>
    <w:rsid w:val="00CC1F30"/>
    <w:rsid w:val="00CC2F4D"/>
    <w:rsid w:val="00CC34B8"/>
    <w:rsid w:val="00CC35CB"/>
    <w:rsid w:val="00CC4202"/>
    <w:rsid w:val="00CC4269"/>
    <w:rsid w:val="00CC4478"/>
    <w:rsid w:val="00CC52B0"/>
    <w:rsid w:val="00CC533C"/>
    <w:rsid w:val="00CC56D1"/>
    <w:rsid w:val="00CC66C3"/>
    <w:rsid w:val="00CC7781"/>
    <w:rsid w:val="00CC7F96"/>
    <w:rsid w:val="00CD18F8"/>
    <w:rsid w:val="00CD266E"/>
    <w:rsid w:val="00CD3458"/>
    <w:rsid w:val="00CD5145"/>
    <w:rsid w:val="00CD620B"/>
    <w:rsid w:val="00CD7509"/>
    <w:rsid w:val="00CE0F68"/>
    <w:rsid w:val="00CE1727"/>
    <w:rsid w:val="00CE2C64"/>
    <w:rsid w:val="00CE38A7"/>
    <w:rsid w:val="00CE3D04"/>
    <w:rsid w:val="00CE4FA6"/>
    <w:rsid w:val="00CE570C"/>
    <w:rsid w:val="00CE651C"/>
    <w:rsid w:val="00CE66F3"/>
    <w:rsid w:val="00CE6A0D"/>
    <w:rsid w:val="00CE6FE4"/>
    <w:rsid w:val="00CE7D66"/>
    <w:rsid w:val="00CE7F49"/>
    <w:rsid w:val="00CF10A2"/>
    <w:rsid w:val="00CF1BD1"/>
    <w:rsid w:val="00CF3BB9"/>
    <w:rsid w:val="00CF3F69"/>
    <w:rsid w:val="00CF4826"/>
    <w:rsid w:val="00CF4D04"/>
    <w:rsid w:val="00CF4D46"/>
    <w:rsid w:val="00CF5420"/>
    <w:rsid w:val="00CF57F5"/>
    <w:rsid w:val="00CF6D65"/>
    <w:rsid w:val="00CF6F2D"/>
    <w:rsid w:val="00D00D90"/>
    <w:rsid w:val="00D01619"/>
    <w:rsid w:val="00D01E89"/>
    <w:rsid w:val="00D02CEC"/>
    <w:rsid w:val="00D0397D"/>
    <w:rsid w:val="00D046FA"/>
    <w:rsid w:val="00D04D63"/>
    <w:rsid w:val="00D061A7"/>
    <w:rsid w:val="00D067A6"/>
    <w:rsid w:val="00D06919"/>
    <w:rsid w:val="00D07391"/>
    <w:rsid w:val="00D115CA"/>
    <w:rsid w:val="00D13C9F"/>
    <w:rsid w:val="00D141C0"/>
    <w:rsid w:val="00D14A3A"/>
    <w:rsid w:val="00D156FB"/>
    <w:rsid w:val="00D15767"/>
    <w:rsid w:val="00D2033A"/>
    <w:rsid w:val="00D2069C"/>
    <w:rsid w:val="00D2114C"/>
    <w:rsid w:val="00D215E1"/>
    <w:rsid w:val="00D230E2"/>
    <w:rsid w:val="00D27D0F"/>
    <w:rsid w:val="00D30058"/>
    <w:rsid w:val="00D303DC"/>
    <w:rsid w:val="00D30C60"/>
    <w:rsid w:val="00D30F0F"/>
    <w:rsid w:val="00D30FD1"/>
    <w:rsid w:val="00D31B23"/>
    <w:rsid w:val="00D32B1C"/>
    <w:rsid w:val="00D34244"/>
    <w:rsid w:val="00D3496F"/>
    <w:rsid w:val="00D36700"/>
    <w:rsid w:val="00D3693C"/>
    <w:rsid w:val="00D3694B"/>
    <w:rsid w:val="00D36B7B"/>
    <w:rsid w:val="00D3765F"/>
    <w:rsid w:val="00D417C0"/>
    <w:rsid w:val="00D41B33"/>
    <w:rsid w:val="00D424BB"/>
    <w:rsid w:val="00D42B0C"/>
    <w:rsid w:val="00D437F1"/>
    <w:rsid w:val="00D4640C"/>
    <w:rsid w:val="00D47158"/>
    <w:rsid w:val="00D47962"/>
    <w:rsid w:val="00D47B55"/>
    <w:rsid w:val="00D51536"/>
    <w:rsid w:val="00D51DA0"/>
    <w:rsid w:val="00D533D8"/>
    <w:rsid w:val="00D53B69"/>
    <w:rsid w:val="00D54E05"/>
    <w:rsid w:val="00D565F5"/>
    <w:rsid w:val="00D56FBC"/>
    <w:rsid w:val="00D5757F"/>
    <w:rsid w:val="00D57AF8"/>
    <w:rsid w:val="00D60609"/>
    <w:rsid w:val="00D610A2"/>
    <w:rsid w:val="00D6178E"/>
    <w:rsid w:val="00D625A7"/>
    <w:rsid w:val="00D6365F"/>
    <w:rsid w:val="00D647FE"/>
    <w:rsid w:val="00D655AB"/>
    <w:rsid w:val="00D65A3C"/>
    <w:rsid w:val="00D66E23"/>
    <w:rsid w:val="00D66E8D"/>
    <w:rsid w:val="00D7227C"/>
    <w:rsid w:val="00D73137"/>
    <w:rsid w:val="00D737AE"/>
    <w:rsid w:val="00D73BBE"/>
    <w:rsid w:val="00D73E6F"/>
    <w:rsid w:val="00D74641"/>
    <w:rsid w:val="00D749AE"/>
    <w:rsid w:val="00D75DB2"/>
    <w:rsid w:val="00D7619E"/>
    <w:rsid w:val="00D76B39"/>
    <w:rsid w:val="00D76CAA"/>
    <w:rsid w:val="00D77250"/>
    <w:rsid w:val="00D80416"/>
    <w:rsid w:val="00D80DE1"/>
    <w:rsid w:val="00D814C5"/>
    <w:rsid w:val="00D8313E"/>
    <w:rsid w:val="00D83236"/>
    <w:rsid w:val="00D84032"/>
    <w:rsid w:val="00D860EC"/>
    <w:rsid w:val="00D87ADE"/>
    <w:rsid w:val="00D87D25"/>
    <w:rsid w:val="00D9014C"/>
    <w:rsid w:val="00D914A1"/>
    <w:rsid w:val="00D916DA"/>
    <w:rsid w:val="00D92351"/>
    <w:rsid w:val="00D92DF7"/>
    <w:rsid w:val="00D93709"/>
    <w:rsid w:val="00D93BEF"/>
    <w:rsid w:val="00D93D99"/>
    <w:rsid w:val="00D94B44"/>
    <w:rsid w:val="00D95487"/>
    <w:rsid w:val="00D95B33"/>
    <w:rsid w:val="00DA0DDC"/>
    <w:rsid w:val="00DA327C"/>
    <w:rsid w:val="00DA5D5E"/>
    <w:rsid w:val="00DA6616"/>
    <w:rsid w:val="00DA6A28"/>
    <w:rsid w:val="00DB03E9"/>
    <w:rsid w:val="00DB0446"/>
    <w:rsid w:val="00DB10E4"/>
    <w:rsid w:val="00DB42F0"/>
    <w:rsid w:val="00DB63FD"/>
    <w:rsid w:val="00DC1081"/>
    <w:rsid w:val="00DC2658"/>
    <w:rsid w:val="00DC2A61"/>
    <w:rsid w:val="00DC496B"/>
    <w:rsid w:val="00DC4B6B"/>
    <w:rsid w:val="00DC511B"/>
    <w:rsid w:val="00DC5143"/>
    <w:rsid w:val="00DC7F57"/>
    <w:rsid w:val="00DD08D3"/>
    <w:rsid w:val="00DD1285"/>
    <w:rsid w:val="00DD1505"/>
    <w:rsid w:val="00DD1CC8"/>
    <w:rsid w:val="00DD3201"/>
    <w:rsid w:val="00DD55B2"/>
    <w:rsid w:val="00DD798E"/>
    <w:rsid w:val="00DD7A8E"/>
    <w:rsid w:val="00DD7F67"/>
    <w:rsid w:val="00DE0D99"/>
    <w:rsid w:val="00DE1C98"/>
    <w:rsid w:val="00DE4406"/>
    <w:rsid w:val="00DE5E28"/>
    <w:rsid w:val="00DE64E6"/>
    <w:rsid w:val="00DE7046"/>
    <w:rsid w:val="00DE799C"/>
    <w:rsid w:val="00DE7EAC"/>
    <w:rsid w:val="00DF07E4"/>
    <w:rsid w:val="00DF0BBD"/>
    <w:rsid w:val="00DF131A"/>
    <w:rsid w:val="00DF1782"/>
    <w:rsid w:val="00DF23A3"/>
    <w:rsid w:val="00DF27D1"/>
    <w:rsid w:val="00DF376F"/>
    <w:rsid w:val="00DF41EF"/>
    <w:rsid w:val="00DF469A"/>
    <w:rsid w:val="00DF53E9"/>
    <w:rsid w:val="00DF6223"/>
    <w:rsid w:val="00DF71DD"/>
    <w:rsid w:val="00E004CC"/>
    <w:rsid w:val="00E00648"/>
    <w:rsid w:val="00E0179C"/>
    <w:rsid w:val="00E017B0"/>
    <w:rsid w:val="00E01C1D"/>
    <w:rsid w:val="00E01F82"/>
    <w:rsid w:val="00E0236B"/>
    <w:rsid w:val="00E02C44"/>
    <w:rsid w:val="00E02F9B"/>
    <w:rsid w:val="00E02FFC"/>
    <w:rsid w:val="00E034FE"/>
    <w:rsid w:val="00E04F01"/>
    <w:rsid w:val="00E0572B"/>
    <w:rsid w:val="00E06047"/>
    <w:rsid w:val="00E07018"/>
    <w:rsid w:val="00E10DCD"/>
    <w:rsid w:val="00E13381"/>
    <w:rsid w:val="00E14418"/>
    <w:rsid w:val="00E16795"/>
    <w:rsid w:val="00E16A66"/>
    <w:rsid w:val="00E16C36"/>
    <w:rsid w:val="00E17335"/>
    <w:rsid w:val="00E17F71"/>
    <w:rsid w:val="00E2069A"/>
    <w:rsid w:val="00E20ACB"/>
    <w:rsid w:val="00E21E29"/>
    <w:rsid w:val="00E221A3"/>
    <w:rsid w:val="00E22565"/>
    <w:rsid w:val="00E22818"/>
    <w:rsid w:val="00E245F0"/>
    <w:rsid w:val="00E24BE9"/>
    <w:rsid w:val="00E262EC"/>
    <w:rsid w:val="00E277AC"/>
    <w:rsid w:val="00E3041C"/>
    <w:rsid w:val="00E308F0"/>
    <w:rsid w:val="00E30CD6"/>
    <w:rsid w:val="00E318C1"/>
    <w:rsid w:val="00E32424"/>
    <w:rsid w:val="00E32788"/>
    <w:rsid w:val="00E33392"/>
    <w:rsid w:val="00E33D24"/>
    <w:rsid w:val="00E33EE9"/>
    <w:rsid w:val="00E34161"/>
    <w:rsid w:val="00E4010C"/>
    <w:rsid w:val="00E402C1"/>
    <w:rsid w:val="00E407A2"/>
    <w:rsid w:val="00E42946"/>
    <w:rsid w:val="00E42948"/>
    <w:rsid w:val="00E42960"/>
    <w:rsid w:val="00E42987"/>
    <w:rsid w:val="00E44BCF"/>
    <w:rsid w:val="00E46B6D"/>
    <w:rsid w:val="00E471A2"/>
    <w:rsid w:val="00E50032"/>
    <w:rsid w:val="00E507A6"/>
    <w:rsid w:val="00E50CCC"/>
    <w:rsid w:val="00E52004"/>
    <w:rsid w:val="00E520A9"/>
    <w:rsid w:val="00E52A17"/>
    <w:rsid w:val="00E54768"/>
    <w:rsid w:val="00E54D8B"/>
    <w:rsid w:val="00E55253"/>
    <w:rsid w:val="00E55DEE"/>
    <w:rsid w:val="00E56019"/>
    <w:rsid w:val="00E5644D"/>
    <w:rsid w:val="00E56547"/>
    <w:rsid w:val="00E569E2"/>
    <w:rsid w:val="00E56E8D"/>
    <w:rsid w:val="00E570ED"/>
    <w:rsid w:val="00E5794F"/>
    <w:rsid w:val="00E6162A"/>
    <w:rsid w:val="00E627C9"/>
    <w:rsid w:val="00E62BC0"/>
    <w:rsid w:val="00E6326D"/>
    <w:rsid w:val="00E64247"/>
    <w:rsid w:val="00E670D1"/>
    <w:rsid w:val="00E675AF"/>
    <w:rsid w:val="00E67D80"/>
    <w:rsid w:val="00E67F02"/>
    <w:rsid w:val="00E716DE"/>
    <w:rsid w:val="00E71C81"/>
    <w:rsid w:val="00E71E5C"/>
    <w:rsid w:val="00E7270E"/>
    <w:rsid w:val="00E7339D"/>
    <w:rsid w:val="00E742DF"/>
    <w:rsid w:val="00E7511E"/>
    <w:rsid w:val="00E75DA2"/>
    <w:rsid w:val="00E7631E"/>
    <w:rsid w:val="00E77425"/>
    <w:rsid w:val="00E774FD"/>
    <w:rsid w:val="00E80821"/>
    <w:rsid w:val="00E82643"/>
    <w:rsid w:val="00E829B9"/>
    <w:rsid w:val="00E831F3"/>
    <w:rsid w:val="00E84002"/>
    <w:rsid w:val="00E8632C"/>
    <w:rsid w:val="00E86E32"/>
    <w:rsid w:val="00E90419"/>
    <w:rsid w:val="00E90CA7"/>
    <w:rsid w:val="00E9265D"/>
    <w:rsid w:val="00E93FD0"/>
    <w:rsid w:val="00E95D76"/>
    <w:rsid w:val="00E973EC"/>
    <w:rsid w:val="00E97BCA"/>
    <w:rsid w:val="00E97D36"/>
    <w:rsid w:val="00EA08FE"/>
    <w:rsid w:val="00EA0D19"/>
    <w:rsid w:val="00EA1020"/>
    <w:rsid w:val="00EA1F8C"/>
    <w:rsid w:val="00EA2ACE"/>
    <w:rsid w:val="00EA2BA3"/>
    <w:rsid w:val="00EA3F5E"/>
    <w:rsid w:val="00EA651E"/>
    <w:rsid w:val="00EA6834"/>
    <w:rsid w:val="00EB00E5"/>
    <w:rsid w:val="00EB0A18"/>
    <w:rsid w:val="00EB3F1E"/>
    <w:rsid w:val="00EB3F5B"/>
    <w:rsid w:val="00EB5879"/>
    <w:rsid w:val="00EB5CC0"/>
    <w:rsid w:val="00EB5F39"/>
    <w:rsid w:val="00EB63CA"/>
    <w:rsid w:val="00EB6965"/>
    <w:rsid w:val="00EB77E7"/>
    <w:rsid w:val="00EB7CBA"/>
    <w:rsid w:val="00EC1B1C"/>
    <w:rsid w:val="00EC2459"/>
    <w:rsid w:val="00EC2A12"/>
    <w:rsid w:val="00EC2BC0"/>
    <w:rsid w:val="00EC3C31"/>
    <w:rsid w:val="00EC4EF5"/>
    <w:rsid w:val="00EC583D"/>
    <w:rsid w:val="00EC7D1A"/>
    <w:rsid w:val="00ED421B"/>
    <w:rsid w:val="00ED4A4E"/>
    <w:rsid w:val="00ED61F5"/>
    <w:rsid w:val="00ED790C"/>
    <w:rsid w:val="00ED7BEF"/>
    <w:rsid w:val="00EE04B6"/>
    <w:rsid w:val="00EE0B62"/>
    <w:rsid w:val="00EE2F41"/>
    <w:rsid w:val="00EE2FDA"/>
    <w:rsid w:val="00EE37A9"/>
    <w:rsid w:val="00EE5001"/>
    <w:rsid w:val="00EE5398"/>
    <w:rsid w:val="00EE70AC"/>
    <w:rsid w:val="00EE71B3"/>
    <w:rsid w:val="00EE7C60"/>
    <w:rsid w:val="00EF0535"/>
    <w:rsid w:val="00EF0C6B"/>
    <w:rsid w:val="00EF2103"/>
    <w:rsid w:val="00EF21E5"/>
    <w:rsid w:val="00EF42E8"/>
    <w:rsid w:val="00EF588B"/>
    <w:rsid w:val="00F00478"/>
    <w:rsid w:val="00F007A2"/>
    <w:rsid w:val="00F025B0"/>
    <w:rsid w:val="00F03C8D"/>
    <w:rsid w:val="00F03CD3"/>
    <w:rsid w:val="00F05898"/>
    <w:rsid w:val="00F06AEE"/>
    <w:rsid w:val="00F0744C"/>
    <w:rsid w:val="00F1097D"/>
    <w:rsid w:val="00F10DB8"/>
    <w:rsid w:val="00F1101F"/>
    <w:rsid w:val="00F11A5B"/>
    <w:rsid w:val="00F11EA3"/>
    <w:rsid w:val="00F13844"/>
    <w:rsid w:val="00F13C21"/>
    <w:rsid w:val="00F146E0"/>
    <w:rsid w:val="00F202C8"/>
    <w:rsid w:val="00F20B9B"/>
    <w:rsid w:val="00F22201"/>
    <w:rsid w:val="00F226F4"/>
    <w:rsid w:val="00F227F3"/>
    <w:rsid w:val="00F22FF2"/>
    <w:rsid w:val="00F2578F"/>
    <w:rsid w:val="00F25EF5"/>
    <w:rsid w:val="00F27F14"/>
    <w:rsid w:val="00F27F8F"/>
    <w:rsid w:val="00F30570"/>
    <w:rsid w:val="00F321B2"/>
    <w:rsid w:val="00F32471"/>
    <w:rsid w:val="00F33162"/>
    <w:rsid w:val="00F3451E"/>
    <w:rsid w:val="00F351B8"/>
    <w:rsid w:val="00F35A2E"/>
    <w:rsid w:val="00F3640F"/>
    <w:rsid w:val="00F37863"/>
    <w:rsid w:val="00F4311B"/>
    <w:rsid w:val="00F43B9E"/>
    <w:rsid w:val="00F4439B"/>
    <w:rsid w:val="00F4496A"/>
    <w:rsid w:val="00F462ED"/>
    <w:rsid w:val="00F466E1"/>
    <w:rsid w:val="00F51FAA"/>
    <w:rsid w:val="00F521C0"/>
    <w:rsid w:val="00F52462"/>
    <w:rsid w:val="00F53DDC"/>
    <w:rsid w:val="00F540F8"/>
    <w:rsid w:val="00F55C1B"/>
    <w:rsid w:val="00F561D3"/>
    <w:rsid w:val="00F5727C"/>
    <w:rsid w:val="00F603F2"/>
    <w:rsid w:val="00F604AD"/>
    <w:rsid w:val="00F60670"/>
    <w:rsid w:val="00F658DC"/>
    <w:rsid w:val="00F66327"/>
    <w:rsid w:val="00F719A0"/>
    <w:rsid w:val="00F7280A"/>
    <w:rsid w:val="00F72D7D"/>
    <w:rsid w:val="00F73E87"/>
    <w:rsid w:val="00F74D1D"/>
    <w:rsid w:val="00F75858"/>
    <w:rsid w:val="00F7587C"/>
    <w:rsid w:val="00F75BC0"/>
    <w:rsid w:val="00F76D6E"/>
    <w:rsid w:val="00F77684"/>
    <w:rsid w:val="00F779ED"/>
    <w:rsid w:val="00F80301"/>
    <w:rsid w:val="00F80D40"/>
    <w:rsid w:val="00F80F04"/>
    <w:rsid w:val="00F81432"/>
    <w:rsid w:val="00F816DA"/>
    <w:rsid w:val="00F82BF1"/>
    <w:rsid w:val="00F83FB8"/>
    <w:rsid w:val="00F840AF"/>
    <w:rsid w:val="00F84545"/>
    <w:rsid w:val="00F84CE1"/>
    <w:rsid w:val="00F91E8B"/>
    <w:rsid w:val="00F92453"/>
    <w:rsid w:val="00F94417"/>
    <w:rsid w:val="00F94AC1"/>
    <w:rsid w:val="00F94B1F"/>
    <w:rsid w:val="00F96480"/>
    <w:rsid w:val="00F96575"/>
    <w:rsid w:val="00F96B67"/>
    <w:rsid w:val="00F96E8F"/>
    <w:rsid w:val="00F974A7"/>
    <w:rsid w:val="00F97A18"/>
    <w:rsid w:val="00F97F1B"/>
    <w:rsid w:val="00FA02E4"/>
    <w:rsid w:val="00FA2F87"/>
    <w:rsid w:val="00FA4D31"/>
    <w:rsid w:val="00FA4D4C"/>
    <w:rsid w:val="00FA6C14"/>
    <w:rsid w:val="00FB125A"/>
    <w:rsid w:val="00FB1BF2"/>
    <w:rsid w:val="00FB21E9"/>
    <w:rsid w:val="00FB2834"/>
    <w:rsid w:val="00FB2CF0"/>
    <w:rsid w:val="00FB2F82"/>
    <w:rsid w:val="00FB487B"/>
    <w:rsid w:val="00FB4BB7"/>
    <w:rsid w:val="00FB5A78"/>
    <w:rsid w:val="00FB671C"/>
    <w:rsid w:val="00FB6FF9"/>
    <w:rsid w:val="00FC1135"/>
    <w:rsid w:val="00FC2352"/>
    <w:rsid w:val="00FC3748"/>
    <w:rsid w:val="00FC3C19"/>
    <w:rsid w:val="00FC5865"/>
    <w:rsid w:val="00FC6BD1"/>
    <w:rsid w:val="00FC6C76"/>
    <w:rsid w:val="00FC79D9"/>
    <w:rsid w:val="00FC7B4D"/>
    <w:rsid w:val="00FC7B95"/>
    <w:rsid w:val="00FD0039"/>
    <w:rsid w:val="00FD01A4"/>
    <w:rsid w:val="00FD0473"/>
    <w:rsid w:val="00FD11D5"/>
    <w:rsid w:val="00FD24D7"/>
    <w:rsid w:val="00FD2CB3"/>
    <w:rsid w:val="00FD3EE5"/>
    <w:rsid w:val="00FD5924"/>
    <w:rsid w:val="00FD5931"/>
    <w:rsid w:val="00FD5CA5"/>
    <w:rsid w:val="00FD5F2F"/>
    <w:rsid w:val="00FD6997"/>
    <w:rsid w:val="00FD6FB0"/>
    <w:rsid w:val="00FD7315"/>
    <w:rsid w:val="00FD7980"/>
    <w:rsid w:val="00FE038B"/>
    <w:rsid w:val="00FE1A37"/>
    <w:rsid w:val="00FE52A7"/>
    <w:rsid w:val="00FE5DCD"/>
    <w:rsid w:val="00FE60C6"/>
    <w:rsid w:val="00FF0999"/>
    <w:rsid w:val="00FF14B0"/>
    <w:rsid w:val="00FF1F79"/>
    <w:rsid w:val="00FF31A9"/>
    <w:rsid w:val="00FF33BB"/>
    <w:rsid w:val="00FF3B6A"/>
    <w:rsid w:val="00FF3F26"/>
    <w:rsid w:val="00FF41CF"/>
    <w:rsid w:val="00FF4A25"/>
    <w:rsid w:val="00FF4EA1"/>
    <w:rsid w:val="00FF570F"/>
    <w:rsid w:val="00FF5827"/>
    <w:rsid w:val="00FF59D9"/>
    <w:rsid w:val="00FF5EBA"/>
    <w:rsid w:val="00FF6266"/>
    <w:rsid w:val="00FF6411"/>
    <w:rsid w:val="00FF68F6"/>
    <w:rsid w:val="00FF7305"/>
    <w:rsid w:val="00FF7723"/>
    <w:rsid w:val="00FF7A9C"/>
    <w:rsid w:val="00FF7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0F"/>
    <w:rPr>
      <w:rFonts w:ascii="Times New Roman" w:eastAsia="Times New Roman" w:hAnsi="Times New Roman"/>
      <w:sz w:val="24"/>
    </w:rPr>
  </w:style>
  <w:style w:type="paragraph" w:styleId="Heading1">
    <w:name w:val="heading 1"/>
    <w:aliases w:val="Document Header1,ClauseGroup_Title"/>
    <w:basedOn w:val="Normal"/>
    <w:next w:val="Normal"/>
    <w:link w:val="Heading1Char"/>
    <w:qFormat/>
    <w:rsid w:val="00A5320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A5320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A5320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A5320F"/>
    <w:pPr>
      <w:keepNext/>
      <w:spacing w:after="200"/>
      <w:ind w:left="1422" w:right="18" w:hanging="457"/>
      <w:outlineLvl w:val="3"/>
    </w:pPr>
    <w:rPr>
      <w:b/>
      <w:bCs/>
    </w:rPr>
  </w:style>
  <w:style w:type="paragraph" w:styleId="Heading5">
    <w:name w:val="heading 5"/>
    <w:basedOn w:val="Normal"/>
    <w:next w:val="Normal"/>
    <w:link w:val="Heading5Char"/>
    <w:qFormat/>
    <w:rsid w:val="00A5320F"/>
    <w:pPr>
      <w:keepNext/>
      <w:jc w:val="center"/>
      <w:outlineLvl w:val="4"/>
    </w:pPr>
    <w:rPr>
      <w:rFonts w:ascii="Arial" w:hAnsi="Arial"/>
      <w:u w:val="single"/>
    </w:rPr>
  </w:style>
  <w:style w:type="paragraph" w:styleId="Heading6">
    <w:name w:val="heading 6"/>
    <w:basedOn w:val="Normal"/>
    <w:next w:val="Normal"/>
    <w:link w:val="Heading6Char"/>
    <w:qFormat/>
    <w:rsid w:val="00A5320F"/>
    <w:pPr>
      <w:keepNext/>
      <w:keepLines/>
      <w:suppressAutoHyphens/>
      <w:ind w:right="-72"/>
      <w:jc w:val="center"/>
      <w:outlineLvl w:val="5"/>
    </w:pPr>
    <w:rPr>
      <w:b/>
      <w:sz w:val="28"/>
    </w:rPr>
  </w:style>
  <w:style w:type="paragraph" w:styleId="Heading7">
    <w:name w:val="heading 7"/>
    <w:basedOn w:val="Normal"/>
    <w:next w:val="Normal"/>
    <w:link w:val="Heading7Char"/>
    <w:qFormat/>
    <w:rsid w:val="00A5320F"/>
    <w:pPr>
      <w:keepNext/>
      <w:jc w:val="center"/>
      <w:outlineLvl w:val="6"/>
    </w:pPr>
    <w:rPr>
      <w:b/>
      <w:sz w:val="72"/>
    </w:rPr>
  </w:style>
  <w:style w:type="paragraph" w:styleId="Heading8">
    <w:name w:val="heading 8"/>
    <w:basedOn w:val="Normal"/>
    <w:next w:val="Normal"/>
    <w:link w:val="Heading8Char"/>
    <w:qFormat/>
    <w:rsid w:val="00A5320F"/>
    <w:pPr>
      <w:keepNext/>
      <w:jc w:val="center"/>
      <w:outlineLvl w:val="7"/>
    </w:pPr>
    <w:rPr>
      <w:b/>
      <w:sz w:val="56"/>
    </w:rPr>
  </w:style>
  <w:style w:type="paragraph" w:styleId="Heading9">
    <w:name w:val="heading 9"/>
    <w:basedOn w:val="Normal"/>
    <w:next w:val="Normal"/>
    <w:link w:val="Heading9Char"/>
    <w:qFormat/>
    <w:rsid w:val="00A5320F"/>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A5320F"/>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A5320F"/>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
    <w:link w:val="Heading3"/>
    <w:rsid w:val="00A5320F"/>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A5320F"/>
    <w:rPr>
      <w:rFonts w:ascii="Times New Roman" w:eastAsia="Times New Roman" w:hAnsi="Times New Roman" w:cs="Times New Roman"/>
      <w:b/>
      <w:bCs/>
      <w:sz w:val="24"/>
      <w:szCs w:val="20"/>
    </w:rPr>
  </w:style>
  <w:style w:type="character" w:customStyle="1" w:styleId="Heading5Char">
    <w:name w:val="Heading 5 Char"/>
    <w:link w:val="Heading5"/>
    <w:rsid w:val="00A5320F"/>
    <w:rPr>
      <w:rFonts w:ascii="Arial" w:eastAsia="Times New Roman" w:hAnsi="Arial" w:cs="Times New Roman"/>
      <w:sz w:val="24"/>
      <w:szCs w:val="20"/>
      <w:u w:val="single"/>
    </w:rPr>
  </w:style>
  <w:style w:type="character" w:customStyle="1" w:styleId="Heading6Char">
    <w:name w:val="Heading 6 Char"/>
    <w:link w:val="Heading6"/>
    <w:rsid w:val="00A5320F"/>
    <w:rPr>
      <w:rFonts w:ascii="Times New Roman" w:eastAsia="Times New Roman" w:hAnsi="Times New Roman" w:cs="Times New Roman"/>
      <w:b/>
      <w:sz w:val="28"/>
      <w:szCs w:val="20"/>
    </w:rPr>
  </w:style>
  <w:style w:type="character" w:customStyle="1" w:styleId="Heading7Char">
    <w:name w:val="Heading 7 Char"/>
    <w:link w:val="Heading7"/>
    <w:rsid w:val="00A5320F"/>
    <w:rPr>
      <w:rFonts w:ascii="Times New Roman" w:eastAsia="Times New Roman" w:hAnsi="Times New Roman" w:cs="Times New Roman"/>
      <w:b/>
      <w:sz w:val="72"/>
      <w:szCs w:val="20"/>
    </w:rPr>
  </w:style>
  <w:style w:type="character" w:customStyle="1" w:styleId="Heading8Char">
    <w:name w:val="Heading 8 Char"/>
    <w:link w:val="Heading8"/>
    <w:rsid w:val="00A5320F"/>
    <w:rPr>
      <w:rFonts w:ascii="Times New Roman" w:eastAsia="Times New Roman" w:hAnsi="Times New Roman" w:cs="Times New Roman"/>
      <w:b/>
      <w:sz w:val="56"/>
      <w:szCs w:val="20"/>
    </w:rPr>
  </w:style>
  <w:style w:type="character" w:customStyle="1" w:styleId="Heading9Char">
    <w:name w:val="Heading 9 Char"/>
    <w:link w:val="Heading9"/>
    <w:rsid w:val="00A5320F"/>
    <w:rPr>
      <w:rFonts w:ascii="Arial" w:eastAsia="Times New Roman" w:hAnsi="Arial" w:cs="Times New Roman"/>
      <w:b/>
      <w:i/>
      <w:sz w:val="18"/>
      <w:szCs w:val="20"/>
      <w:lang w:val="es-ES_tradnl"/>
    </w:rPr>
  </w:style>
  <w:style w:type="character" w:customStyle="1" w:styleId="Heading3Char">
    <w:name w:val="Heading 3 Char"/>
    <w:rsid w:val="00A5320F"/>
    <w:rPr>
      <w:rFonts w:ascii="Cambria" w:eastAsia="Times New Roman" w:hAnsi="Cambria" w:cs="Times New Roman"/>
      <w:b/>
      <w:bCs/>
      <w:color w:val="4F81BD"/>
      <w:sz w:val="24"/>
      <w:szCs w:val="20"/>
    </w:rPr>
  </w:style>
  <w:style w:type="character" w:customStyle="1" w:styleId="Bibliogrphy">
    <w:name w:val="Bibliogrphy"/>
    <w:basedOn w:val="DefaultParagraphFont"/>
    <w:rsid w:val="00A5320F"/>
  </w:style>
  <w:style w:type="character" w:customStyle="1" w:styleId="DocInit">
    <w:name w:val="Doc Init"/>
    <w:basedOn w:val="DefaultParagraphFont"/>
    <w:rsid w:val="00A5320F"/>
  </w:style>
  <w:style w:type="paragraph" w:customStyle="1" w:styleId="Document1">
    <w:name w:val="Document 1"/>
    <w:rsid w:val="00A5320F"/>
    <w:pPr>
      <w:keepNext/>
      <w:keepLines/>
      <w:tabs>
        <w:tab w:val="left" w:pos="-720"/>
      </w:tabs>
      <w:suppressAutoHyphens/>
    </w:pPr>
    <w:rPr>
      <w:rFonts w:ascii="Times" w:eastAsia="Times New Roman" w:hAnsi="Times"/>
      <w:sz w:val="24"/>
    </w:rPr>
  </w:style>
  <w:style w:type="character" w:customStyle="1" w:styleId="Document2">
    <w:name w:val="Document 2"/>
    <w:rsid w:val="00A5320F"/>
    <w:rPr>
      <w:rFonts w:ascii="Times" w:hAnsi="Times"/>
      <w:noProof w:val="0"/>
      <w:sz w:val="24"/>
      <w:lang w:val="en-US"/>
    </w:rPr>
  </w:style>
  <w:style w:type="character" w:customStyle="1" w:styleId="Document3">
    <w:name w:val="Document 3"/>
    <w:rsid w:val="00A5320F"/>
    <w:rPr>
      <w:rFonts w:ascii="Times" w:hAnsi="Times"/>
      <w:noProof w:val="0"/>
      <w:sz w:val="24"/>
      <w:lang w:val="en-US"/>
    </w:rPr>
  </w:style>
  <w:style w:type="character" w:customStyle="1" w:styleId="Document4">
    <w:name w:val="Document 4"/>
    <w:rsid w:val="00A5320F"/>
    <w:rPr>
      <w:b/>
      <w:i/>
      <w:sz w:val="24"/>
    </w:rPr>
  </w:style>
  <w:style w:type="character" w:customStyle="1" w:styleId="Document5">
    <w:name w:val="Document 5"/>
    <w:basedOn w:val="DefaultParagraphFont"/>
    <w:rsid w:val="00A5320F"/>
  </w:style>
  <w:style w:type="character" w:customStyle="1" w:styleId="Document6">
    <w:name w:val="Document 6"/>
    <w:basedOn w:val="DefaultParagraphFont"/>
    <w:rsid w:val="00A5320F"/>
  </w:style>
  <w:style w:type="character" w:customStyle="1" w:styleId="Document7">
    <w:name w:val="Document 7"/>
    <w:basedOn w:val="DefaultParagraphFont"/>
    <w:rsid w:val="00A5320F"/>
  </w:style>
  <w:style w:type="character" w:customStyle="1" w:styleId="Document8">
    <w:name w:val="Document 8"/>
    <w:basedOn w:val="DefaultParagraphFont"/>
    <w:rsid w:val="00A5320F"/>
  </w:style>
  <w:style w:type="character" w:customStyle="1" w:styleId="TechInit">
    <w:name w:val="Tech Init"/>
    <w:rsid w:val="00A5320F"/>
    <w:rPr>
      <w:rFonts w:ascii="Times" w:hAnsi="Times"/>
      <w:noProof w:val="0"/>
      <w:sz w:val="24"/>
      <w:lang w:val="en-US"/>
    </w:rPr>
  </w:style>
  <w:style w:type="character" w:customStyle="1" w:styleId="Technical1">
    <w:name w:val="Technical 1"/>
    <w:rsid w:val="00A5320F"/>
    <w:rPr>
      <w:rFonts w:ascii="Times" w:hAnsi="Times"/>
      <w:noProof w:val="0"/>
      <w:sz w:val="24"/>
      <w:lang w:val="en-US"/>
    </w:rPr>
  </w:style>
  <w:style w:type="character" w:customStyle="1" w:styleId="Technical2">
    <w:name w:val="Technical 2"/>
    <w:rsid w:val="00A5320F"/>
    <w:rPr>
      <w:rFonts w:ascii="Times" w:hAnsi="Times"/>
      <w:noProof w:val="0"/>
      <w:sz w:val="24"/>
      <w:lang w:val="en-US"/>
    </w:rPr>
  </w:style>
  <w:style w:type="character" w:customStyle="1" w:styleId="Technical3">
    <w:name w:val="Technical 3"/>
    <w:rsid w:val="00A5320F"/>
    <w:rPr>
      <w:rFonts w:ascii="Times" w:hAnsi="Times"/>
      <w:noProof w:val="0"/>
      <w:sz w:val="24"/>
      <w:lang w:val="en-US"/>
    </w:rPr>
  </w:style>
  <w:style w:type="paragraph" w:customStyle="1" w:styleId="Technical4">
    <w:name w:val="Technical 4"/>
    <w:rsid w:val="00A5320F"/>
    <w:pPr>
      <w:tabs>
        <w:tab w:val="left" w:pos="-720"/>
      </w:tabs>
      <w:suppressAutoHyphens/>
    </w:pPr>
    <w:rPr>
      <w:rFonts w:ascii="Times" w:eastAsia="Times New Roman" w:hAnsi="Times"/>
      <w:b/>
      <w:sz w:val="24"/>
    </w:rPr>
  </w:style>
  <w:style w:type="paragraph" w:customStyle="1" w:styleId="Technical5">
    <w:name w:val="Technical 5"/>
    <w:rsid w:val="00A5320F"/>
    <w:pPr>
      <w:tabs>
        <w:tab w:val="left" w:pos="-720"/>
      </w:tabs>
      <w:suppressAutoHyphens/>
      <w:ind w:firstLine="720"/>
    </w:pPr>
    <w:rPr>
      <w:rFonts w:ascii="Times" w:eastAsia="Times New Roman" w:hAnsi="Times"/>
      <w:b/>
      <w:sz w:val="24"/>
    </w:rPr>
  </w:style>
  <w:style w:type="paragraph" w:customStyle="1" w:styleId="Technical6">
    <w:name w:val="Technical 6"/>
    <w:rsid w:val="00A5320F"/>
    <w:pPr>
      <w:tabs>
        <w:tab w:val="left" w:pos="-720"/>
      </w:tabs>
      <w:suppressAutoHyphens/>
      <w:ind w:firstLine="720"/>
    </w:pPr>
    <w:rPr>
      <w:rFonts w:ascii="Times" w:eastAsia="Times New Roman" w:hAnsi="Times"/>
      <w:b/>
      <w:sz w:val="24"/>
    </w:rPr>
  </w:style>
  <w:style w:type="paragraph" w:customStyle="1" w:styleId="Technical7">
    <w:name w:val="Technical 7"/>
    <w:rsid w:val="00A5320F"/>
    <w:pPr>
      <w:tabs>
        <w:tab w:val="left" w:pos="-720"/>
      </w:tabs>
      <w:suppressAutoHyphens/>
      <w:ind w:firstLine="720"/>
    </w:pPr>
    <w:rPr>
      <w:rFonts w:ascii="Times" w:eastAsia="Times New Roman" w:hAnsi="Times"/>
      <w:b/>
      <w:sz w:val="24"/>
    </w:rPr>
  </w:style>
  <w:style w:type="paragraph" w:customStyle="1" w:styleId="Technical8">
    <w:name w:val="Technical 8"/>
    <w:rsid w:val="00A5320F"/>
    <w:pPr>
      <w:tabs>
        <w:tab w:val="left" w:pos="-720"/>
      </w:tabs>
      <w:suppressAutoHyphens/>
      <w:ind w:firstLine="720"/>
    </w:pPr>
    <w:rPr>
      <w:rFonts w:ascii="Times" w:eastAsia="Times New Roman" w:hAnsi="Times"/>
      <w:b/>
      <w:sz w:val="24"/>
    </w:rPr>
  </w:style>
  <w:style w:type="paragraph" w:customStyle="1" w:styleId="Pleading">
    <w:name w:val="Pleading"/>
    <w:rsid w:val="00A5320F"/>
    <w:pPr>
      <w:tabs>
        <w:tab w:val="left" w:pos="-720"/>
      </w:tabs>
      <w:suppressAutoHyphens/>
      <w:spacing w:line="240" w:lineRule="exact"/>
    </w:pPr>
    <w:rPr>
      <w:rFonts w:ascii="Times" w:eastAsia="Times New Roman" w:hAnsi="Times"/>
      <w:sz w:val="24"/>
    </w:rPr>
  </w:style>
  <w:style w:type="paragraph" w:customStyle="1" w:styleId="RightPar1">
    <w:name w:val="Right Par 1"/>
    <w:rsid w:val="00A5320F"/>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A5320F"/>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A5320F"/>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A5320F"/>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A5320F"/>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A5320F"/>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A5320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A5320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uiPriority w:val="39"/>
    <w:rsid w:val="00A5320F"/>
    <w:pPr>
      <w:tabs>
        <w:tab w:val="right" w:leader="dot" w:pos="9000"/>
      </w:tabs>
      <w:suppressAutoHyphens/>
      <w:spacing w:before="240"/>
      <w:ind w:left="720" w:right="720" w:hanging="720"/>
    </w:pPr>
    <w:rPr>
      <w:b/>
    </w:rPr>
  </w:style>
  <w:style w:type="paragraph" w:styleId="TOC2">
    <w:name w:val="toc 2"/>
    <w:basedOn w:val="Normal"/>
    <w:next w:val="Normal"/>
    <w:uiPriority w:val="39"/>
    <w:rsid w:val="00A5320F"/>
    <w:pPr>
      <w:tabs>
        <w:tab w:val="right" w:leader="dot" w:pos="9000"/>
      </w:tabs>
      <w:suppressAutoHyphens/>
      <w:ind w:left="1440" w:hanging="720"/>
    </w:pPr>
  </w:style>
  <w:style w:type="paragraph" w:styleId="TOC3">
    <w:name w:val="toc 3"/>
    <w:basedOn w:val="Normal"/>
    <w:next w:val="Normal"/>
    <w:rsid w:val="00A5320F"/>
    <w:pPr>
      <w:tabs>
        <w:tab w:val="right" w:leader="dot" w:pos="9000"/>
      </w:tabs>
      <w:suppressAutoHyphens/>
      <w:ind w:left="1440" w:hanging="720"/>
    </w:pPr>
    <w:rPr>
      <w:i/>
    </w:rPr>
  </w:style>
  <w:style w:type="paragraph" w:styleId="TOC4">
    <w:name w:val="toc 4"/>
    <w:basedOn w:val="Normal"/>
    <w:next w:val="Normal"/>
    <w:rsid w:val="00A5320F"/>
    <w:pPr>
      <w:tabs>
        <w:tab w:val="left" w:leader="dot" w:pos="8640"/>
        <w:tab w:val="right" w:pos="9000"/>
      </w:tabs>
      <w:suppressAutoHyphens/>
      <w:ind w:left="2880" w:right="720" w:hanging="720"/>
    </w:pPr>
  </w:style>
  <w:style w:type="paragraph" w:styleId="TOC5">
    <w:name w:val="toc 5"/>
    <w:basedOn w:val="Normal"/>
    <w:next w:val="Normal"/>
    <w:rsid w:val="00A5320F"/>
    <w:pPr>
      <w:tabs>
        <w:tab w:val="left" w:leader="dot" w:pos="8640"/>
        <w:tab w:val="right" w:pos="9000"/>
      </w:tabs>
      <w:suppressAutoHyphens/>
      <w:ind w:left="3600" w:right="720" w:hanging="720"/>
    </w:pPr>
  </w:style>
  <w:style w:type="paragraph" w:styleId="TOC6">
    <w:name w:val="toc 6"/>
    <w:basedOn w:val="Normal"/>
    <w:next w:val="Normal"/>
    <w:rsid w:val="00A5320F"/>
    <w:pPr>
      <w:tabs>
        <w:tab w:val="left" w:pos="8640"/>
        <w:tab w:val="right" w:pos="9000"/>
      </w:tabs>
      <w:suppressAutoHyphens/>
      <w:ind w:left="720" w:hanging="720"/>
    </w:pPr>
  </w:style>
  <w:style w:type="paragraph" w:styleId="TOC7">
    <w:name w:val="toc 7"/>
    <w:basedOn w:val="Normal"/>
    <w:next w:val="Normal"/>
    <w:rsid w:val="00A5320F"/>
    <w:pPr>
      <w:suppressAutoHyphens/>
      <w:ind w:left="720" w:hanging="720"/>
    </w:pPr>
  </w:style>
  <w:style w:type="paragraph" w:styleId="TOC8">
    <w:name w:val="toc 8"/>
    <w:basedOn w:val="Normal"/>
    <w:next w:val="Normal"/>
    <w:rsid w:val="00A5320F"/>
    <w:pPr>
      <w:tabs>
        <w:tab w:val="left" w:pos="8640"/>
        <w:tab w:val="right" w:pos="9000"/>
      </w:tabs>
      <w:suppressAutoHyphens/>
      <w:ind w:left="720" w:hanging="720"/>
    </w:pPr>
  </w:style>
  <w:style w:type="paragraph" w:styleId="TOC9">
    <w:name w:val="toc 9"/>
    <w:basedOn w:val="Normal"/>
    <w:next w:val="Normal"/>
    <w:rsid w:val="00A5320F"/>
    <w:pPr>
      <w:tabs>
        <w:tab w:val="left" w:leader="dot" w:pos="8640"/>
        <w:tab w:val="right" w:pos="9000"/>
      </w:tabs>
      <w:suppressAutoHyphens/>
      <w:ind w:left="720" w:hanging="720"/>
    </w:pPr>
  </w:style>
  <w:style w:type="paragraph" w:styleId="TOAHeading">
    <w:name w:val="toa heading"/>
    <w:basedOn w:val="Normal"/>
    <w:next w:val="Normal"/>
    <w:rsid w:val="00A5320F"/>
    <w:pPr>
      <w:tabs>
        <w:tab w:val="left" w:pos="9000"/>
        <w:tab w:val="right" w:pos="9360"/>
      </w:tabs>
      <w:suppressAutoHyphens/>
    </w:pPr>
  </w:style>
  <w:style w:type="paragraph" w:styleId="Caption">
    <w:name w:val="caption"/>
    <w:basedOn w:val="Normal"/>
    <w:next w:val="Normal"/>
    <w:qFormat/>
    <w:rsid w:val="00A5320F"/>
    <w:rPr>
      <w:rFonts w:ascii="Courier New" w:hAnsi="Courier New"/>
    </w:rPr>
  </w:style>
  <w:style w:type="character" w:customStyle="1" w:styleId="EquationCaption">
    <w:name w:val="_Equation Caption"/>
    <w:rsid w:val="00A5320F"/>
  </w:style>
  <w:style w:type="character" w:customStyle="1" w:styleId="vlpgno">
    <w:name w:val="vl.pg.no."/>
    <w:rsid w:val="00A5320F"/>
    <w:rPr>
      <w:rFonts w:ascii="Times" w:hAnsi="Times"/>
      <w:b/>
      <w:noProof w:val="0"/>
      <w:sz w:val="20"/>
      <w:lang w:val="en-US"/>
    </w:rPr>
  </w:style>
  <w:style w:type="character" w:styleId="LineNumber">
    <w:name w:val="line number"/>
    <w:basedOn w:val="DefaultParagraphFont"/>
    <w:uiPriority w:val="99"/>
    <w:rsid w:val="00A5320F"/>
  </w:style>
  <w:style w:type="paragraph" w:styleId="Title">
    <w:name w:val="Title"/>
    <w:basedOn w:val="Normal"/>
    <w:link w:val="TitleChar"/>
    <w:qFormat/>
    <w:rsid w:val="00A5320F"/>
    <w:pPr>
      <w:spacing w:before="240" w:after="60"/>
      <w:jc w:val="center"/>
    </w:pPr>
    <w:rPr>
      <w:rFonts w:ascii="Arial" w:hAnsi="Arial"/>
      <w:b/>
      <w:kern w:val="28"/>
      <w:sz w:val="32"/>
    </w:rPr>
  </w:style>
  <w:style w:type="character" w:customStyle="1" w:styleId="TitleChar">
    <w:name w:val="Title Char"/>
    <w:link w:val="Title"/>
    <w:rsid w:val="00A5320F"/>
    <w:rPr>
      <w:rFonts w:ascii="Arial" w:eastAsia="Times New Roman" w:hAnsi="Arial" w:cs="Times New Roman"/>
      <w:b/>
      <w:kern w:val="28"/>
      <w:sz w:val="32"/>
      <w:szCs w:val="20"/>
    </w:rPr>
  </w:style>
  <w:style w:type="character" w:customStyle="1" w:styleId="footnote">
    <w:name w:val="footnote"/>
    <w:rsid w:val="00A5320F"/>
    <w:rPr>
      <w:rFonts w:ascii="Book Antiqua" w:hAnsi="Book Antiqua"/>
      <w:noProof w:val="0"/>
      <w:sz w:val="24"/>
      <w:lang w:val="en-US"/>
    </w:rPr>
  </w:style>
  <w:style w:type="paragraph" w:styleId="Header">
    <w:name w:val="header"/>
    <w:basedOn w:val="Normal"/>
    <w:link w:val="HeaderChar"/>
    <w:uiPriority w:val="99"/>
    <w:rsid w:val="00A5320F"/>
    <w:rPr>
      <w:sz w:val="20"/>
    </w:rPr>
  </w:style>
  <w:style w:type="character" w:customStyle="1" w:styleId="HeaderChar">
    <w:name w:val="Header Char"/>
    <w:link w:val="Header"/>
    <w:uiPriority w:val="99"/>
    <w:rsid w:val="00A5320F"/>
    <w:rPr>
      <w:rFonts w:ascii="Times New Roman" w:eastAsia="Times New Roman" w:hAnsi="Times New Roman" w:cs="Times New Roman"/>
      <w:sz w:val="20"/>
      <w:szCs w:val="20"/>
    </w:rPr>
  </w:style>
  <w:style w:type="paragraph" w:styleId="Footer">
    <w:name w:val="footer"/>
    <w:basedOn w:val="Normal"/>
    <w:link w:val="FooterChar"/>
    <w:uiPriority w:val="99"/>
    <w:rsid w:val="00A5320F"/>
    <w:rPr>
      <w:sz w:val="20"/>
    </w:rPr>
  </w:style>
  <w:style w:type="character" w:customStyle="1" w:styleId="FooterChar">
    <w:name w:val="Footer Char"/>
    <w:link w:val="Footer"/>
    <w:uiPriority w:val="99"/>
    <w:rsid w:val="00A5320F"/>
    <w:rPr>
      <w:rFonts w:ascii="Times New Roman" w:eastAsia="Times New Roman" w:hAnsi="Times New Roman" w:cs="Times New Roman"/>
      <w:sz w:val="20"/>
      <w:szCs w:val="20"/>
    </w:rPr>
  </w:style>
  <w:style w:type="character" w:styleId="PageNumber">
    <w:name w:val="page number"/>
    <w:basedOn w:val="DefaultParagraphFont"/>
    <w:rsid w:val="00A5320F"/>
  </w:style>
  <w:style w:type="paragraph" w:styleId="FootnoteText">
    <w:name w:val="footnote text"/>
    <w:basedOn w:val="Normal"/>
    <w:link w:val="FootnoteTextChar"/>
    <w:rsid w:val="00A5320F"/>
    <w:pPr>
      <w:tabs>
        <w:tab w:val="left" w:pos="360"/>
      </w:tabs>
      <w:ind w:left="360" w:hanging="360"/>
    </w:pPr>
    <w:rPr>
      <w:sz w:val="20"/>
    </w:rPr>
  </w:style>
  <w:style w:type="character" w:customStyle="1" w:styleId="FootnoteTextChar">
    <w:name w:val="Footnote Text Char"/>
    <w:link w:val="FootnoteText"/>
    <w:rsid w:val="00A5320F"/>
    <w:rPr>
      <w:rFonts w:ascii="Times New Roman" w:eastAsia="Times New Roman" w:hAnsi="Times New Roman" w:cs="Times New Roman"/>
      <w:sz w:val="20"/>
      <w:szCs w:val="20"/>
    </w:rPr>
  </w:style>
  <w:style w:type="paragraph" w:customStyle="1" w:styleId="Head21">
    <w:name w:val="Head 2.1"/>
    <w:basedOn w:val="Normal"/>
    <w:rsid w:val="00A5320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A5320F"/>
    <w:pPr>
      <w:tabs>
        <w:tab w:val="left" w:pos="360"/>
      </w:tabs>
      <w:suppressAutoHyphens/>
      <w:spacing w:after="240"/>
      <w:ind w:left="360" w:hanging="360"/>
      <w:jc w:val="left"/>
    </w:pPr>
    <w:rPr>
      <w:b/>
    </w:rPr>
  </w:style>
  <w:style w:type="character" w:styleId="FootnoteReference">
    <w:name w:val="footnote reference"/>
    <w:semiHidden/>
    <w:rsid w:val="00A5320F"/>
    <w:rPr>
      <w:vertAlign w:val="superscript"/>
    </w:rPr>
  </w:style>
  <w:style w:type="character" w:customStyle="1" w:styleId="insert2">
    <w:name w:val="insert2"/>
    <w:rsid w:val="00A5320F"/>
    <w:rPr>
      <w:rFonts w:ascii="Arial" w:hAnsi="Arial"/>
      <w:i/>
      <w:noProof w:val="0"/>
      <w:sz w:val="24"/>
      <w:lang w:val="en-US"/>
    </w:rPr>
  </w:style>
  <w:style w:type="character" w:customStyle="1" w:styleId="reference">
    <w:name w:val="reference"/>
    <w:rsid w:val="00A5320F"/>
    <w:rPr>
      <w:rFonts w:ascii="Book Antiqua" w:hAnsi="Book Antiqua"/>
      <w:i/>
      <w:noProof w:val="0"/>
      <w:sz w:val="24"/>
      <w:lang w:val="en-US"/>
    </w:rPr>
  </w:style>
  <w:style w:type="paragraph" w:styleId="Index9">
    <w:name w:val="index 9"/>
    <w:basedOn w:val="Normal"/>
    <w:next w:val="Normal"/>
    <w:rsid w:val="00A5320F"/>
    <w:pPr>
      <w:tabs>
        <w:tab w:val="right" w:pos="4140"/>
      </w:tabs>
      <w:ind w:left="2160" w:hanging="240"/>
      <w:jc w:val="left"/>
    </w:pPr>
    <w:rPr>
      <w:sz w:val="20"/>
    </w:rPr>
  </w:style>
  <w:style w:type="paragraph" w:styleId="IndexHeading">
    <w:name w:val="index heading"/>
    <w:basedOn w:val="Normal"/>
    <w:next w:val="Index1"/>
    <w:rsid w:val="00A5320F"/>
    <w:pPr>
      <w:jc w:val="left"/>
    </w:pPr>
    <w:rPr>
      <w:sz w:val="20"/>
    </w:rPr>
  </w:style>
  <w:style w:type="paragraph" w:styleId="Index1">
    <w:name w:val="index 1"/>
    <w:basedOn w:val="Normal"/>
    <w:next w:val="Normal"/>
    <w:semiHidden/>
    <w:rsid w:val="00A5320F"/>
    <w:pPr>
      <w:tabs>
        <w:tab w:val="right" w:pos="4140"/>
      </w:tabs>
      <w:ind w:left="240" w:hanging="240"/>
      <w:jc w:val="left"/>
    </w:pPr>
    <w:rPr>
      <w:sz w:val="20"/>
    </w:rPr>
  </w:style>
  <w:style w:type="paragraph" w:customStyle="1" w:styleId="Headingrb2">
    <w:name w:val="Heading rb2"/>
    <w:basedOn w:val="Normal"/>
    <w:rsid w:val="00A5320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A5320F"/>
  </w:style>
  <w:style w:type="paragraph" w:customStyle="1" w:styleId="Head2">
    <w:name w:val="Head 2"/>
    <w:basedOn w:val="Normal"/>
    <w:autoRedefine/>
    <w:rsid w:val="00A5320F"/>
    <w:pPr>
      <w:spacing w:before="120" w:after="120"/>
    </w:pPr>
    <w:rPr>
      <w:b/>
      <w:lang w:val="en-GB"/>
    </w:rPr>
  </w:style>
  <w:style w:type="paragraph" w:customStyle="1" w:styleId="explanatoryclause">
    <w:name w:val="explanatory_clause"/>
    <w:basedOn w:val="Normal"/>
    <w:rsid w:val="00A5320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A5320F"/>
    <w:pPr>
      <w:suppressAutoHyphens/>
      <w:spacing w:after="240" w:line="360" w:lineRule="exact"/>
    </w:pPr>
    <w:rPr>
      <w:rFonts w:ascii="Arial" w:hAnsi="Arial"/>
    </w:rPr>
  </w:style>
  <w:style w:type="paragraph" w:customStyle="1" w:styleId="Head22b">
    <w:name w:val="Head 2.2b"/>
    <w:basedOn w:val="Normal"/>
    <w:rsid w:val="00A5320F"/>
    <w:pPr>
      <w:suppressAutoHyphens/>
      <w:spacing w:after="240"/>
      <w:ind w:left="360" w:hanging="360"/>
      <w:jc w:val="left"/>
    </w:pPr>
    <w:rPr>
      <w:rFonts w:ascii="Tms Rmn" w:hAnsi="Tms Rmn"/>
      <w:b/>
    </w:rPr>
  </w:style>
  <w:style w:type="paragraph" w:customStyle="1" w:styleId="Head31">
    <w:name w:val="Head 3.1"/>
    <w:basedOn w:val="Head21"/>
    <w:rsid w:val="00A5320F"/>
  </w:style>
  <w:style w:type="paragraph" w:customStyle="1" w:styleId="Head41">
    <w:name w:val="Head 4.1"/>
    <w:basedOn w:val="Head21"/>
    <w:rsid w:val="00A5320F"/>
  </w:style>
  <w:style w:type="paragraph" w:customStyle="1" w:styleId="Head42">
    <w:name w:val="Head 4.2"/>
    <w:basedOn w:val="Normal"/>
    <w:rsid w:val="00A5320F"/>
    <w:pPr>
      <w:suppressAutoHyphens/>
      <w:spacing w:after="240"/>
      <w:ind w:left="360" w:hanging="360"/>
      <w:jc w:val="left"/>
    </w:pPr>
    <w:rPr>
      <w:b/>
    </w:rPr>
  </w:style>
  <w:style w:type="paragraph" w:customStyle="1" w:styleId="Head51">
    <w:name w:val="Head 5.1"/>
    <w:basedOn w:val="Head21"/>
    <w:rsid w:val="00A5320F"/>
    <w:pPr>
      <w:spacing w:after="0"/>
    </w:pPr>
  </w:style>
  <w:style w:type="paragraph" w:customStyle="1" w:styleId="Head52">
    <w:name w:val="Head 5.2"/>
    <w:basedOn w:val="Normal"/>
    <w:rsid w:val="00A5320F"/>
    <w:pPr>
      <w:keepNext/>
      <w:suppressAutoHyphens/>
      <w:spacing w:before="480" w:after="240"/>
      <w:ind w:left="547" w:hanging="547"/>
      <w:jc w:val="center"/>
    </w:pPr>
    <w:rPr>
      <w:b/>
    </w:rPr>
  </w:style>
  <w:style w:type="paragraph" w:customStyle="1" w:styleId="Head61">
    <w:name w:val="Head 6.1"/>
    <w:basedOn w:val="Head51"/>
    <w:rsid w:val="00A5320F"/>
    <w:pPr>
      <w:pBdr>
        <w:bottom w:val="none" w:sz="0" w:space="0" w:color="auto"/>
      </w:pBdr>
      <w:spacing w:before="0" w:after="240"/>
    </w:pPr>
    <w:rPr>
      <w:caps/>
    </w:rPr>
  </w:style>
  <w:style w:type="paragraph" w:customStyle="1" w:styleId="Head71">
    <w:name w:val="Head 7.1"/>
    <w:basedOn w:val="Head21"/>
    <w:rsid w:val="00A5320F"/>
  </w:style>
  <w:style w:type="paragraph" w:customStyle="1" w:styleId="Head72">
    <w:name w:val="Head 7.2"/>
    <w:basedOn w:val="Normal"/>
    <w:rsid w:val="00A5320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A5320F"/>
    <w:pPr>
      <w:outlineLvl w:val="9"/>
    </w:pPr>
    <w:rPr>
      <w:smallCaps w:val="0"/>
      <w:sz w:val="32"/>
    </w:rPr>
  </w:style>
  <w:style w:type="paragraph" w:customStyle="1" w:styleId="Head82">
    <w:name w:val="Head 8.2"/>
    <w:basedOn w:val="Head81"/>
    <w:rsid w:val="00A5320F"/>
    <w:rPr>
      <w:smallCaps/>
      <w:sz w:val="28"/>
    </w:rPr>
  </w:style>
  <w:style w:type="paragraph" w:styleId="BodyText">
    <w:name w:val="Body Text"/>
    <w:basedOn w:val="Normal"/>
    <w:link w:val="BodyTextChar"/>
    <w:rsid w:val="00A5320F"/>
    <w:pPr>
      <w:suppressAutoHyphens/>
      <w:ind w:right="-72"/>
    </w:pPr>
    <w:rPr>
      <w:spacing w:val="-4"/>
    </w:rPr>
  </w:style>
  <w:style w:type="character" w:customStyle="1" w:styleId="BodyTextChar">
    <w:name w:val="Body Text Char"/>
    <w:link w:val="BodyText"/>
    <w:rsid w:val="00A5320F"/>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A5320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A5320F"/>
    <w:rPr>
      <w:rFonts w:ascii="Times New Roman" w:eastAsia="Times New Roman" w:hAnsi="Times New Roman" w:cs="Times New Roman"/>
      <w:sz w:val="24"/>
      <w:szCs w:val="20"/>
    </w:rPr>
  </w:style>
  <w:style w:type="paragraph" w:styleId="BlockText">
    <w:name w:val="Block Text"/>
    <w:basedOn w:val="Normal"/>
    <w:rsid w:val="00A5320F"/>
    <w:pPr>
      <w:tabs>
        <w:tab w:val="left" w:pos="1080"/>
      </w:tabs>
      <w:suppressAutoHyphens/>
      <w:spacing w:after="200"/>
      <w:ind w:left="547" w:right="-72" w:hanging="547"/>
    </w:pPr>
  </w:style>
  <w:style w:type="character" w:customStyle="1" w:styleId="EndnoteTextChar">
    <w:name w:val="Endnote Text Char"/>
    <w:link w:val="EndnoteText"/>
    <w:semiHidden/>
    <w:rsid w:val="00A5320F"/>
    <w:rPr>
      <w:rFonts w:ascii="Times New Roman" w:eastAsia="Times New Roman" w:hAnsi="Times New Roman" w:cs="Times New Roman"/>
      <w:sz w:val="20"/>
      <w:szCs w:val="20"/>
    </w:rPr>
  </w:style>
  <w:style w:type="paragraph" w:styleId="EndnoteText">
    <w:name w:val="endnote text"/>
    <w:basedOn w:val="Normal"/>
    <w:link w:val="EndnoteTextChar"/>
    <w:semiHidden/>
    <w:rsid w:val="00A5320F"/>
    <w:pPr>
      <w:tabs>
        <w:tab w:val="left" w:pos="-720"/>
      </w:tabs>
      <w:suppressAutoHyphens/>
      <w:jc w:val="left"/>
    </w:pPr>
    <w:rPr>
      <w:sz w:val="20"/>
    </w:rPr>
  </w:style>
  <w:style w:type="character" w:styleId="EndnoteReference">
    <w:name w:val="endnote reference"/>
    <w:uiPriority w:val="99"/>
    <w:rsid w:val="00A5320F"/>
    <w:rPr>
      <w:rFonts w:ascii="CG Times" w:hAnsi="CG Times"/>
      <w:noProof w:val="0"/>
      <w:sz w:val="22"/>
      <w:vertAlign w:val="superscript"/>
      <w:lang w:val="en-US"/>
    </w:rPr>
  </w:style>
  <w:style w:type="paragraph" w:styleId="NormalWeb">
    <w:name w:val="Normal (Web)"/>
    <w:basedOn w:val="Normal"/>
    <w:uiPriority w:val="99"/>
    <w:rsid w:val="00A5320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A5320F"/>
    <w:pPr>
      <w:suppressAutoHyphens/>
      <w:spacing w:after="140"/>
      <w:jc w:val="left"/>
    </w:pPr>
    <w:rPr>
      <w:i/>
      <w:iCs/>
      <w:color w:val="000000"/>
      <w:szCs w:val="24"/>
    </w:rPr>
  </w:style>
  <w:style w:type="character" w:customStyle="1" w:styleId="BodyText3Char">
    <w:name w:val="Body Text 3 Char"/>
    <w:link w:val="BodyText3"/>
    <w:rsid w:val="00A5320F"/>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A5320F"/>
    <w:pPr>
      <w:suppressAutoHyphens/>
    </w:pPr>
    <w:rPr>
      <w:i/>
    </w:rPr>
  </w:style>
  <w:style w:type="character" w:customStyle="1" w:styleId="BodyText2Char">
    <w:name w:val="Body Text 2 Char"/>
    <w:link w:val="BodyText2"/>
    <w:rsid w:val="00A5320F"/>
    <w:rPr>
      <w:rFonts w:ascii="Times New Roman" w:eastAsia="Times New Roman" w:hAnsi="Times New Roman" w:cs="Times New Roman"/>
      <w:i/>
      <w:sz w:val="24"/>
      <w:szCs w:val="20"/>
    </w:rPr>
  </w:style>
  <w:style w:type="paragraph" w:styleId="BodyTextIndent2">
    <w:name w:val="Body Text Indent 2"/>
    <w:basedOn w:val="Normal"/>
    <w:link w:val="BodyTextIndent2Char"/>
    <w:rsid w:val="00A5320F"/>
    <w:pPr>
      <w:tabs>
        <w:tab w:val="num" w:pos="720"/>
      </w:tabs>
      <w:ind w:left="720" w:hanging="720"/>
      <w:jc w:val="left"/>
    </w:pPr>
  </w:style>
  <w:style w:type="character" w:customStyle="1" w:styleId="BodyTextIndent2Char">
    <w:name w:val="Body Text Indent 2 Char"/>
    <w:link w:val="BodyTextIndent2"/>
    <w:rsid w:val="00A5320F"/>
    <w:rPr>
      <w:rFonts w:ascii="Times New Roman" w:eastAsia="Times New Roman" w:hAnsi="Times New Roman" w:cs="Times New Roman"/>
      <w:sz w:val="24"/>
      <w:szCs w:val="20"/>
    </w:rPr>
  </w:style>
  <w:style w:type="paragraph" w:styleId="Subtitle">
    <w:name w:val="Subtitle"/>
    <w:basedOn w:val="Normal"/>
    <w:link w:val="SubtitleChar"/>
    <w:qFormat/>
    <w:rsid w:val="00A5320F"/>
    <w:pPr>
      <w:jc w:val="center"/>
    </w:pPr>
    <w:rPr>
      <w:b/>
      <w:sz w:val="44"/>
    </w:rPr>
  </w:style>
  <w:style w:type="character" w:customStyle="1" w:styleId="SubtitleChar">
    <w:name w:val="Subtitle Char"/>
    <w:link w:val="Subtitle"/>
    <w:rsid w:val="00A5320F"/>
    <w:rPr>
      <w:rFonts w:ascii="Times New Roman" w:eastAsia="Times New Roman" w:hAnsi="Times New Roman" w:cs="Times New Roman"/>
      <w:b/>
      <w:sz w:val="44"/>
      <w:szCs w:val="20"/>
    </w:rPr>
  </w:style>
  <w:style w:type="paragraph" w:styleId="List">
    <w:name w:val="List"/>
    <w:aliases w:val="1. List"/>
    <w:basedOn w:val="Normal"/>
    <w:rsid w:val="00A5320F"/>
    <w:pPr>
      <w:spacing w:before="120" w:after="120"/>
      <w:ind w:left="1440"/>
    </w:pPr>
  </w:style>
  <w:style w:type="paragraph" w:customStyle="1" w:styleId="TOCNumber1">
    <w:name w:val="TOC Number1"/>
    <w:basedOn w:val="Heading4"/>
    <w:autoRedefine/>
    <w:rsid w:val="00491A74"/>
    <w:pPr>
      <w:keepNext w:val="0"/>
      <w:suppressAutoHyphens/>
      <w:spacing w:after="120"/>
      <w:ind w:left="0" w:firstLine="0"/>
      <w:outlineLvl w:val="9"/>
    </w:pPr>
    <w:rPr>
      <w:sz w:val="28"/>
      <w:szCs w:val="28"/>
    </w:rPr>
  </w:style>
  <w:style w:type="paragraph" w:customStyle="1" w:styleId="Subtitle2">
    <w:name w:val="Subtitle 2"/>
    <w:basedOn w:val="Footer"/>
    <w:autoRedefine/>
    <w:rsid w:val="00C77B0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A5320F"/>
    <w:pPr>
      <w:suppressAutoHyphens/>
    </w:pPr>
    <w:rPr>
      <w:rFonts w:ascii="Tms Rmn" w:hAnsi="Tms Rmn"/>
    </w:rPr>
  </w:style>
  <w:style w:type="character" w:styleId="Hyperlink">
    <w:name w:val="Hyperlink"/>
    <w:uiPriority w:val="99"/>
    <w:rsid w:val="00A5320F"/>
    <w:rPr>
      <w:color w:val="0000FF"/>
      <w:u w:val="single"/>
    </w:rPr>
  </w:style>
  <w:style w:type="paragraph" w:customStyle="1" w:styleId="2AutoList1">
    <w:name w:val="2AutoList1"/>
    <w:basedOn w:val="Normal"/>
    <w:rsid w:val="00A5320F"/>
    <w:pPr>
      <w:tabs>
        <w:tab w:val="num" w:pos="504"/>
      </w:tabs>
      <w:ind w:left="504" w:hanging="504"/>
    </w:pPr>
    <w:rPr>
      <w:lang w:val="es-ES_tradnl"/>
    </w:rPr>
  </w:style>
  <w:style w:type="paragraph" w:customStyle="1" w:styleId="Header1-Clauses">
    <w:name w:val="Header 1 - Clauses"/>
    <w:basedOn w:val="Normal"/>
    <w:rsid w:val="00A5320F"/>
    <w:pPr>
      <w:spacing w:after="200"/>
      <w:jc w:val="left"/>
    </w:pPr>
    <w:rPr>
      <w:b/>
      <w:lang w:val="es-ES_tradnl"/>
    </w:rPr>
  </w:style>
  <w:style w:type="paragraph" w:customStyle="1" w:styleId="Header2-SubClauses">
    <w:name w:val="Header 2 - SubClauses"/>
    <w:basedOn w:val="Normal"/>
    <w:link w:val="Header2-SubClausesCharChar"/>
    <w:autoRedefine/>
    <w:rsid w:val="00A5320F"/>
    <w:pPr>
      <w:spacing w:after="200"/>
      <w:ind w:left="567" w:hanging="567"/>
    </w:pPr>
    <w:rPr>
      <w:lang w:val="es-ES_tradnl"/>
    </w:rPr>
  </w:style>
  <w:style w:type="character" w:customStyle="1" w:styleId="Header2-SubClausesCharChar">
    <w:name w:val="Header 2 - SubClauses Char Char"/>
    <w:link w:val="Header2-SubClauses"/>
    <w:rsid w:val="00A5320F"/>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A5320F"/>
    <w:pPr>
      <w:tabs>
        <w:tab w:val="num" w:pos="864"/>
        <w:tab w:val="left" w:pos="972"/>
      </w:tabs>
      <w:ind w:left="432" w:firstLine="144"/>
      <w:jc w:val="both"/>
    </w:pPr>
    <w:rPr>
      <w:b w:val="0"/>
    </w:rPr>
  </w:style>
  <w:style w:type="paragraph" w:customStyle="1" w:styleId="Outline3">
    <w:name w:val="Outline3"/>
    <w:basedOn w:val="Normal"/>
    <w:rsid w:val="00A5320F"/>
    <w:pPr>
      <w:tabs>
        <w:tab w:val="num" w:pos="1728"/>
      </w:tabs>
      <w:spacing w:before="240"/>
      <w:ind w:left="1728" w:hanging="432"/>
      <w:jc w:val="left"/>
    </w:pPr>
    <w:rPr>
      <w:kern w:val="28"/>
    </w:rPr>
  </w:style>
  <w:style w:type="paragraph" w:customStyle="1" w:styleId="Outline4">
    <w:name w:val="Outline4"/>
    <w:basedOn w:val="Normal"/>
    <w:autoRedefine/>
    <w:rsid w:val="00A5320F"/>
    <w:pPr>
      <w:tabs>
        <w:tab w:val="left" w:pos="2160"/>
      </w:tabs>
      <w:ind w:firstLine="567"/>
    </w:pPr>
    <w:rPr>
      <w:kern w:val="28"/>
    </w:rPr>
  </w:style>
  <w:style w:type="paragraph" w:customStyle="1" w:styleId="Outlinei">
    <w:name w:val="Outline i)"/>
    <w:basedOn w:val="Normal"/>
    <w:rsid w:val="00A5320F"/>
    <w:pPr>
      <w:tabs>
        <w:tab w:val="num" w:pos="1782"/>
      </w:tabs>
      <w:spacing w:before="120"/>
      <w:ind w:left="1782" w:hanging="792"/>
      <w:jc w:val="left"/>
    </w:pPr>
  </w:style>
  <w:style w:type="paragraph" w:customStyle="1" w:styleId="Outline">
    <w:name w:val="Outline"/>
    <w:basedOn w:val="Normal"/>
    <w:rsid w:val="00A5320F"/>
    <w:pPr>
      <w:spacing w:before="240"/>
      <w:jc w:val="left"/>
    </w:pPr>
    <w:rPr>
      <w:kern w:val="28"/>
    </w:rPr>
  </w:style>
  <w:style w:type="paragraph" w:customStyle="1" w:styleId="BankNormal">
    <w:name w:val="BankNormal"/>
    <w:basedOn w:val="Normal"/>
    <w:rsid w:val="00A5320F"/>
    <w:pPr>
      <w:spacing w:after="240"/>
      <w:jc w:val="left"/>
    </w:pPr>
  </w:style>
  <w:style w:type="paragraph" w:customStyle="1" w:styleId="SectionVHeader">
    <w:name w:val="Section V. Header"/>
    <w:basedOn w:val="Normal"/>
    <w:uiPriority w:val="99"/>
    <w:rsid w:val="00A5320F"/>
    <w:pPr>
      <w:jc w:val="center"/>
    </w:pPr>
    <w:rPr>
      <w:b/>
      <w:sz w:val="36"/>
      <w:lang w:val="es-ES_tradnl"/>
    </w:rPr>
  </w:style>
  <w:style w:type="character" w:customStyle="1" w:styleId="Table">
    <w:name w:val="Table"/>
    <w:rsid w:val="00A5320F"/>
    <w:rPr>
      <w:rFonts w:ascii="Arial" w:hAnsi="Arial"/>
      <w:sz w:val="20"/>
    </w:rPr>
  </w:style>
  <w:style w:type="paragraph" w:customStyle="1" w:styleId="SectionVIIHeader2">
    <w:name w:val="Section VII Header2"/>
    <w:basedOn w:val="Heading1"/>
    <w:autoRedefine/>
    <w:rsid w:val="00A5320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A5320F"/>
    <w:pPr>
      <w:spacing w:before="60" w:after="60"/>
      <w:ind w:left="2268"/>
    </w:pPr>
    <w:rPr>
      <w:rFonts w:ascii="Times New Roman" w:eastAsia="Times New Roman" w:hAnsi="Times New Roman"/>
      <w:sz w:val="22"/>
      <w:szCs w:val="22"/>
      <w:lang w:val="en-GB"/>
    </w:rPr>
  </w:style>
  <w:style w:type="paragraph" w:customStyle="1" w:styleId="ClauseSubList">
    <w:name w:val="ClauseSub_List"/>
    <w:rsid w:val="00A5320F"/>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A5320F"/>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A5320F"/>
    <w:pPr>
      <w:ind w:left="2835"/>
    </w:pPr>
  </w:style>
  <w:style w:type="paragraph" w:styleId="BalloonText">
    <w:name w:val="Balloon Text"/>
    <w:basedOn w:val="Normal"/>
    <w:link w:val="BalloonTextChar"/>
    <w:rsid w:val="00A5320F"/>
    <w:rPr>
      <w:rFonts w:ascii="Tahoma" w:hAnsi="Tahoma"/>
      <w:sz w:val="16"/>
      <w:szCs w:val="16"/>
      <w:lang w:val="es-ES_tradnl"/>
    </w:rPr>
  </w:style>
  <w:style w:type="character" w:customStyle="1" w:styleId="BalloonTextChar">
    <w:name w:val="Balloon Text Char"/>
    <w:link w:val="BalloonText"/>
    <w:rsid w:val="00A5320F"/>
    <w:rPr>
      <w:rFonts w:ascii="Tahoma" w:eastAsia="Times New Roman" w:hAnsi="Tahoma" w:cs="Tahoma"/>
      <w:sz w:val="16"/>
      <w:szCs w:val="16"/>
      <w:lang w:val="es-ES_tradnl"/>
    </w:rPr>
  </w:style>
  <w:style w:type="paragraph" w:customStyle="1" w:styleId="SectionXHeader3">
    <w:name w:val="Section X Header 3"/>
    <w:basedOn w:val="Heading1"/>
    <w:autoRedefine/>
    <w:rsid w:val="00A5320F"/>
    <w:pPr>
      <w:keepNext/>
      <w:suppressAutoHyphens w:val="0"/>
      <w:spacing w:before="0" w:after="0"/>
    </w:pPr>
    <w:rPr>
      <w:rFonts w:ascii="Times New Roman" w:hAnsi="Times New Roman"/>
      <w:smallCaps w:val="0"/>
      <w:sz w:val="44"/>
    </w:rPr>
  </w:style>
  <w:style w:type="character" w:styleId="CommentReference">
    <w:name w:val="annotation reference"/>
    <w:rsid w:val="00A5320F"/>
    <w:rPr>
      <w:sz w:val="16"/>
    </w:rPr>
  </w:style>
  <w:style w:type="paragraph" w:customStyle="1" w:styleId="Part1">
    <w:name w:val="Part 1"/>
    <w:aliases w:val="2,3 Header 4"/>
    <w:basedOn w:val="Normal"/>
    <w:autoRedefine/>
    <w:rsid w:val="00A5320F"/>
    <w:pPr>
      <w:spacing w:before="240" w:after="240"/>
      <w:jc w:val="center"/>
    </w:pPr>
    <w:rPr>
      <w:b/>
      <w:sz w:val="48"/>
    </w:rPr>
  </w:style>
  <w:style w:type="paragraph" w:styleId="CommentText">
    <w:name w:val="annotation text"/>
    <w:basedOn w:val="Normal"/>
    <w:link w:val="CommentTextChar"/>
    <w:uiPriority w:val="99"/>
    <w:rsid w:val="00A5320F"/>
    <w:pPr>
      <w:jc w:val="left"/>
    </w:pPr>
    <w:rPr>
      <w:sz w:val="20"/>
    </w:rPr>
  </w:style>
  <w:style w:type="character" w:customStyle="1" w:styleId="CommentTextChar">
    <w:name w:val="Comment Text Char"/>
    <w:link w:val="CommentText"/>
    <w:uiPriority w:val="99"/>
    <w:rsid w:val="00A5320F"/>
    <w:rPr>
      <w:rFonts w:ascii="Times New Roman" w:eastAsia="Times New Roman" w:hAnsi="Times New Roman" w:cs="Times New Roman"/>
      <w:sz w:val="20"/>
      <w:szCs w:val="20"/>
    </w:rPr>
  </w:style>
  <w:style w:type="paragraph" w:styleId="BodyTextIndent3">
    <w:name w:val="Body Text Indent 3"/>
    <w:basedOn w:val="Normal"/>
    <w:link w:val="BodyTextIndent3Char"/>
    <w:rsid w:val="00A5320F"/>
    <w:pPr>
      <w:spacing w:before="120"/>
      <w:ind w:left="1440" w:hanging="1440"/>
    </w:pPr>
    <w:rPr>
      <w:b/>
    </w:rPr>
  </w:style>
  <w:style w:type="character" w:customStyle="1" w:styleId="BodyTextIndent3Char">
    <w:name w:val="Body Text Indent 3 Char"/>
    <w:link w:val="BodyTextIndent3"/>
    <w:rsid w:val="00A5320F"/>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A5320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A5320F"/>
    <w:pPr>
      <w:spacing w:before="100" w:after="300"/>
    </w:pPr>
    <w:rPr>
      <w:sz w:val="30"/>
      <w:szCs w:val="30"/>
    </w:rPr>
  </w:style>
  <w:style w:type="paragraph" w:customStyle="1" w:styleId="FIDICClauseSubName">
    <w:name w:val="FIDIC_ClauseSubName"/>
    <w:basedOn w:val="FIDICCoverTitle"/>
    <w:rsid w:val="00A5320F"/>
    <w:pPr>
      <w:spacing w:before="240" w:line="240" w:lineRule="exact"/>
    </w:pPr>
    <w:rPr>
      <w:sz w:val="24"/>
      <w:szCs w:val="24"/>
    </w:rPr>
  </w:style>
  <w:style w:type="paragraph" w:customStyle="1" w:styleId="FIDICCoverTitle">
    <w:name w:val="FIDIC__CoverTitle"/>
    <w:basedOn w:val="Normal"/>
    <w:rsid w:val="00A5320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A5320F"/>
    <w:rPr>
      <w:sz w:val="28"/>
      <w:szCs w:val="28"/>
    </w:rPr>
  </w:style>
  <w:style w:type="paragraph" w:customStyle="1" w:styleId="FIDICClauseSubSubPara">
    <w:name w:val="FIDIC_ClauseSubSubPara"/>
    <w:basedOn w:val="FIDICClauseSubName"/>
    <w:rsid w:val="00A5320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5320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5320F"/>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A532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5320F"/>
    <w:pPr>
      <w:tabs>
        <w:tab w:val="left" w:pos="573"/>
      </w:tabs>
      <w:spacing w:after="0"/>
      <w:ind w:left="576" w:hanging="576"/>
    </w:pPr>
    <w:rPr>
      <w:bCs/>
      <w:szCs w:val="24"/>
      <w:lang w:val="en-US"/>
    </w:rPr>
  </w:style>
  <w:style w:type="paragraph" w:customStyle="1" w:styleId="Sec7-Clauses">
    <w:name w:val="Sec7-Clauses"/>
    <w:basedOn w:val="Header1-Clauses"/>
    <w:rsid w:val="00A5320F"/>
    <w:pPr>
      <w:spacing w:after="0"/>
    </w:pPr>
    <w:rPr>
      <w:bCs/>
      <w:szCs w:val="24"/>
    </w:rPr>
  </w:style>
  <w:style w:type="paragraph" w:customStyle="1" w:styleId="sec7-header1">
    <w:name w:val="sec7-header1"/>
    <w:basedOn w:val="FIDICClauseSubName"/>
    <w:rsid w:val="00A5320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A5320F"/>
    <w:rPr>
      <w:lang w:val="en-US"/>
    </w:rPr>
  </w:style>
  <w:style w:type="paragraph" w:customStyle="1" w:styleId="SectionIXHeader">
    <w:name w:val="Section IX Header"/>
    <w:basedOn w:val="SectionVHeader"/>
    <w:rsid w:val="00A5320F"/>
    <w:rPr>
      <w:lang w:val="en-US"/>
    </w:rPr>
  </w:style>
  <w:style w:type="paragraph" w:customStyle="1" w:styleId="Parts">
    <w:name w:val="Parts"/>
    <w:basedOn w:val="Heading1"/>
    <w:rsid w:val="00A5320F"/>
    <w:rPr>
      <w:sz w:val="56"/>
    </w:rPr>
  </w:style>
  <w:style w:type="paragraph" w:customStyle="1" w:styleId="StyleHeader1-ClausesLeft0Hanging03After0pt">
    <w:name w:val="Style Header 1 - Clauses + Left:  0&quot; Hanging:  0.3&quot; After:  0 pt"/>
    <w:basedOn w:val="Header1-Clauses"/>
    <w:rsid w:val="00A5320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A5320F"/>
    <w:rPr>
      <w:b/>
      <w:bCs/>
    </w:rPr>
  </w:style>
  <w:style w:type="character" w:customStyle="1" w:styleId="StyleHeader2-SubClausesBoldChar">
    <w:name w:val="Style Header 2 - SubClauses + Bold Char"/>
    <w:link w:val="StyleHeader2-SubClausesBold"/>
    <w:rsid w:val="00A5320F"/>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A5320F"/>
    <w:pPr>
      <w:jc w:val="both"/>
    </w:pPr>
    <w:rPr>
      <w:b w:val="0"/>
      <w:bCs/>
    </w:rPr>
  </w:style>
  <w:style w:type="paragraph" w:customStyle="1" w:styleId="StyleStyleHeader1-ClausesAfter0ptLeft0Hanging">
    <w:name w:val="Style Style Header 1 - Clauses + After:  0 pt + Left:  0&quot; Hanging:..."/>
    <w:basedOn w:val="StyleHeader1-ClausesAfter0pt"/>
    <w:rsid w:val="00A5320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A5320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A5320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A5320F"/>
    <w:pPr>
      <w:tabs>
        <w:tab w:val="left" w:pos="1512"/>
      </w:tabs>
      <w:spacing w:after="180"/>
      <w:ind w:left="1512" w:hanging="540"/>
    </w:pPr>
  </w:style>
  <w:style w:type="paragraph" w:customStyle="1" w:styleId="Section7heading3">
    <w:name w:val="Section 7 heading 3"/>
    <w:basedOn w:val="Heading3"/>
    <w:rsid w:val="00A5320F"/>
  </w:style>
  <w:style w:type="paragraph" w:customStyle="1" w:styleId="Section7heading4">
    <w:name w:val="Section 7 heading 4"/>
    <w:basedOn w:val="Heading3"/>
    <w:link w:val="Section7heading4Char"/>
    <w:rsid w:val="00A5320F"/>
    <w:pPr>
      <w:tabs>
        <w:tab w:val="left" w:pos="576"/>
      </w:tabs>
      <w:ind w:left="576" w:hanging="576"/>
      <w:jc w:val="left"/>
    </w:pPr>
    <w:rPr>
      <w:sz w:val="24"/>
    </w:rPr>
  </w:style>
  <w:style w:type="character" w:customStyle="1" w:styleId="Section7heading4Char">
    <w:name w:val="Section 7 heading 4 Char"/>
    <w:link w:val="Section7heading4"/>
    <w:rsid w:val="00A5320F"/>
    <w:rPr>
      <w:rFonts w:ascii="Times New Roman" w:eastAsia="Times New Roman" w:hAnsi="Times New Roman" w:cs="Times New Roman"/>
      <w:b/>
      <w:sz w:val="24"/>
      <w:szCs w:val="20"/>
    </w:rPr>
  </w:style>
  <w:style w:type="paragraph" w:customStyle="1" w:styleId="Section7heading5">
    <w:name w:val="Section 7 heading 5"/>
    <w:basedOn w:val="Heading3"/>
    <w:rsid w:val="00A5320F"/>
    <w:pPr>
      <w:jc w:val="both"/>
    </w:pPr>
    <w:rPr>
      <w:sz w:val="24"/>
    </w:rPr>
  </w:style>
  <w:style w:type="paragraph" w:customStyle="1" w:styleId="StyleSection7heading3After10pt">
    <w:name w:val="Style Section 7 heading 3 + After:  10 pt"/>
    <w:basedOn w:val="Section7heading3"/>
    <w:rsid w:val="00A5320F"/>
    <w:pPr>
      <w:spacing w:after="200"/>
    </w:pPr>
    <w:rPr>
      <w:rFonts w:ascii="Times New Roman Bold" w:hAnsi="Times New Roman Bold"/>
      <w:bCs/>
      <w:szCs w:val="28"/>
    </w:rPr>
  </w:style>
  <w:style w:type="paragraph" w:customStyle="1" w:styleId="StyleTOC1Before8pt">
    <w:name w:val="Style TOC 1 + Before:  8 pt"/>
    <w:basedOn w:val="TOC1"/>
    <w:rsid w:val="00A5320F"/>
    <w:pPr>
      <w:tabs>
        <w:tab w:val="right" w:pos="720"/>
      </w:tabs>
      <w:spacing w:before="160"/>
    </w:pPr>
    <w:rPr>
      <w:bCs/>
    </w:rPr>
  </w:style>
  <w:style w:type="paragraph" w:customStyle="1" w:styleId="StyleClauseSubList12ptJustifiedAfter10pt">
    <w:name w:val="Style ClauseSub_List + 12 pt Justified After:  10 pt"/>
    <w:basedOn w:val="ClauseSubList"/>
    <w:rsid w:val="00A5320F"/>
    <w:pPr>
      <w:spacing w:after="200"/>
    </w:pPr>
    <w:rPr>
      <w:sz w:val="24"/>
      <w:szCs w:val="24"/>
    </w:rPr>
  </w:style>
  <w:style w:type="character" w:styleId="FollowedHyperlink">
    <w:name w:val="FollowedHyperlink"/>
    <w:rsid w:val="00A5320F"/>
    <w:rPr>
      <w:color w:val="606420"/>
      <w:u w:val="single"/>
    </w:rPr>
  </w:style>
  <w:style w:type="paragraph" w:customStyle="1" w:styleId="UG-Sec3-Heading2">
    <w:name w:val="UG - Sec 3 - Heading 2"/>
    <w:basedOn w:val="UG-Heading2"/>
    <w:rsid w:val="00A5320F"/>
  </w:style>
  <w:style w:type="paragraph" w:customStyle="1" w:styleId="UG-Heading2">
    <w:name w:val="UG - Heading 2"/>
    <w:basedOn w:val="Heading2"/>
    <w:next w:val="Normal"/>
    <w:rsid w:val="00A5320F"/>
    <w:pPr>
      <w:pBdr>
        <w:bottom w:val="none" w:sz="0" w:space="0" w:color="auto"/>
      </w:pBdr>
    </w:pPr>
    <w:rPr>
      <w:sz w:val="32"/>
      <w:szCs w:val="28"/>
    </w:rPr>
  </w:style>
  <w:style w:type="paragraph" w:customStyle="1" w:styleId="titulo">
    <w:name w:val="titulo"/>
    <w:basedOn w:val="Heading5"/>
    <w:rsid w:val="00A5320F"/>
    <w:pPr>
      <w:keepNext w:val="0"/>
      <w:spacing w:after="240"/>
    </w:pPr>
    <w:rPr>
      <w:rFonts w:ascii="Times New Roman Bold" w:hAnsi="Times New Roman Bold"/>
      <w:b/>
      <w:u w:val="none"/>
    </w:rPr>
  </w:style>
  <w:style w:type="paragraph" w:styleId="ListNumber">
    <w:name w:val="List Number"/>
    <w:basedOn w:val="Normal"/>
    <w:rsid w:val="00A5320F"/>
    <w:pPr>
      <w:tabs>
        <w:tab w:val="num" w:pos="360"/>
      </w:tabs>
      <w:ind w:left="360" w:hanging="360"/>
    </w:pPr>
  </w:style>
  <w:style w:type="paragraph" w:customStyle="1" w:styleId="DefaultParagraphFont1">
    <w:name w:val="Default Paragraph Font1"/>
    <w:next w:val="Normal"/>
    <w:rsid w:val="00A5320F"/>
    <w:pPr>
      <w:tabs>
        <w:tab w:val="num" w:pos="567"/>
      </w:tabs>
    </w:pPr>
    <w:rPr>
      <w:rFonts w:ascii="‚l‚r –¾’©" w:eastAsia="Times New Roman" w:hAnsi="‚l‚r –¾’©" w:cs="‚l‚r –¾’©"/>
      <w:noProof/>
      <w:sz w:val="21"/>
      <w:lang w:val="en-GB" w:eastAsia="en-GB"/>
    </w:rPr>
  </w:style>
  <w:style w:type="paragraph" w:customStyle="1" w:styleId="Title1">
    <w:name w:val="Title1"/>
    <w:basedOn w:val="Normal"/>
    <w:rsid w:val="00A5320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A5320F"/>
    <w:pPr>
      <w:jc w:val="both"/>
    </w:pPr>
    <w:rPr>
      <w:b/>
      <w:bCs/>
    </w:rPr>
  </w:style>
  <w:style w:type="character" w:customStyle="1" w:styleId="CommentSubjectChar">
    <w:name w:val="Comment Subject Char"/>
    <w:link w:val="CommentSubject"/>
    <w:rsid w:val="00A5320F"/>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A5320F"/>
    <w:pPr>
      <w:ind w:left="706" w:hanging="706"/>
      <w:jc w:val="left"/>
    </w:pPr>
    <w:rPr>
      <w:bCs/>
    </w:rPr>
  </w:style>
  <w:style w:type="paragraph" w:customStyle="1" w:styleId="BlockQuotation">
    <w:name w:val="Block Quotation"/>
    <w:basedOn w:val="Normal"/>
    <w:rsid w:val="00A5320F"/>
    <w:pPr>
      <w:ind w:left="855" w:right="-72" w:hanging="315"/>
    </w:pPr>
    <w:rPr>
      <w:lang w:val="en-GB" w:eastAsia="fr-FR"/>
    </w:rPr>
  </w:style>
  <w:style w:type="paragraph" w:customStyle="1" w:styleId="Header3-Paragraph">
    <w:name w:val="Header 3 - Paragraph"/>
    <w:basedOn w:val="Normal"/>
    <w:rsid w:val="00A5320F"/>
    <w:pPr>
      <w:tabs>
        <w:tab w:val="num" w:pos="864"/>
        <w:tab w:val="num" w:pos="1152"/>
      </w:tabs>
      <w:spacing w:after="200"/>
      <w:ind w:left="1238" w:hanging="619"/>
    </w:pPr>
    <w:rPr>
      <w:lang w:eastAsia="fr-FR"/>
    </w:rPr>
  </w:style>
  <w:style w:type="paragraph" w:customStyle="1" w:styleId="outlinebullet">
    <w:name w:val="outlinebullet"/>
    <w:basedOn w:val="Normal"/>
    <w:rsid w:val="00A5320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A5320F"/>
    <w:pPr>
      <w:keepNext/>
      <w:tabs>
        <w:tab w:val="num" w:pos="360"/>
        <w:tab w:val="num" w:pos="420"/>
      </w:tabs>
      <w:ind w:left="360" w:hanging="360"/>
    </w:pPr>
    <w:rPr>
      <w:lang w:eastAsia="fr-FR"/>
    </w:rPr>
  </w:style>
  <w:style w:type="paragraph" w:customStyle="1" w:styleId="Outline2">
    <w:name w:val="Outline2"/>
    <w:basedOn w:val="Normal"/>
    <w:rsid w:val="00A5320F"/>
    <w:pPr>
      <w:tabs>
        <w:tab w:val="num" w:pos="360"/>
        <w:tab w:val="num" w:pos="420"/>
        <w:tab w:val="num" w:pos="864"/>
      </w:tabs>
      <w:spacing w:before="240"/>
      <w:ind w:left="864" w:hanging="504"/>
      <w:jc w:val="left"/>
    </w:pPr>
    <w:rPr>
      <w:kern w:val="28"/>
      <w:lang w:eastAsia="fr-FR"/>
    </w:rPr>
  </w:style>
  <w:style w:type="paragraph" w:customStyle="1" w:styleId="a11">
    <w:name w:val="a1 1"/>
    <w:rsid w:val="00A5320F"/>
    <w:pPr>
      <w:widowControl w:val="0"/>
      <w:tabs>
        <w:tab w:val="left" w:pos="-720"/>
      </w:tabs>
      <w:suppressAutoHyphens/>
    </w:pPr>
    <w:rPr>
      <w:rFonts w:ascii="CG Times" w:eastAsia="Times New Roman" w:hAnsi="CG Times"/>
      <w:sz w:val="24"/>
    </w:rPr>
  </w:style>
  <w:style w:type="paragraph" w:customStyle="1" w:styleId="REGULAR3">
    <w:name w:val="REGULAR 3"/>
    <w:rsid w:val="00A5320F"/>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A5320F"/>
    <w:rPr>
      <w:sz w:val="24"/>
      <w:lang w:val="en-US" w:eastAsia="fr-FR" w:bidi="ar-SA"/>
    </w:rPr>
  </w:style>
  <w:style w:type="paragraph" w:customStyle="1" w:styleId="UGHeader1">
    <w:name w:val="UG Header 1"/>
    <w:basedOn w:val="Heading1"/>
    <w:next w:val="Normal"/>
    <w:rsid w:val="00A5320F"/>
    <w:pPr>
      <w:spacing w:before="240"/>
    </w:pPr>
    <w:rPr>
      <w:smallCaps w:val="0"/>
    </w:rPr>
  </w:style>
  <w:style w:type="paragraph" w:customStyle="1" w:styleId="UG-Sec3-Heading3">
    <w:name w:val="UG - Sec 3 - Heading 3"/>
    <w:basedOn w:val="Normal"/>
    <w:rsid w:val="00A5320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5320F"/>
  </w:style>
  <w:style w:type="paragraph" w:customStyle="1" w:styleId="UG-Sec3b-Heading3">
    <w:name w:val="UG - Sec 3b - Heading 3"/>
    <w:basedOn w:val="UG-Sec3-Heading3"/>
    <w:rsid w:val="00A5320F"/>
  </w:style>
  <w:style w:type="paragraph" w:customStyle="1" w:styleId="UG-Sec3b-Heading4">
    <w:name w:val="UG - Sec 3b - Heading 4"/>
    <w:basedOn w:val="Normal"/>
    <w:rsid w:val="00A5320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A5320F"/>
    <w:pPr>
      <w:spacing w:before="120" w:after="240"/>
      <w:jc w:val="center"/>
    </w:pPr>
    <w:rPr>
      <w:b/>
      <w:sz w:val="36"/>
    </w:rPr>
  </w:style>
  <w:style w:type="paragraph" w:customStyle="1" w:styleId="SectionVHeading2">
    <w:name w:val="Section V. Heading 2"/>
    <w:basedOn w:val="SectionVHeader"/>
    <w:rsid w:val="00A5320F"/>
    <w:pPr>
      <w:spacing w:before="120" w:after="200"/>
    </w:pPr>
    <w:rPr>
      <w:sz w:val="28"/>
    </w:rPr>
  </w:style>
  <w:style w:type="paragraph" w:customStyle="1" w:styleId="UG-Sec4-heading3">
    <w:name w:val="UG-Sec 4 - heading 3"/>
    <w:basedOn w:val="Normal"/>
    <w:rsid w:val="00A5320F"/>
    <w:pPr>
      <w:spacing w:before="120" w:after="200"/>
      <w:jc w:val="center"/>
    </w:pPr>
    <w:rPr>
      <w:b/>
      <w:sz w:val="28"/>
      <w:szCs w:val="28"/>
    </w:rPr>
  </w:style>
  <w:style w:type="paragraph" w:customStyle="1" w:styleId="Section1Header2">
    <w:name w:val="Section 1 Header 2"/>
    <w:basedOn w:val="StyleHeader1-ClausesLeft0Hanging03After0pt"/>
    <w:rsid w:val="00A5320F"/>
    <w:rPr>
      <w:lang w:val="en-US"/>
    </w:rPr>
  </w:style>
  <w:style w:type="paragraph" w:customStyle="1" w:styleId="Section1Header1">
    <w:name w:val="Section 1 Header 1"/>
    <w:basedOn w:val="BodyText2"/>
    <w:rsid w:val="00A5320F"/>
    <w:pPr>
      <w:spacing w:before="120" w:after="200"/>
      <w:jc w:val="center"/>
    </w:pPr>
    <w:rPr>
      <w:b/>
      <w:bCs/>
      <w:i w:val="0"/>
      <w:iCs/>
      <w:sz w:val="28"/>
    </w:rPr>
  </w:style>
  <w:style w:type="paragraph" w:customStyle="1" w:styleId="Section4heading">
    <w:name w:val="Section 4 heading"/>
    <w:basedOn w:val="Normal"/>
    <w:next w:val="Normal"/>
    <w:rsid w:val="00A5320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A5320F"/>
    <w:pPr>
      <w:widowControl w:val="0"/>
      <w:autoSpaceDE w:val="0"/>
      <w:autoSpaceDN w:val="0"/>
      <w:spacing w:line="384" w:lineRule="atLeast"/>
      <w:jc w:val="left"/>
    </w:pPr>
    <w:rPr>
      <w:szCs w:val="24"/>
    </w:rPr>
  </w:style>
  <w:style w:type="paragraph" w:customStyle="1" w:styleId="MediumGrid1-Accent21">
    <w:name w:val="Medium Grid 1 - Accent 21"/>
    <w:basedOn w:val="Normal"/>
    <w:uiPriority w:val="34"/>
    <w:qFormat/>
    <w:rsid w:val="00A5320F"/>
    <w:pPr>
      <w:ind w:left="720"/>
      <w:contextualSpacing/>
    </w:pPr>
  </w:style>
  <w:style w:type="paragraph" w:customStyle="1" w:styleId="Sec3header">
    <w:name w:val="Sec3 header"/>
    <w:basedOn w:val="Style11"/>
    <w:rsid w:val="00A5320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A5320F"/>
    <w:pPr>
      <w:widowControl w:val="0"/>
      <w:autoSpaceDE w:val="0"/>
      <w:autoSpaceDN w:val="0"/>
      <w:adjustRightInd w:val="0"/>
      <w:jc w:val="left"/>
    </w:pPr>
    <w:rPr>
      <w:szCs w:val="24"/>
    </w:rPr>
  </w:style>
  <w:style w:type="paragraph" w:customStyle="1" w:styleId="Style17">
    <w:name w:val="Style 17"/>
    <w:basedOn w:val="Normal"/>
    <w:rsid w:val="00A5320F"/>
    <w:pPr>
      <w:widowControl w:val="0"/>
      <w:autoSpaceDE w:val="0"/>
      <w:autoSpaceDN w:val="0"/>
      <w:spacing w:line="264" w:lineRule="exact"/>
      <w:ind w:left="576" w:hanging="360"/>
      <w:jc w:val="left"/>
    </w:pPr>
    <w:rPr>
      <w:szCs w:val="24"/>
    </w:rPr>
  </w:style>
  <w:style w:type="paragraph" w:customStyle="1" w:styleId="Style20">
    <w:name w:val="Style 20"/>
    <w:basedOn w:val="Normal"/>
    <w:rsid w:val="00A5320F"/>
    <w:pPr>
      <w:widowControl w:val="0"/>
      <w:autoSpaceDE w:val="0"/>
      <w:autoSpaceDN w:val="0"/>
      <w:spacing w:before="144" w:after="360" w:line="264" w:lineRule="exact"/>
      <w:jc w:val="left"/>
    </w:pPr>
    <w:rPr>
      <w:szCs w:val="24"/>
    </w:rPr>
  </w:style>
  <w:style w:type="paragraph" w:customStyle="1" w:styleId="Header1">
    <w:name w:val="Header1"/>
    <w:basedOn w:val="Normal"/>
    <w:rsid w:val="00A5320F"/>
    <w:pPr>
      <w:widowControl w:val="0"/>
      <w:autoSpaceDE w:val="0"/>
      <w:autoSpaceDN w:val="0"/>
      <w:spacing w:before="240" w:after="480"/>
      <w:jc w:val="center"/>
    </w:pPr>
    <w:rPr>
      <w:b/>
      <w:bCs/>
      <w:spacing w:val="4"/>
      <w:sz w:val="44"/>
      <w:szCs w:val="46"/>
    </w:rPr>
  </w:style>
  <w:style w:type="paragraph" w:customStyle="1" w:styleId="Default">
    <w:name w:val="Default"/>
    <w:rsid w:val="00A5320F"/>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A5320F"/>
    <w:pPr>
      <w:suppressAutoHyphens/>
      <w:spacing w:after="100"/>
      <w:jc w:val="center"/>
    </w:pPr>
    <w:rPr>
      <w:rFonts w:ascii="Times New Roman Bold" w:hAnsi="Times New Roman Bold"/>
      <w:b/>
    </w:rPr>
  </w:style>
  <w:style w:type="paragraph" w:customStyle="1" w:styleId="Style12">
    <w:name w:val="Style 12"/>
    <w:basedOn w:val="Normal"/>
    <w:rsid w:val="00A5320F"/>
    <w:pPr>
      <w:widowControl w:val="0"/>
      <w:autoSpaceDE w:val="0"/>
      <w:autoSpaceDN w:val="0"/>
      <w:spacing w:line="264" w:lineRule="exact"/>
      <w:ind w:hanging="576"/>
    </w:pPr>
    <w:rPr>
      <w:szCs w:val="24"/>
    </w:rPr>
  </w:style>
  <w:style w:type="paragraph" w:customStyle="1" w:styleId="TextBox">
    <w:name w:val="Text Box"/>
    <w:rsid w:val="00A5320F"/>
    <w:pPr>
      <w:keepNext/>
      <w:keepLines/>
      <w:tabs>
        <w:tab w:val="left" w:pos="-720"/>
      </w:tabs>
      <w:suppressAutoHyphens/>
    </w:pPr>
    <w:rPr>
      <w:rFonts w:ascii="Times New Roman" w:eastAsia="Times New Roman" w:hAnsi="Times New Roman"/>
      <w:spacing w:val="-2"/>
      <w:sz w:val="22"/>
    </w:rPr>
  </w:style>
  <w:style w:type="paragraph" w:customStyle="1" w:styleId="Sub-ClauseText">
    <w:name w:val="Sub-Clause Text"/>
    <w:basedOn w:val="Normal"/>
    <w:rsid w:val="00A5320F"/>
    <w:pPr>
      <w:spacing w:before="120" w:after="120"/>
    </w:pPr>
    <w:rPr>
      <w:spacing w:val="-4"/>
    </w:rPr>
  </w:style>
  <w:style w:type="paragraph" w:customStyle="1" w:styleId="Heading1-Clausename">
    <w:name w:val="Heading 1- Clause name"/>
    <w:basedOn w:val="Normal"/>
    <w:rsid w:val="00A5320F"/>
    <w:pPr>
      <w:tabs>
        <w:tab w:val="num" w:pos="360"/>
      </w:tabs>
      <w:spacing w:before="120" w:after="120"/>
      <w:ind w:left="360" w:hanging="360"/>
      <w:jc w:val="left"/>
    </w:pPr>
    <w:rPr>
      <w:b/>
    </w:rPr>
  </w:style>
  <w:style w:type="paragraph" w:customStyle="1" w:styleId="sec7-clauses0">
    <w:name w:val="sec7-clauses"/>
    <w:basedOn w:val="Heading1-Clausename"/>
    <w:rsid w:val="00A5320F"/>
  </w:style>
  <w:style w:type="paragraph" w:customStyle="1" w:styleId="Sec1-Clauses">
    <w:name w:val="Sec1-Clauses"/>
    <w:basedOn w:val="Heading1-Clausename"/>
    <w:rsid w:val="00A5320F"/>
  </w:style>
  <w:style w:type="paragraph" w:customStyle="1" w:styleId="SectionVIHeader0">
    <w:name w:val="Section VI. Header"/>
    <w:basedOn w:val="SectionVHeader"/>
    <w:rsid w:val="00A5320F"/>
    <w:pPr>
      <w:spacing w:before="120" w:after="240"/>
    </w:pPr>
    <w:rPr>
      <w:lang w:val="en-US"/>
    </w:rPr>
  </w:style>
  <w:style w:type="paragraph" w:styleId="DocumentMap">
    <w:name w:val="Document Map"/>
    <w:basedOn w:val="Normal"/>
    <w:link w:val="DocumentMapChar"/>
    <w:rsid w:val="00A5320F"/>
    <w:pPr>
      <w:shd w:val="clear" w:color="auto" w:fill="000080"/>
      <w:jc w:val="left"/>
    </w:pPr>
    <w:rPr>
      <w:rFonts w:ascii="Tahoma" w:hAnsi="Tahoma"/>
    </w:rPr>
  </w:style>
  <w:style w:type="character" w:customStyle="1" w:styleId="DocumentMapChar">
    <w:name w:val="Document Map Char"/>
    <w:link w:val="DocumentMap"/>
    <w:rsid w:val="00A5320F"/>
    <w:rPr>
      <w:rFonts w:ascii="Tahoma" w:eastAsia="Times New Roman" w:hAnsi="Tahoma" w:cs="Tahoma"/>
      <w:sz w:val="24"/>
      <w:szCs w:val="20"/>
      <w:shd w:val="clear" w:color="auto" w:fill="000080"/>
    </w:rPr>
  </w:style>
  <w:style w:type="paragraph" w:customStyle="1" w:styleId="Head12">
    <w:name w:val="Head 1.2"/>
    <w:basedOn w:val="Normal"/>
    <w:rsid w:val="00A5320F"/>
    <w:pPr>
      <w:tabs>
        <w:tab w:val="num" w:pos="360"/>
      </w:tabs>
      <w:ind w:left="360" w:hanging="360"/>
    </w:pPr>
    <w:rPr>
      <w:rFonts w:ascii="Arial" w:hAnsi="Arial"/>
      <w:sz w:val="20"/>
    </w:rPr>
  </w:style>
  <w:style w:type="paragraph" w:customStyle="1" w:styleId="ChapterNumber">
    <w:name w:val="ChapterNumber"/>
    <w:rsid w:val="00A5320F"/>
    <w:pPr>
      <w:tabs>
        <w:tab w:val="left" w:pos="-720"/>
      </w:tabs>
      <w:suppressAutoHyphens/>
    </w:pPr>
    <w:rPr>
      <w:rFonts w:ascii="CG Times" w:eastAsia="Times New Roman" w:hAnsi="CG Times"/>
      <w:sz w:val="22"/>
    </w:rPr>
  </w:style>
  <w:style w:type="paragraph" w:customStyle="1" w:styleId="Heading1a">
    <w:name w:val="Heading 1a"/>
    <w:rsid w:val="00A5320F"/>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A5320F"/>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A5320F"/>
    <w:rPr>
      <w:rFonts w:ascii="Cambria" w:eastAsia="Times New Roman" w:hAnsi="Cambria" w:cs="Times New Roman"/>
      <w:b/>
      <w:bCs/>
      <w:color w:val="365F91"/>
      <w:sz w:val="28"/>
      <w:szCs w:val="28"/>
    </w:rPr>
  </w:style>
  <w:style w:type="character" w:customStyle="1" w:styleId="st">
    <w:name w:val="st"/>
    <w:basedOn w:val="DefaultParagraphFont"/>
    <w:rsid w:val="00A5320F"/>
  </w:style>
  <w:style w:type="paragraph" w:customStyle="1" w:styleId="plane">
    <w:name w:val="plane"/>
    <w:basedOn w:val="Normal"/>
    <w:rsid w:val="00A5320F"/>
    <w:pPr>
      <w:suppressAutoHyphens/>
    </w:pPr>
    <w:rPr>
      <w:rFonts w:ascii="Tms Rmn" w:hAnsi="Tms Rmn"/>
    </w:rPr>
  </w:style>
  <w:style w:type="paragraph" w:customStyle="1" w:styleId="S1-Header2">
    <w:name w:val="S1-Header2"/>
    <w:basedOn w:val="Normal"/>
    <w:rsid w:val="00A5320F"/>
    <w:pPr>
      <w:tabs>
        <w:tab w:val="num" w:pos="360"/>
      </w:tabs>
      <w:spacing w:after="200"/>
      <w:jc w:val="left"/>
    </w:pPr>
    <w:rPr>
      <w:b/>
      <w:szCs w:val="24"/>
    </w:rPr>
  </w:style>
  <w:style w:type="paragraph" w:customStyle="1" w:styleId="S4-Header2">
    <w:name w:val="S4-Header 2"/>
    <w:basedOn w:val="Normal"/>
    <w:rsid w:val="00A5320F"/>
    <w:pPr>
      <w:spacing w:before="120" w:after="240"/>
      <w:jc w:val="center"/>
    </w:pPr>
    <w:rPr>
      <w:b/>
      <w:sz w:val="32"/>
      <w:szCs w:val="24"/>
    </w:rPr>
  </w:style>
  <w:style w:type="paragraph" w:styleId="NormalIndent">
    <w:name w:val="Normal Indent"/>
    <w:basedOn w:val="Normal"/>
    <w:unhideWhenUsed/>
    <w:rsid w:val="00A5320F"/>
    <w:pPr>
      <w:ind w:left="720"/>
      <w:jc w:val="left"/>
    </w:pPr>
    <w:rPr>
      <w:szCs w:val="24"/>
    </w:rPr>
  </w:style>
  <w:style w:type="paragraph" w:styleId="ListBullet">
    <w:name w:val="List Bullet"/>
    <w:basedOn w:val="Normal"/>
    <w:autoRedefine/>
    <w:unhideWhenUsed/>
    <w:rsid w:val="00A5320F"/>
    <w:pPr>
      <w:tabs>
        <w:tab w:val="num" w:pos="360"/>
      </w:tabs>
      <w:ind w:left="360" w:hanging="360"/>
      <w:jc w:val="left"/>
    </w:pPr>
    <w:rPr>
      <w:sz w:val="20"/>
    </w:rPr>
  </w:style>
  <w:style w:type="paragraph" w:styleId="List2">
    <w:name w:val="List 2"/>
    <w:basedOn w:val="Normal"/>
    <w:unhideWhenUsed/>
    <w:rsid w:val="00A5320F"/>
    <w:pPr>
      <w:ind w:left="720" w:hanging="360"/>
      <w:jc w:val="left"/>
    </w:pPr>
    <w:rPr>
      <w:szCs w:val="24"/>
    </w:rPr>
  </w:style>
  <w:style w:type="paragraph" w:styleId="List3">
    <w:name w:val="List 3"/>
    <w:basedOn w:val="Normal"/>
    <w:unhideWhenUsed/>
    <w:rsid w:val="00A5320F"/>
    <w:pPr>
      <w:ind w:left="1080" w:hanging="360"/>
      <w:jc w:val="left"/>
    </w:pPr>
    <w:rPr>
      <w:szCs w:val="24"/>
    </w:rPr>
  </w:style>
  <w:style w:type="paragraph" w:styleId="ListBullet2">
    <w:name w:val="List Bullet 2"/>
    <w:basedOn w:val="Normal"/>
    <w:autoRedefine/>
    <w:unhideWhenUsed/>
    <w:rsid w:val="00A5320F"/>
    <w:pPr>
      <w:tabs>
        <w:tab w:val="num" w:pos="720"/>
      </w:tabs>
      <w:ind w:left="720" w:hanging="360"/>
      <w:jc w:val="left"/>
    </w:pPr>
    <w:rPr>
      <w:sz w:val="20"/>
    </w:rPr>
  </w:style>
  <w:style w:type="paragraph" w:styleId="ListBullet3">
    <w:name w:val="List Bullet 3"/>
    <w:basedOn w:val="Normal"/>
    <w:autoRedefine/>
    <w:unhideWhenUsed/>
    <w:rsid w:val="00A5320F"/>
    <w:pPr>
      <w:tabs>
        <w:tab w:val="num" w:pos="1080"/>
      </w:tabs>
      <w:ind w:left="1080" w:hanging="360"/>
      <w:jc w:val="left"/>
    </w:pPr>
    <w:rPr>
      <w:sz w:val="20"/>
    </w:rPr>
  </w:style>
  <w:style w:type="paragraph" w:styleId="ListBullet4">
    <w:name w:val="List Bullet 4"/>
    <w:basedOn w:val="Normal"/>
    <w:autoRedefine/>
    <w:unhideWhenUsed/>
    <w:rsid w:val="00A5320F"/>
    <w:pPr>
      <w:tabs>
        <w:tab w:val="num" w:pos="1440"/>
      </w:tabs>
      <w:ind w:left="1440" w:hanging="360"/>
      <w:jc w:val="left"/>
    </w:pPr>
    <w:rPr>
      <w:sz w:val="20"/>
    </w:rPr>
  </w:style>
  <w:style w:type="paragraph" w:styleId="ListBullet5">
    <w:name w:val="List Bullet 5"/>
    <w:basedOn w:val="Normal"/>
    <w:autoRedefine/>
    <w:unhideWhenUsed/>
    <w:rsid w:val="00A5320F"/>
    <w:pPr>
      <w:tabs>
        <w:tab w:val="num" w:pos="1800"/>
      </w:tabs>
      <w:ind w:left="1800" w:hanging="360"/>
      <w:jc w:val="left"/>
    </w:pPr>
    <w:rPr>
      <w:sz w:val="20"/>
    </w:rPr>
  </w:style>
  <w:style w:type="paragraph" w:styleId="ListNumber2">
    <w:name w:val="List Number 2"/>
    <w:basedOn w:val="Normal"/>
    <w:unhideWhenUsed/>
    <w:rsid w:val="00A5320F"/>
    <w:pPr>
      <w:tabs>
        <w:tab w:val="num" w:pos="720"/>
      </w:tabs>
      <w:ind w:left="720" w:hanging="360"/>
      <w:jc w:val="left"/>
    </w:pPr>
    <w:rPr>
      <w:sz w:val="20"/>
    </w:rPr>
  </w:style>
  <w:style w:type="paragraph" w:styleId="ListNumber3">
    <w:name w:val="List Number 3"/>
    <w:basedOn w:val="Normal"/>
    <w:unhideWhenUsed/>
    <w:rsid w:val="00A5320F"/>
    <w:pPr>
      <w:tabs>
        <w:tab w:val="num" w:pos="1080"/>
      </w:tabs>
      <w:ind w:left="1080" w:hanging="360"/>
      <w:jc w:val="left"/>
    </w:pPr>
    <w:rPr>
      <w:sz w:val="20"/>
    </w:rPr>
  </w:style>
  <w:style w:type="paragraph" w:styleId="ListNumber4">
    <w:name w:val="List Number 4"/>
    <w:basedOn w:val="Normal"/>
    <w:unhideWhenUsed/>
    <w:rsid w:val="00A5320F"/>
    <w:pPr>
      <w:tabs>
        <w:tab w:val="num" w:pos="1440"/>
      </w:tabs>
      <w:ind w:left="1440" w:hanging="360"/>
      <w:jc w:val="left"/>
    </w:pPr>
    <w:rPr>
      <w:sz w:val="20"/>
    </w:rPr>
  </w:style>
  <w:style w:type="paragraph" w:styleId="ListNumber5">
    <w:name w:val="List Number 5"/>
    <w:basedOn w:val="Normal"/>
    <w:unhideWhenUsed/>
    <w:rsid w:val="00A5320F"/>
    <w:pPr>
      <w:tabs>
        <w:tab w:val="num" w:pos="1800"/>
      </w:tabs>
      <w:ind w:left="1800" w:hanging="360"/>
      <w:jc w:val="left"/>
    </w:pPr>
    <w:rPr>
      <w:sz w:val="20"/>
    </w:rPr>
  </w:style>
  <w:style w:type="paragraph" w:styleId="ListContinue2">
    <w:name w:val="List Continue 2"/>
    <w:basedOn w:val="Normal"/>
    <w:unhideWhenUsed/>
    <w:rsid w:val="00A5320F"/>
    <w:pPr>
      <w:spacing w:after="120"/>
      <w:ind w:left="720"/>
      <w:jc w:val="left"/>
    </w:pPr>
    <w:rPr>
      <w:szCs w:val="24"/>
    </w:rPr>
  </w:style>
  <w:style w:type="paragraph" w:styleId="ListContinue3">
    <w:name w:val="List Continue 3"/>
    <w:basedOn w:val="Normal"/>
    <w:unhideWhenUsed/>
    <w:rsid w:val="00A5320F"/>
    <w:pPr>
      <w:spacing w:after="120"/>
      <w:ind w:left="1080"/>
      <w:jc w:val="left"/>
    </w:pPr>
    <w:rPr>
      <w:szCs w:val="24"/>
    </w:rPr>
  </w:style>
  <w:style w:type="paragraph" w:styleId="MessageHeader">
    <w:name w:val="Message Header"/>
    <w:basedOn w:val="Normal"/>
    <w:link w:val="MessageHeaderChar"/>
    <w:unhideWhenUsed/>
    <w:rsid w:val="00A5320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A5320F"/>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A5320F"/>
    <w:pPr>
      <w:suppressAutoHyphens/>
      <w:overflowPunct w:val="0"/>
      <w:autoSpaceDE w:val="0"/>
      <w:autoSpaceDN w:val="0"/>
      <w:adjustRightInd w:val="0"/>
    </w:pPr>
  </w:style>
  <w:style w:type="character" w:customStyle="1" w:styleId="NoteHeadingChar">
    <w:name w:val="Note Heading Char"/>
    <w:link w:val="NoteHeading"/>
    <w:rsid w:val="00A5320F"/>
    <w:rPr>
      <w:rFonts w:ascii="Times New Roman" w:eastAsia="Times New Roman" w:hAnsi="Times New Roman" w:cs="Times New Roman"/>
      <w:sz w:val="24"/>
      <w:szCs w:val="20"/>
    </w:rPr>
  </w:style>
  <w:style w:type="paragraph" w:customStyle="1" w:styleId="SectionTitle">
    <w:name w:val="Section Title"/>
    <w:next w:val="Normal"/>
    <w:rsid w:val="00A5320F"/>
    <w:pPr>
      <w:spacing w:after="200"/>
      <w:jc w:val="center"/>
    </w:pPr>
    <w:rPr>
      <w:rFonts w:ascii="Times New Roman" w:eastAsia="Times New Roman" w:hAnsi="Times New Roman"/>
      <w:b/>
      <w:sz w:val="44"/>
      <w:lang w:val="en-GB"/>
    </w:rPr>
  </w:style>
  <w:style w:type="paragraph" w:customStyle="1" w:styleId="Level3Body">
    <w:name w:val="Level 3 (Body)"/>
    <w:rsid w:val="00A5320F"/>
    <w:pPr>
      <w:tabs>
        <w:tab w:val="left" w:pos="1502"/>
      </w:tabs>
      <w:spacing w:line="270" w:lineRule="atLeast"/>
      <w:ind w:left="1502" w:hanging="425"/>
    </w:pPr>
    <w:rPr>
      <w:rFonts w:ascii="Optima" w:eastAsia="Times New Roman" w:hAnsi="Optima"/>
      <w:sz w:val="22"/>
    </w:rPr>
  </w:style>
  <w:style w:type="paragraph" w:customStyle="1" w:styleId="Enclosure">
    <w:name w:val="Enclosure"/>
    <w:basedOn w:val="Normal"/>
    <w:rsid w:val="00A5320F"/>
    <w:pPr>
      <w:jc w:val="left"/>
    </w:pPr>
    <w:rPr>
      <w:szCs w:val="24"/>
    </w:rPr>
  </w:style>
  <w:style w:type="paragraph" w:customStyle="1" w:styleId="ShortReturnAddress">
    <w:name w:val="Short Return Address"/>
    <w:basedOn w:val="Normal"/>
    <w:rsid w:val="00A5320F"/>
    <w:pPr>
      <w:jc w:val="left"/>
    </w:pPr>
    <w:rPr>
      <w:szCs w:val="24"/>
    </w:rPr>
  </w:style>
  <w:style w:type="paragraph" w:customStyle="1" w:styleId="BHead">
    <w:name w:val="B Head"/>
    <w:rsid w:val="00A5320F"/>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A5320F"/>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A5320F"/>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A5320F"/>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A5320F"/>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A5320F"/>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A5320F"/>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A5320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A5320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A5320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A5320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A5320F"/>
    <w:pPr>
      <w:spacing w:before="240" w:after="240"/>
      <w:ind w:left="1418"/>
      <w:jc w:val="left"/>
    </w:pPr>
    <w:rPr>
      <w:szCs w:val="24"/>
    </w:rPr>
  </w:style>
  <w:style w:type="paragraph" w:customStyle="1" w:styleId="e4">
    <w:name w:val="e4"/>
    <w:aliases w:val="exh line end"/>
    <w:basedOn w:val="Normal"/>
    <w:next w:val="Normal"/>
    <w:rsid w:val="00A5320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A5320F"/>
    <w:pPr>
      <w:spacing w:before="120" w:after="200"/>
    </w:pPr>
    <w:rPr>
      <w:b/>
    </w:rPr>
  </w:style>
  <w:style w:type="paragraph" w:customStyle="1" w:styleId="S1-Header1">
    <w:name w:val="S1-Header1"/>
    <w:basedOn w:val="Normal"/>
    <w:rsid w:val="00A5320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A5320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A5320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A5320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A5320F"/>
    <w:pPr>
      <w:spacing w:before="120" w:after="240"/>
      <w:jc w:val="center"/>
    </w:pPr>
    <w:rPr>
      <w:b/>
      <w:bCs/>
      <w:sz w:val="36"/>
    </w:rPr>
  </w:style>
  <w:style w:type="paragraph" w:customStyle="1" w:styleId="S3-Header1">
    <w:name w:val="S3-Header 1"/>
    <w:basedOn w:val="Normal"/>
    <w:rsid w:val="00A5320F"/>
    <w:pPr>
      <w:spacing w:before="120" w:after="200"/>
      <w:ind w:left="1080" w:hanging="720"/>
    </w:pPr>
    <w:rPr>
      <w:b/>
      <w:bCs/>
      <w:noProof/>
      <w:sz w:val="28"/>
    </w:rPr>
  </w:style>
  <w:style w:type="paragraph" w:customStyle="1" w:styleId="S3-Heading2">
    <w:name w:val="S3-Heading 2"/>
    <w:basedOn w:val="Normal"/>
    <w:rsid w:val="00A5320F"/>
    <w:pPr>
      <w:spacing w:after="200"/>
      <w:ind w:left="1080" w:right="288" w:hanging="720"/>
    </w:pPr>
    <w:rPr>
      <w:b/>
      <w:bCs/>
      <w:szCs w:val="24"/>
    </w:rPr>
  </w:style>
  <w:style w:type="paragraph" w:customStyle="1" w:styleId="S4Header">
    <w:name w:val="S4 Header"/>
    <w:basedOn w:val="Normal"/>
    <w:next w:val="Normal"/>
    <w:rsid w:val="00A5320F"/>
    <w:pPr>
      <w:spacing w:before="120" w:after="240"/>
      <w:jc w:val="center"/>
    </w:pPr>
    <w:rPr>
      <w:b/>
      <w:sz w:val="32"/>
    </w:rPr>
  </w:style>
  <w:style w:type="paragraph" w:customStyle="1" w:styleId="S4-Header10">
    <w:name w:val="S4-Header 1"/>
    <w:basedOn w:val="Normal"/>
    <w:next w:val="Normal"/>
    <w:rsid w:val="00A5320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A5320F"/>
    <w:pPr>
      <w:spacing w:before="120" w:after="240"/>
      <w:ind w:left="360" w:right="288"/>
    </w:pPr>
    <w:rPr>
      <w:bCs/>
      <w:sz w:val="32"/>
    </w:rPr>
  </w:style>
  <w:style w:type="paragraph" w:customStyle="1" w:styleId="S6-Header1">
    <w:name w:val="S6-Header 1"/>
    <w:basedOn w:val="Normal"/>
    <w:next w:val="Normal"/>
    <w:rsid w:val="00A5320F"/>
    <w:pPr>
      <w:spacing w:before="120" w:after="240"/>
      <w:jc w:val="center"/>
    </w:pPr>
    <w:rPr>
      <w:rFonts w:cs="Arial"/>
      <w:b/>
      <w:sz w:val="32"/>
      <w:szCs w:val="24"/>
    </w:rPr>
  </w:style>
  <w:style w:type="paragraph" w:customStyle="1" w:styleId="Part">
    <w:name w:val="Part"/>
    <w:basedOn w:val="Normal"/>
    <w:rsid w:val="00A5320F"/>
    <w:pPr>
      <w:keepNext/>
      <w:spacing w:before="2280"/>
      <w:jc w:val="center"/>
    </w:pPr>
    <w:rPr>
      <w:b/>
      <w:sz w:val="52"/>
      <w:szCs w:val="24"/>
    </w:rPr>
  </w:style>
  <w:style w:type="paragraph" w:customStyle="1" w:styleId="StyleHead41Before6ptAfter6pt">
    <w:name w:val="Style Head 4.1 + Before:  6 pt After:  6 pt"/>
    <w:basedOn w:val="Head41"/>
    <w:rsid w:val="00A5320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A5320F"/>
    <w:pPr>
      <w:spacing w:before="120" w:after="240"/>
      <w:jc w:val="center"/>
    </w:pPr>
    <w:rPr>
      <w:b/>
      <w:sz w:val="36"/>
      <w:szCs w:val="24"/>
    </w:rPr>
  </w:style>
  <w:style w:type="paragraph" w:customStyle="1" w:styleId="StyleS1-Header1TimesNewRoman14pt">
    <w:name w:val="Style S1-Header1 + Times New Roman 14 pt"/>
    <w:basedOn w:val="S1-Header1"/>
    <w:rsid w:val="00A5320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A5320F"/>
    <w:pPr>
      <w:tabs>
        <w:tab w:val="num" w:pos="648"/>
      </w:tabs>
      <w:ind w:left="360" w:hanging="72"/>
    </w:pPr>
  </w:style>
  <w:style w:type="paragraph" w:customStyle="1" w:styleId="StyleStyleS1-Header1TimesNewRoman14pt1">
    <w:name w:val="Style Style S1-Header1 + Times New Roman 14 pt +1"/>
    <w:basedOn w:val="StyleS1-Header1TimesNewRoman14pt"/>
    <w:rsid w:val="00A5320F"/>
    <w:pPr>
      <w:tabs>
        <w:tab w:val="num" w:pos="648"/>
      </w:tabs>
      <w:ind w:left="360" w:hanging="72"/>
    </w:pPr>
  </w:style>
  <w:style w:type="character" w:customStyle="1" w:styleId="AHead">
    <w:name w:val="A Head"/>
    <w:rsid w:val="00A5320F"/>
    <w:rPr>
      <w:rFonts w:ascii="Times New Roman" w:hAnsi="Times New Roman" w:cs="Times New Roman" w:hint="default"/>
      <w:noProof w:val="0"/>
      <w:sz w:val="20"/>
      <w:lang w:val="en-US"/>
    </w:rPr>
  </w:style>
  <w:style w:type="character" w:customStyle="1" w:styleId="DefaultPara">
    <w:name w:val="Default Para"/>
    <w:rsid w:val="00A5320F"/>
    <w:rPr>
      <w:rFonts w:ascii="CG Times" w:hAnsi="CG Times" w:hint="default"/>
      <w:b/>
      <w:bCs w:val="0"/>
      <w:i/>
      <w:iCs w:val="0"/>
      <w:noProof w:val="0"/>
      <w:sz w:val="24"/>
      <w:lang w:val="en-US"/>
    </w:rPr>
  </w:style>
  <w:style w:type="character" w:customStyle="1" w:styleId="BulletList">
    <w:name w:val="Bullet List"/>
    <w:basedOn w:val="DefaultParagraphFont"/>
    <w:rsid w:val="00A5320F"/>
  </w:style>
  <w:style w:type="character" w:customStyle="1" w:styleId="StyleHeader2-SubClausesItalicChar">
    <w:name w:val="Style Header 2 - SubClauses + Italic Char"/>
    <w:rsid w:val="00A5320F"/>
    <w:rPr>
      <w:rFonts w:ascii="Arial" w:hAnsi="Arial" w:cs="Arial" w:hint="default"/>
      <w:i/>
      <w:iCs/>
      <w:sz w:val="24"/>
      <w:szCs w:val="24"/>
      <w:lang w:val="en-US" w:eastAsia="en-US" w:bidi="ar-SA"/>
    </w:rPr>
  </w:style>
  <w:style w:type="character" w:customStyle="1" w:styleId="S1-Header1CharChar">
    <w:name w:val="S1-Header1 Char Char"/>
    <w:rsid w:val="00A5320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A5320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A5320F"/>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A5320F"/>
    <w:rPr>
      <w:rFonts w:ascii="Arial" w:hAnsi="Arial" w:cs="Arial" w:hint="default"/>
      <w:b/>
      <w:bCs/>
      <w:sz w:val="28"/>
      <w:szCs w:val="24"/>
      <w:lang w:val="en-US" w:eastAsia="en-US" w:bidi="ar-SA"/>
    </w:rPr>
  </w:style>
  <w:style w:type="character" w:customStyle="1" w:styleId="hps">
    <w:name w:val="hps"/>
    <w:rsid w:val="00A5320F"/>
  </w:style>
  <w:style w:type="character" w:customStyle="1" w:styleId="shorttext">
    <w:name w:val="short_text"/>
    <w:rsid w:val="00A5320F"/>
  </w:style>
  <w:style w:type="character" w:customStyle="1" w:styleId="atn">
    <w:name w:val="atn"/>
    <w:rsid w:val="00A5320F"/>
  </w:style>
  <w:style w:type="character" w:customStyle="1" w:styleId="dieuChar">
    <w:name w:val="dieu Char"/>
    <w:rsid w:val="00A5320F"/>
    <w:rPr>
      <w:rFonts w:ascii="Times New Roman" w:eastAsia="Times New Roman" w:hAnsi="Times New Roman" w:cs="Times New Roman"/>
      <w:b/>
      <w:color w:val="0000FF"/>
      <w:sz w:val="26"/>
      <w:szCs w:val="20"/>
      <w:lang w:val="en-US"/>
    </w:rPr>
  </w:style>
  <w:style w:type="paragraph" w:customStyle="1" w:styleId="3">
    <w:name w:val="3"/>
    <w:basedOn w:val="Heading3"/>
    <w:rsid w:val="00A5320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A5320F"/>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111C3F"/>
    <w:pPr>
      <w:tabs>
        <w:tab w:val="right" w:pos="4140"/>
      </w:tabs>
      <w:ind w:left="480" w:hanging="240"/>
      <w:jc w:val="left"/>
    </w:pPr>
    <w:rPr>
      <w:sz w:val="20"/>
    </w:rPr>
  </w:style>
  <w:style w:type="paragraph" w:styleId="Index3">
    <w:name w:val="index 3"/>
    <w:basedOn w:val="Normal"/>
    <w:next w:val="Normal"/>
    <w:uiPriority w:val="99"/>
    <w:semiHidden/>
    <w:rsid w:val="00111C3F"/>
    <w:pPr>
      <w:tabs>
        <w:tab w:val="right" w:pos="4140"/>
      </w:tabs>
      <w:ind w:left="720" w:hanging="240"/>
      <w:jc w:val="left"/>
    </w:pPr>
    <w:rPr>
      <w:sz w:val="20"/>
    </w:rPr>
  </w:style>
  <w:style w:type="paragraph" w:styleId="Index4">
    <w:name w:val="index 4"/>
    <w:basedOn w:val="Normal"/>
    <w:next w:val="Normal"/>
    <w:uiPriority w:val="99"/>
    <w:semiHidden/>
    <w:rsid w:val="00111C3F"/>
    <w:pPr>
      <w:tabs>
        <w:tab w:val="right" w:pos="4140"/>
      </w:tabs>
      <w:ind w:left="960" w:hanging="240"/>
      <w:jc w:val="left"/>
    </w:pPr>
    <w:rPr>
      <w:sz w:val="20"/>
    </w:rPr>
  </w:style>
  <w:style w:type="paragraph" w:styleId="Index5">
    <w:name w:val="index 5"/>
    <w:basedOn w:val="Normal"/>
    <w:next w:val="Normal"/>
    <w:uiPriority w:val="99"/>
    <w:semiHidden/>
    <w:rsid w:val="00111C3F"/>
    <w:pPr>
      <w:tabs>
        <w:tab w:val="right" w:pos="4140"/>
      </w:tabs>
      <w:ind w:left="1200" w:hanging="240"/>
      <w:jc w:val="left"/>
    </w:pPr>
    <w:rPr>
      <w:sz w:val="20"/>
    </w:rPr>
  </w:style>
  <w:style w:type="paragraph" w:styleId="Index6">
    <w:name w:val="index 6"/>
    <w:basedOn w:val="Normal"/>
    <w:next w:val="Normal"/>
    <w:uiPriority w:val="99"/>
    <w:semiHidden/>
    <w:rsid w:val="00111C3F"/>
    <w:pPr>
      <w:tabs>
        <w:tab w:val="right" w:pos="4140"/>
      </w:tabs>
      <w:ind w:left="1440" w:hanging="240"/>
      <w:jc w:val="left"/>
    </w:pPr>
    <w:rPr>
      <w:sz w:val="20"/>
    </w:rPr>
  </w:style>
  <w:style w:type="paragraph" w:styleId="Index7">
    <w:name w:val="index 7"/>
    <w:basedOn w:val="Normal"/>
    <w:next w:val="Normal"/>
    <w:uiPriority w:val="99"/>
    <w:semiHidden/>
    <w:rsid w:val="00111C3F"/>
    <w:pPr>
      <w:tabs>
        <w:tab w:val="right" w:pos="4140"/>
      </w:tabs>
      <w:ind w:left="1680" w:hanging="240"/>
      <w:jc w:val="left"/>
    </w:pPr>
    <w:rPr>
      <w:sz w:val="20"/>
    </w:rPr>
  </w:style>
  <w:style w:type="paragraph" w:styleId="Index8">
    <w:name w:val="index 8"/>
    <w:basedOn w:val="Normal"/>
    <w:next w:val="Normal"/>
    <w:uiPriority w:val="99"/>
    <w:semiHidden/>
    <w:rsid w:val="00111C3F"/>
    <w:pPr>
      <w:tabs>
        <w:tab w:val="right" w:pos="4140"/>
      </w:tabs>
      <w:ind w:left="1920" w:hanging="240"/>
      <w:jc w:val="left"/>
    </w:pPr>
    <w:rPr>
      <w:sz w:val="20"/>
    </w:rPr>
  </w:style>
  <w:style w:type="paragraph" w:customStyle="1" w:styleId="MediumList2-Accent21">
    <w:name w:val="Medium List 2 - Accent 21"/>
    <w:hidden/>
    <w:uiPriority w:val="99"/>
    <w:semiHidden/>
    <w:rsid w:val="00111C3F"/>
    <w:rPr>
      <w:rFonts w:ascii="Times New Roman" w:eastAsia="Times New Roman" w:hAnsi="Times New Roman"/>
      <w:sz w:val="24"/>
    </w:rPr>
  </w:style>
  <w:style w:type="character" w:customStyle="1" w:styleId="SectionHeader3Char1">
    <w:name w:val="Section Header3 Char1"/>
    <w:aliases w:val="Sub-Clause Paragraph Char1"/>
    <w:semiHidden/>
    <w:rsid w:val="00111C3F"/>
    <w:rPr>
      <w:rFonts w:ascii="Times New Roman" w:eastAsia="Times New Roman" w:hAnsi="Times New Roman" w:cs="Times New Roman"/>
      <w:b/>
      <w:bCs/>
      <w:spacing w:val="-2"/>
      <w:sz w:val="16"/>
      <w:szCs w:val="24"/>
      <w:lang w:val="en-US"/>
    </w:rPr>
  </w:style>
  <w:style w:type="paragraph" w:customStyle="1" w:styleId="4">
    <w:name w:val="4"/>
    <w:basedOn w:val="Normal"/>
    <w:rsid w:val="00C137B5"/>
    <w:pPr>
      <w:spacing w:before="360" w:line="288" w:lineRule="auto"/>
    </w:pPr>
    <w:rPr>
      <w:rFonts w:ascii=".VnArial" w:hAnsi=".VnArial"/>
      <w:b/>
      <w:sz w:val="20"/>
    </w:rPr>
  </w:style>
  <w:style w:type="paragraph" w:styleId="ListParagraph">
    <w:name w:val="List Paragraph"/>
    <w:basedOn w:val="Normal"/>
    <w:uiPriority w:val="34"/>
    <w:qFormat/>
    <w:rsid w:val="0029793C"/>
    <w:pPr>
      <w:ind w:left="720"/>
      <w:contextualSpacing/>
    </w:pPr>
  </w:style>
  <w:style w:type="character" w:customStyle="1" w:styleId="iChar">
    <w:name w:val="(i) Char"/>
    <w:link w:val="i"/>
    <w:locked/>
    <w:rsid w:val="0019786D"/>
    <w:rPr>
      <w:rFonts w:ascii="Tms Rmn" w:eastAsia="Times New Roman" w:hAnsi="Tms Rmn"/>
      <w:sz w:val="24"/>
    </w:rPr>
  </w:style>
  <w:style w:type="paragraph" w:styleId="Revision">
    <w:name w:val="Revision"/>
    <w:hidden/>
    <w:uiPriority w:val="99"/>
    <w:semiHidden/>
    <w:rsid w:val="00EC583D"/>
    <w:rPr>
      <w:rFonts w:ascii="Times New Roman" w:eastAsia="Times New Roman" w:hAnsi="Times New Roman"/>
      <w:sz w:val="24"/>
    </w:rPr>
  </w:style>
  <w:style w:type="paragraph" w:customStyle="1" w:styleId="Style1">
    <w:name w:val="Style1"/>
    <w:basedOn w:val="Normal"/>
    <w:rsid w:val="00C7435C"/>
    <w:pPr>
      <w:widowControl w:val="0"/>
    </w:pPr>
    <w:rPr>
      <w:rFonts w:ascii=".VnTime" w:hAnsi=".VnTime"/>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0F"/>
    <w:rPr>
      <w:rFonts w:ascii="Times New Roman" w:eastAsia="Times New Roman" w:hAnsi="Times New Roman"/>
      <w:sz w:val="24"/>
    </w:rPr>
  </w:style>
  <w:style w:type="paragraph" w:styleId="Heading1">
    <w:name w:val="heading 1"/>
    <w:aliases w:val="Document Header1,ClauseGroup_Title"/>
    <w:basedOn w:val="Normal"/>
    <w:next w:val="Normal"/>
    <w:link w:val="Heading1Char"/>
    <w:qFormat/>
    <w:rsid w:val="00A5320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A5320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A5320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A5320F"/>
    <w:pPr>
      <w:keepNext/>
      <w:spacing w:after="200"/>
      <w:ind w:left="1422" w:right="18" w:hanging="457"/>
      <w:outlineLvl w:val="3"/>
    </w:pPr>
    <w:rPr>
      <w:b/>
      <w:bCs/>
    </w:rPr>
  </w:style>
  <w:style w:type="paragraph" w:styleId="Heading5">
    <w:name w:val="heading 5"/>
    <w:basedOn w:val="Normal"/>
    <w:next w:val="Normal"/>
    <w:link w:val="Heading5Char"/>
    <w:qFormat/>
    <w:rsid w:val="00A5320F"/>
    <w:pPr>
      <w:keepNext/>
      <w:jc w:val="center"/>
      <w:outlineLvl w:val="4"/>
    </w:pPr>
    <w:rPr>
      <w:rFonts w:ascii="Arial" w:hAnsi="Arial"/>
      <w:u w:val="single"/>
    </w:rPr>
  </w:style>
  <w:style w:type="paragraph" w:styleId="Heading6">
    <w:name w:val="heading 6"/>
    <w:basedOn w:val="Normal"/>
    <w:next w:val="Normal"/>
    <w:link w:val="Heading6Char"/>
    <w:qFormat/>
    <w:rsid w:val="00A5320F"/>
    <w:pPr>
      <w:keepNext/>
      <w:keepLines/>
      <w:suppressAutoHyphens/>
      <w:ind w:right="-72"/>
      <w:jc w:val="center"/>
      <w:outlineLvl w:val="5"/>
    </w:pPr>
    <w:rPr>
      <w:b/>
      <w:sz w:val="28"/>
    </w:rPr>
  </w:style>
  <w:style w:type="paragraph" w:styleId="Heading7">
    <w:name w:val="heading 7"/>
    <w:basedOn w:val="Normal"/>
    <w:next w:val="Normal"/>
    <w:link w:val="Heading7Char"/>
    <w:qFormat/>
    <w:rsid w:val="00A5320F"/>
    <w:pPr>
      <w:keepNext/>
      <w:jc w:val="center"/>
      <w:outlineLvl w:val="6"/>
    </w:pPr>
    <w:rPr>
      <w:b/>
      <w:sz w:val="72"/>
    </w:rPr>
  </w:style>
  <w:style w:type="paragraph" w:styleId="Heading8">
    <w:name w:val="heading 8"/>
    <w:basedOn w:val="Normal"/>
    <w:next w:val="Normal"/>
    <w:link w:val="Heading8Char"/>
    <w:qFormat/>
    <w:rsid w:val="00A5320F"/>
    <w:pPr>
      <w:keepNext/>
      <w:jc w:val="center"/>
      <w:outlineLvl w:val="7"/>
    </w:pPr>
    <w:rPr>
      <w:b/>
      <w:sz w:val="56"/>
    </w:rPr>
  </w:style>
  <w:style w:type="paragraph" w:styleId="Heading9">
    <w:name w:val="heading 9"/>
    <w:basedOn w:val="Normal"/>
    <w:next w:val="Normal"/>
    <w:link w:val="Heading9Char"/>
    <w:qFormat/>
    <w:rsid w:val="00A5320F"/>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A5320F"/>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A5320F"/>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
    <w:link w:val="Heading3"/>
    <w:rsid w:val="00A5320F"/>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A5320F"/>
    <w:rPr>
      <w:rFonts w:ascii="Times New Roman" w:eastAsia="Times New Roman" w:hAnsi="Times New Roman" w:cs="Times New Roman"/>
      <w:b/>
      <w:bCs/>
      <w:sz w:val="24"/>
      <w:szCs w:val="20"/>
    </w:rPr>
  </w:style>
  <w:style w:type="character" w:customStyle="1" w:styleId="Heading5Char">
    <w:name w:val="Heading 5 Char"/>
    <w:link w:val="Heading5"/>
    <w:rsid w:val="00A5320F"/>
    <w:rPr>
      <w:rFonts w:ascii="Arial" w:eastAsia="Times New Roman" w:hAnsi="Arial" w:cs="Times New Roman"/>
      <w:sz w:val="24"/>
      <w:szCs w:val="20"/>
      <w:u w:val="single"/>
    </w:rPr>
  </w:style>
  <w:style w:type="character" w:customStyle="1" w:styleId="Heading6Char">
    <w:name w:val="Heading 6 Char"/>
    <w:link w:val="Heading6"/>
    <w:rsid w:val="00A5320F"/>
    <w:rPr>
      <w:rFonts w:ascii="Times New Roman" w:eastAsia="Times New Roman" w:hAnsi="Times New Roman" w:cs="Times New Roman"/>
      <w:b/>
      <w:sz w:val="28"/>
      <w:szCs w:val="20"/>
    </w:rPr>
  </w:style>
  <w:style w:type="character" w:customStyle="1" w:styleId="Heading7Char">
    <w:name w:val="Heading 7 Char"/>
    <w:link w:val="Heading7"/>
    <w:rsid w:val="00A5320F"/>
    <w:rPr>
      <w:rFonts w:ascii="Times New Roman" w:eastAsia="Times New Roman" w:hAnsi="Times New Roman" w:cs="Times New Roman"/>
      <w:b/>
      <w:sz w:val="72"/>
      <w:szCs w:val="20"/>
    </w:rPr>
  </w:style>
  <w:style w:type="character" w:customStyle="1" w:styleId="Heading8Char">
    <w:name w:val="Heading 8 Char"/>
    <w:link w:val="Heading8"/>
    <w:rsid w:val="00A5320F"/>
    <w:rPr>
      <w:rFonts w:ascii="Times New Roman" w:eastAsia="Times New Roman" w:hAnsi="Times New Roman" w:cs="Times New Roman"/>
      <w:b/>
      <w:sz w:val="56"/>
      <w:szCs w:val="20"/>
    </w:rPr>
  </w:style>
  <w:style w:type="character" w:customStyle="1" w:styleId="Heading9Char">
    <w:name w:val="Heading 9 Char"/>
    <w:link w:val="Heading9"/>
    <w:rsid w:val="00A5320F"/>
    <w:rPr>
      <w:rFonts w:ascii="Arial" w:eastAsia="Times New Roman" w:hAnsi="Arial" w:cs="Times New Roman"/>
      <w:b/>
      <w:i/>
      <w:sz w:val="18"/>
      <w:szCs w:val="20"/>
      <w:lang w:val="es-ES_tradnl"/>
    </w:rPr>
  </w:style>
  <w:style w:type="character" w:customStyle="1" w:styleId="Heading3Char">
    <w:name w:val="Heading 3 Char"/>
    <w:rsid w:val="00A5320F"/>
    <w:rPr>
      <w:rFonts w:ascii="Cambria" w:eastAsia="Times New Roman" w:hAnsi="Cambria" w:cs="Times New Roman"/>
      <w:b/>
      <w:bCs/>
      <w:color w:val="4F81BD"/>
      <w:sz w:val="24"/>
      <w:szCs w:val="20"/>
    </w:rPr>
  </w:style>
  <w:style w:type="character" w:customStyle="1" w:styleId="Bibliogrphy">
    <w:name w:val="Bibliogrphy"/>
    <w:basedOn w:val="DefaultParagraphFont"/>
    <w:rsid w:val="00A5320F"/>
  </w:style>
  <w:style w:type="character" w:customStyle="1" w:styleId="DocInit">
    <w:name w:val="Doc Init"/>
    <w:basedOn w:val="DefaultParagraphFont"/>
    <w:rsid w:val="00A5320F"/>
  </w:style>
  <w:style w:type="paragraph" w:customStyle="1" w:styleId="Document1">
    <w:name w:val="Document 1"/>
    <w:rsid w:val="00A5320F"/>
    <w:pPr>
      <w:keepNext/>
      <w:keepLines/>
      <w:tabs>
        <w:tab w:val="left" w:pos="-720"/>
      </w:tabs>
      <w:suppressAutoHyphens/>
    </w:pPr>
    <w:rPr>
      <w:rFonts w:ascii="Times" w:eastAsia="Times New Roman" w:hAnsi="Times"/>
      <w:sz w:val="24"/>
    </w:rPr>
  </w:style>
  <w:style w:type="character" w:customStyle="1" w:styleId="Document2">
    <w:name w:val="Document 2"/>
    <w:rsid w:val="00A5320F"/>
    <w:rPr>
      <w:rFonts w:ascii="Times" w:hAnsi="Times"/>
      <w:noProof w:val="0"/>
      <w:sz w:val="24"/>
      <w:lang w:val="en-US"/>
    </w:rPr>
  </w:style>
  <w:style w:type="character" w:customStyle="1" w:styleId="Document3">
    <w:name w:val="Document 3"/>
    <w:rsid w:val="00A5320F"/>
    <w:rPr>
      <w:rFonts w:ascii="Times" w:hAnsi="Times"/>
      <w:noProof w:val="0"/>
      <w:sz w:val="24"/>
      <w:lang w:val="en-US"/>
    </w:rPr>
  </w:style>
  <w:style w:type="character" w:customStyle="1" w:styleId="Document4">
    <w:name w:val="Document 4"/>
    <w:rsid w:val="00A5320F"/>
    <w:rPr>
      <w:b/>
      <w:i/>
      <w:sz w:val="24"/>
    </w:rPr>
  </w:style>
  <w:style w:type="character" w:customStyle="1" w:styleId="Document5">
    <w:name w:val="Document 5"/>
    <w:basedOn w:val="DefaultParagraphFont"/>
    <w:rsid w:val="00A5320F"/>
  </w:style>
  <w:style w:type="character" w:customStyle="1" w:styleId="Document6">
    <w:name w:val="Document 6"/>
    <w:basedOn w:val="DefaultParagraphFont"/>
    <w:rsid w:val="00A5320F"/>
  </w:style>
  <w:style w:type="character" w:customStyle="1" w:styleId="Document7">
    <w:name w:val="Document 7"/>
    <w:basedOn w:val="DefaultParagraphFont"/>
    <w:rsid w:val="00A5320F"/>
  </w:style>
  <w:style w:type="character" w:customStyle="1" w:styleId="Document8">
    <w:name w:val="Document 8"/>
    <w:basedOn w:val="DefaultParagraphFont"/>
    <w:rsid w:val="00A5320F"/>
  </w:style>
  <w:style w:type="character" w:customStyle="1" w:styleId="TechInit">
    <w:name w:val="Tech Init"/>
    <w:rsid w:val="00A5320F"/>
    <w:rPr>
      <w:rFonts w:ascii="Times" w:hAnsi="Times"/>
      <w:noProof w:val="0"/>
      <w:sz w:val="24"/>
      <w:lang w:val="en-US"/>
    </w:rPr>
  </w:style>
  <w:style w:type="character" w:customStyle="1" w:styleId="Technical1">
    <w:name w:val="Technical 1"/>
    <w:rsid w:val="00A5320F"/>
    <w:rPr>
      <w:rFonts w:ascii="Times" w:hAnsi="Times"/>
      <w:noProof w:val="0"/>
      <w:sz w:val="24"/>
      <w:lang w:val="en-US"/>
    </w:rPr>
  </w:style>
  <w:style w:type="character" w:customStyle="1" w:styleId="Technical2">
    <w:name w:val="Technical 2"/>
    <w:rsid w:val="00A5320F"/>
    <w:rPr>
      <w:rFonts w:ascii="Times" w:hAnsi="Times"/>
      <w:noProof w:val="0"/>
      <w:sz w:val="24"/>
      <w:lang w:val="en-US"/>
    </w:rPr>
  </w:style>
  <w:style w:type="character" w:customStyle="1" w:styleId="Technical3">
    <w:name w:val="Technical 3"/>
    <w:rsid w:val="00A5320F"/>
    <w:rPr>
      <w:rFonts w:ascii="Times" w:hAnsi="Times"/>
      <w:noProof w:val="0"/>
      <w:sz w:val="24"/>
      <w:lang w:val="en-US"/>
    </w:rPr>
  </w:style>
  <w:style w:type="paragraph" w:customStyle="1" w:styleId="Technical4">
    <w:name w:val="Technical 4"/>
    <w:rsid w:val="00A5320F"/>
    <w:pPr>
      <w:tabs>
        <w:tab w:val="left" w:pos="-720"/>
      </w:tabs>
      <w:suppressAutoHyphens/>
    </w:pPr>
    <w:rPr>
      <w:rFonts w:ascii="Times" w:eastAsia="Times New Roman" w:hAnsi="Times"/>
      <w:b/>
      <w:sz w:val="24"/>
    </w:rPr>
  </w:style>
  <w:style w:type="paragraph" w:customStyle="1" w:styleId="Technical5">
    <w:name w:val="Technical 5"/>
    <w:rsid w:val="00A5320F"/>
    <w:pPr>
      <w:tabs>
        <w:tab w:val="left" w:pos="-720"/>
      </w:tabs>
      <w:suppressAutoHyphens/>
      <w:ind w:firstLine="720"/>
    </w:pPr>
    <w:rPr>
      <w:rFonts w:ascii="Times" w:eastAsia="Times New Roman" w:hAnsi="Times"/>
      <w:b/>
      <w:sz w:val="24"/>
    </w:rPr>
  </w:style>
  <w:style w:type="paragraph" w:customStyle="1" w:styleId="Technical6">
    <w:name w:val="Technical 6"/>
    <w:rsid w:val="00A5320F"/>
    <w:pPr>
      <w:tabs>
        <w:tab w:val="left" w:pos="-720"/>
      </w:tabs>
      <w:suppressAutoHyphens/>
      <w:ind w:firstLine="720"/>
    </w:pPr>
    <w:rPr>
      <w:rFonts w:ascii="Times" w:eastAsia="Times New Roman" w:hAnsi="Times"/>
      <w:b/>
      <w:sz w:val="24"/>
    </w:rPr>
  </w:style>
  <w:style w:type="paragraph" w:customStyle="1" w:styleId="Technical7">
    <w:name w:val="Technical 7"/>
    <w:rsid w:val="00A5320F"/>
    <w:pPr>
      <w:tabs>
        <w:tab w:val="left" w:pos="-720"/>
      </w:tabs>
      <w:suppressAutoHyphens/>
      <w:ind w:firstLine="720"/>
    </w:pPr>
    <w:rPr>
      <w:rFonts w:ascii="Times" w:eastAsia="Times New Roman" w:hAnsi="Times"/>
      <w:b/>
      <w:sz w:val="24"/>
    </w:rPr>
  </w:style>
  <w:style w:type="paragraph" w:customStyle="1" w:styleId="Technical8">
    <w:name w:val="Technical 8"/>
    <w:rsid w:val="00A5320F"/>
    <w:pPr>
      <w:tabs>
        <w:tab w:val="left" w:pos="-720"/>
      </w:tabs>
      <w:suppressAutoHyphens/>
      <w:ind w:firstLine="720"/>
    </w:pPr>
    <w:rPr>
      <w:rFonts w:ascii="Times" w:eastAsia="Times New Roman" w:hAnsi="Times"/>
      <w:b/>
      <w:sz w:val="24"/>
    </w:rPr>
  </w:style>
  <w:style w:type="paragraph" w:customStyle="1" w:styleId="Pleading">
    <w:name w:val="Pleading"/>
    <w:rsid w:val="00A5320F"/>
    <w:pPr>
      <w:tabs>
        <w:tab w:val="left" w:pos="-720"/>
      </w:tabs>
      <w:suppressAutoHyphens/>
      <w:spacing w:line="240" w:lineRule="exact"/>
    </w:pPr>
    <w:rPr>
      <w:rFonts w:ascii="Times" w:eastAsia="Times New Roman" w:hAnsi="Times"/>
      <w:sz w:val="24"/>
    </w:rPr>
  </w:style>
  <w:style w:type="paragraph" w:customStyle="1" w:styleId="RightPar1">
    <w:name w:val="Right Par 1"/>
    <w:rsid w:val="00A5320F"/>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A5320F"/>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A5320F"/>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A5320F"/>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A5320F"/>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A5320F"/>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A5320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A5320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uiPriority w:val="39"/>
    <w:rsid w:val="00A5320F"/>
    <w:pPr>
      <w:tabs>
        <w:tab w:val="right" w:leader="dot" w:pos="9000"/>
      </w:tabs>
      <w:suppressAutoHyphens/>
      <w:spacing w:before="240"/>
      <w:ind w:left="720" w:right="720" w:hanging="720"/>
    </w:pPr>
    <w:rPr>
      <w:b/>
    </w:rPr>
  </w:style>
  <w:style w:type="paragraph" w:styleId="TOC2">
    <w:name w:val="toc 2"/>
    <w:basedOn w:val="Normal"/>
    <w:next w:val="Normal"/>
    <w:uiPriority w:val="39"/>
    <w:rsid w:val="00A5320F"/>
    <w:pPr>
      <w:tabs>
        <w:tab w:val="right" w:leader="dot" w:pos="9000"/>
      </w:tabs>
      <w:suppressAutoHyphens/>
      <w:ind w:left="1440" w:hanging="720"/>
    </w:pPr>
  </w:style>
  <w:style w:type="paragraph" w:styleId="TOC3">
    <w:name w:val="toc 3"/>
    <w:basedOn w:val="Normal"/>
    <w:next w:val="Normal"/>
    <w:rsid w:val="00A5320F"/>
    <w:pPr>
      <w:tabs>
        <w:tab w:val="right" w:leader="dot" w:pos="9000"/>
      </w:tabs>
      <w:suppressAutoHyphens/>
      <w:ind w:left="1440" w:hanging="720"/>
    </w:pPr>
    <w:rPr>
      <w:i/>
    </w:rPr>
  </w:style>
  <w:style w:type="paragraph" w:styleId="TOC4">
    <w:name w:val="toc 4"/>
    <w:basedOn w:val="Normal"/>
    <w:next w:val="Normal"/>
    <w:rsid w:val="00A5320F"/>
    <w:pPr>
      <w:tabs>
        <w:tab w:val="left" w:leader="dot" w:pos="8640"/>
        <w:tab w:val="right" w:pos="9000"/>
      </w:tabs>
      <w:suppressAutoHyphens/>
      <w:ind w:left="2880" w:right="720" w:hanging="720"/>
    </w:pPr>
  </w:style>
  <w:style w:type="paragraph" w:styleId="TOC5">
    <w:name w:val="toc 5"/>
    <w:basedOn w:val="Normal"/>
    <w:next w:val="Normal"/>
    <w:rsid w:val="00A5320F"/>
    <w:pPr>
      <w:tabs>
        <w:tab w:val="left" w:leader="dot" w:pos="8640"/>
        <w:tab w:val="right" w:pos="9000"/>
      </w:tabs>
      <w:suppressAutoHyphens/>
      <w:ind w:left="3600" w:right="720" w:hanging="720"/>
    </w:pPr>
  </w:style>
  <w:style w:type="paragraph" w:styleId="TOC6">
    <w:name w:val="toc 6"/>
    <w:basedOn w:val="Normal"/>
    <w:next w:val="Normal"/>
    <w:rsid w:val="00A5320F"/>
    <w:pPr>
      <w:tabs>
        <w:tab w:val="left" w:pos="8640"/>
        <w:tab w:val="right" w:pos="9000"/>
      </w:tabs>
      <w:suppressAutoHyphens/>
      <w:ind w:left="720" w:hanging="720"/>
    </w:pPr>
  </w:style>
  <w:style w:type="paragraph" w:styleId="TOC7">
    <w:name w:val="toc 7"/>
    <w:basedOn w:val="Normal"/>
    <w:next w:val="Normal"/>
    <w:rsid w:val="00A5320F"/>
    <w:pPr>
      <w:suppressAutoHyphens/>
      <w:ind w:left="720" w:hanging="720"/>
    </w:pPr>
  </w:style>
  <w:style w:type="paragraph" w:styleId="TOC8">
    <w:name w:val="toc 8"/>
    <w:basedOn w:val="Normal"/>
    <w:next w:val="Normal"/>
    <w:rsid w:val="00A5320F"/>
    <w:pPr>
      <w:tabs>
        <w:tab w:val="left" w:pos="8640"/>
        <w:tab w:val="right" w:pos="9000"/>
      </w:tabs>
      <w:suppressAutoHyphens/>
      <w:ind w:left="720" w:hanging="720"/>
    </w:pPr>
  </w:style>
  <w:style w:type="paragraph" w:styleId="TOC9">
    <w:name w:val="toc 9"/>
    <w:basedOn w:val="Normal"/>
    <w:next w:val="Normal"/>
    <w:rsid w:val="00A5320F"/>
    <w:pPr>
      <w:tabs>
        <w:tab w:val="left" w:leader="dot" w:pos="8640"/>
        <w:tab w:val="right" w:pos="9000"/>
      </w:tabs>
      <w:suppressAutoHyphens/>
      <w:ind w:left="720" w:hanging="720"/>
    </w:pPr>
  </w:style>
  <w:style w:type="paragraph" w:styleId="TOAHeading">
    <w:name w:val="toa heading"/>
    <w:basedOn w:val="Normal"/>
    <w:next w:val="Normal"/>
    <w:rsid w:val="00A5320F"/>
    <w:pPr>
      <w:tabs>
        <w:tab w:val="left" w:pos="9000"/>
        <w:tab w:val="right" w:pos="9360"/>
      </w:tabs>
      <w:suppressAutoHyphens/>
    </w:pPr>
  </w:style>
  <w:style w:type="paragraph" w:styleId="Caption">
    <w:name w:val="caption"/>
    <w:basedOn w:val="Normal"/>
    <w:next w:val="Normal"/>
    <w:qFormat/>
    <w:rsid w:val="00A5320F"/>
    <w:rPr>
      <w:rFonts w:ascii="Courier New" w:hAnsi="Courier New"/>
    </w:rPr>
  </w:style>
  <w:style w:type="character" w:customStyle="1" w:styleId="EquationCaption">
    <w:name w:val="_Equation Caption"/>
    <w:rsid w:val="00A5320F"/>
  </w:style>
  <w:style w:type="character" w:customStyle="1" w:styleId="vlpgno">
    <w:name w:val="vl.pg.no."/>
    <w:rsid w:val="00A5320F"/>
    <w:rPr>
      <w:rFonts w:ascii="Times" w:hAnsi="Times"/>
      <w:b/>
      <w:noProof w:val="0"/>
      <w:sz w:val="20"/>
      <w:lang w:val="en-US"/>
    </w:rPr>
  </w:style>
  <w:style w:type="character" w:styleId="LineNumber">
    <w:name w:val="line number"/>
    <w:basedOn w:val="DefaultParagraphFont"/>
    <w:uiPriority w:val="99"/>
    <w:rsid w:val="00A5320F"/>
  </w:style>
  <w:style w:type="paragraph" w:styleId="Title">
    <w:name w:val="Title"/>
    <w:basedOn w:val="Normal"/>
    <w:link w:val="TitleChar"/>
    <w:qFormat/>
    <w:rsid w:val="00A5320F"/>
    <w:pPr>
      <w:spacing w:before="240" w:after="60"/>
      <w:jc w:val="center"/>
    </w:pPr>
    <w:rPr>
      <w:rFonts w:ascii="Arial" w:hAnsi="Arial"/>
      <w:b/>
      <w:kern w:val="28"/>
      <w:sz w:val="32"/>
    </w:rPr>
  </w:style>
  <w:style w:type="character" w:customStyle="1" w:styleId="TitleChar">
    <w:name w:val="Title Char"/>
    <w:link w:val="Title"/>
    <w:rsid w:val="00A5320F"/>
    <w:rPr>
      <w:rFonts w:ascii="Arial" w:eastAsia="Times New Roman" w:hAnsi="Arial" w:cs="Times New Roman"/>
      <w:b/>
      <w:kern w:val="28"/>
      <w:sz w:val="32"/>
      <w:szCs w:val="20"/>
    </w:rPr>
  </w:style>
  <w:style w:type="character" w:customStyle="1" w:styleId="footnote">
    <w:name w:val="footnote"/>
    <w:rsid w:val="00A5320F"/>
    <w:rPr>
      <w:rFonts w:ascii="Book Antiqua" w:hAnsi="Book Antiqua"/>
      <w:noProof w:val="0"/>
      <w:sz w:val="24"/>
      <w:lang w:val="en-US"/>
    </w:rPr>
  </w:style>
  <w:style w:type="paragraph" w:styleId="Header">
    <w:name w:val="header"/>
    <w:basedOn w:val="Normal"/>
    <w:link w:val="HeaderChar"/>
    <w:uiPriority w:val="99"/>
    <w:rsid w:val="00A5320F"/>
    <w:rPr>
      <w:sz w:val="20"/>
    </w:rPr>
  </w:style>
  <w:style w:type="character" w:customStyle="1" w:styleId="HeaderChar">
    <w:name w:val="Header Char"/>
    <w:link w:val="Header"/>
    <w:uiPriority w:val="99"/>
    <w:rsid w:val="00A5320F"/>
    <w:rPr>
      <w:rFonts w:ascii="Times New Roman" w:eastAsia="Times New Roman" w:hAnsi="Times New Roman" w:cs="Times New Roman"/>
      <w:sz w:val="20"/>
      <w:szCs w:val="20"/>
    </w:rPr>
  </w:style>
  <w:style w:type="paragraph" w:styleId="Footer">
    <w:name w:val="footer"/>
    <w:basedOn w:val="Normal"/>
    <w:link w:val="FooterChar"/>
    <w:uiPriority w:val="99"/>
    <w:rsid w:val="00A5320F"/>
    <w:rPr>
      <w:sz w:val="20"/>
    </w:rPr>
  </w:style>
  <w:style w:type="character" w:customStyle="1" w:styleId="FooterChar">
    <w:name w:val="Footer Char"/>
    <w:link w:val="Footer"/>
    <w:uiPriority w:val="99"/>
    <w:rsid w:val="00A5320F"/>
    <w:rPr>
      <w:rFonts w:ascii="Times New Roman" w:eastAsia="Times New Roman" w:hAnsi="Times New Roman" w:cs="Times New Roman"/>
      <w:sz w:val="20"/>
      <w:szCs w:val="20"/>
    </w:rPr>
  </w:style>
  <w:style w:type="character" w:styleId="PageNumber">
    <w:name w:val="page number"/>
    <w:basedOn w:val="DefaultParagraphFont"/>
    <w:rsid w:val="00A5320F"/>
  </w:style>
  <w:style w:type="paragraph" w:styleId="FootnoteText">
    <w:name w:val="footnote text"/>
    <w:basedOn w:val="Normal"/>
    <w:link w:val="FootnoteTextChar"/>
    <w:rsid w:val="00A5320F"/>
    <w:pPr>
      <w:tabs>
        <w:tab w:val="left" w:pos="360"/>
      </w:tabs>
      <w:ind w:left="360" w:hanging="360"/>
    </w:pPr>
    <w:rPr>
      <w:sz w:val="20"/>
    </w:rPr>
  </w:style>
  <w:style w:type="character" w:customStyle="1" w:styleId="FootnoteTextChar">
    <w:name w:val="Footnote Text Char"/>
    <w:link w:val="FootnoteText"/>
    <w:rsid w:val="00A5320F"/>
    <w:rPr>
      <w:rFonts w:ascii="Times New Roman" w:eastAsia="Times New Roman" w:hAnsi="Times New Roman" w:cs="Times New Roman"/>
      <w:sz w:val="20"/>
      <w:szCs w:val="20"/>
    </w:rPr>
  </w:style>
  <w:style w:type="paragraph" w:customStyle="1" w:styleId="Head21">
    <w:name w:val="Head 2.1"/>
    <w:basedOn w:val="Normal"/>
    <w:rsid w:val="00A5320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A5320F"/>
    <w:pPr>
      <w:tabs>
        <w:tab w:val="left" w:pos="360"/>
      </w:tabs>
      <w:suppressAutoHyphens/>
      <w:spacing w:after="240"/>
      <w:ind w:left="360" w:hanging="360"/>
      <w:jc w:val="left"/>
    </w:pPr>
    <w:rPr>
      <w:b/>
    </w:rPr>
  </w:style>
  <w:style w:type="character" w:styleId="FootnoteReference">
    <w:name w:val="footnote reference"/>
    <w:semiHidden/>
    <w:rsid w:val="00A5320F"/>
    <w:rPr>
      <w:vertAlign w:val="superscript"/>
    </w:rPr>
  </w:style>
  <w:style w:type="character" w:customStyle="1" w:styleId="insert2">
    <w:name w:val="insert2"/>
    <w:rsid w:val="00A5320F"/>
    <w:rPr>
      <w:rFonts w:ascii="Arial" w:hAnsi="Arial"/>
      <w:i/>
      <w:noProof w:val="0"/>
      <w:sz w:val="24"/>
      <w:lang w:val="en-US"/>
    </w:rPr>
  </w:style>
  <w:style w:type="character" w:customStyle="1" w:styleId="reference">
    <w:name w:val="reference"/>
    <w:rsid w:val="00A5320F"/>
    <w:rPr>
      <w:rFonts w:ascii="Book Antiqua" w:hAnsi="Book Antiqua"/>
      <w:i/>
      <w:noProof w:val="0"/>
      <w:sz w:val="24"/>
      <w:lang w:val="en-US"/>
    </w:rPr>
  </w:style>
  <w:style w:type="paragraph" w:styleId="Index9">
    <w:name w:val="index 9"/>
    <w:basedOn w:val="Normal"/>
    <w:next w:val="Normal"/>
    <w:rsid w:val="00A5320F"/>
    <w:pPr>
      <w:tabs>
        <w:tab w:val="right" w:pos="4140"/>
      </w:tabs>
      <w:ind w:left="2160" w:hanging="240"/>
      <w:jc w:val="left"/>
    </w:pPr>
    <w:rPr>
      <w:sz w:val="20"/>
    </w:rPr>
  </w:style>
  <w:style w:type="paragraph" w:styleId="IndexHeading">
    <w:name w:val="index heading"/>
    <w:basedOn w:val="Normal"/>
    <w:next w:val="Index1"/>
    <w:rsid w:val="00A5320F"/>
    <w:pPr>
      <w:jc w:val="left"/>
    </w:pPr>
    <w:rPr>
      <w:sz w:val="20"/>
    </w:rPr>
  </w:style>
  <w:style w:type="paragraph" w:styleId="Index1">
    <w:name w:val="index 1"/>
    <w:basedOn w:val="Normal"/>
    <w:next w:val="Normal"/>
    <w:semiHidden/>
    <w:rsid w:val="00A5320F"/>
    <w:pPr>
      <w:tabs>
        <w:tab w:val="right" w:pos="4140"/>
      </w:tabs>
      <w:ind w:left="240" w:hanging="240"/>
      <w:jc w:val="left"/>
    </w:pPr>
    <w:rPr>
      <w:sz w:val="20"/>
    </w:rPr>
  </w:style>
  <w:style w:type="paragraph" w:customStyle="1" w:styleId="Headingrb2">
    <w:name w:val="Heading rb2"/>
    <w:basedOn w:val="Normal"/>
    <w:rsid w:val="00A5320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A5320F"/>
  </w:style>
  <w:style w:type="paragraph" w:customStyle="1" w:styleId="Head2">
    <w:name w:val="Head 2"/>
    <w:basedOn w:val="Normal"/>
    <w:autoRedefine/>
    <w:rsid w:val="00A5320F"/>
    <w:pPr>
      <w:spacing w:before="120" w:after="120"/>
    </w:pPr>
    <w:rPr>
      <w:b/>
      <w:lang w:val="en-GB"/>
    </w:rPr>
  </w:style>
  <w:style w:type="paragraph" w:customStyle="1" w:styleId="explanatoryclause">
    <w:name w:val="explanatory_clause"/>
    <w:basedOn w:val="Normal"/>
    <w:rsid w:val="00A5320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A5320F"/>
    <w:pPr>
      <w:suppressAutoHyphens/>
      <w:spacing w:after="240" w:line="360" w:lineRule="exact"/>
    </w:pPr>
    <w:rPr>
      <w:rFonts w:ascii="Arial" w:hAnsi="Arial"/>
    </w:rPr>
  </w:style>
  <w:style w:type="paragraph" w:customStyle="1" w:styleId="Head22b">
    <w:name w:val="Head 2.2b"/>
    <w:basedOn w:val="Normal"/>
    <w:rsid w:val="00A5320F"/>
    <w:pPr>
      <w:suppressAutoHyphens/>
      <w:spacing w:after="240"/>
      <w:ind w:left="360" w:hanging="360"/>
      <w:jc w:val="left"/>
    </w:pPr>
    <w:rPr>
      <w:rFonts w:ascii="Tms Rmn" w:hAnsi="Tms Rmn"/>
      <w:b/>
    </w:rPr>
  </w:style>
  <w:style w:type="paragraph" w:customStyle="1" w:styleId="Head31">
    <w:name w:val="Head 3.1"/>
    <w:basedOn w:val="Head21"/>
    <w:rsid w:val="00A5320F"/>
  </w:style>
  <w:style w:type="paragraph" w:customStyle="1" w:styleId="Head41">
    <w:name w:val="Head 4.1"/>
    <w:basedOn w:val="Head21"/>
    <w:rsid w:val="00A5320F"/>
  </w:style>
  <w:style w:type="paragraph" w:customStyle="1" w:styleId="Head42">
    <w:name w:val="Head 4.2"/>
    <w:basedOn w:val="Normal"/>
    <w:rsid w:val="00A5320F"/>
    <w:pPr>
      <w:suppressAutoHyphens/>
      <w:spacing w:after="240"/>
      <w:ind w:left="360" w:hanging="360"/>
      <w:jc w:val="left"/>
    </w:pPr>
    <w:rPr>
      <w:b/>
    </w:rPr>
  </w:style>
  <w:style w:type="paragraph" w:customStyle="1" w:styleId="Head51">
    <w:name w:val="Head 5.1"/>
    <w:basedOn w:val="Head21"/>
    <w:rsid w:val="00A5320F"/>
    <w:pPr>
      <w:spacing w:after="0"/>
    </w:pPr>
  </w:style>
  <w:style w:type="paragraph" w:customStyle="1" w:styleId="Head52">
    <w:name w:val="Head 5.2"/>
    <w:basedOn w:val="Normal"/>
    <w:rsid w:val="00A5320F"/>
    <w:pPr>
      <w:keepNext/>
      <w:suppressAutoHyphens/>
      <w:spacing w:before="480" w:after="240"/>
      <w:ind w:left="547" w:hanging="547"/>
      <w:jc w:val="center"/>
    </w:pPr>
    <w:rPr>
      <w:b/>
    </w:rPr>
  </w:style>
  <w:style w:type="paragraph" w:customStyle="1" w:styleId="Head61">
    <w:name w:val="Head 6.1"/>
    <w:basedOn w:val="Head51"/>
    <w:rsid w:val="00A5320F"/>
    <w:pPr>
      <w:pBdr>
        <w:bottom w:val="none" w:sz="0" w:space="0" w:color="auto"/>
      </w:pBdr>
      <w:spacing w:before="0" w:after="240"/>
    </w:pPr>
    <w:rPr>
      <w:caps/>
    </w:rPr>
  </w:style>
  <w:style w:type="paragraph" w:customStyle="1" w:styleId="Head71">
    <w:name w:val="Head 7.1"/>
    <w:basedOn w:val="Head21"/>
    <w:rsid w:val="00A5320F"/>
  </w:style>
  <w:style w:type="paragraph" w:customStyle="1" w:styleId="Head72">
    <w:name w:val="Head 7.2"/>
    <w:basedOn w:val="Normal"/>
    <w:rsid w:val="00A5320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A5320F"/>
    <w:pPr>
      <w:outlineLvl w:val="9"/>
    </w:pPr>
    <w:rPr>
      <w:smallCaps w:val="0"/>
      <w:sz w:val="32"/>
    </w:rPr>
  </w:style>
  <w:style w:type="paragraph" w:customStyle="1" w:styleId="Head82">
    <w:name w:val="Head 8.2"/>
    <w:basedOn w:val="Head81"/>
    <w:rsid w:val="00A5320F"/>
    <w:rPr>
      <w:smallCaps/>
      <w:sz w:val="28"/>
    </w:rPr>
  </w:style>
  <w:style w:type="paragraph" w:styleId="BodyText">
    <w:name w:val="Body Text"/>
    <w:basedOn w:val="Normal"/>
    <w:link w:val="BodyTextChar"/>
    <w:rsid w:val="00A5320F"/>
    <w:pPr>
      <w:suppressAutoHyphens/>
      <w:ind w:right="-72"/>
    </w:pPr>
    <w:rPr>
      <w:spacing w:val="-4"/>
    </w:rPr>
  </w:style>
  <w:style w:type="character" w:customStyle="1" w:styleId="BodyTextChar">
    <w:name w:val="Body Text Char"/>
    <w:link w:val="BodyText"/>
    <w:rsid w:val="00A5320F"/>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A5320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A5320F"/>
    <w:rPr>
      <w:rFonts w:ascii="Times New Roman" w:eastAsia="Times New Roman" w:hAnsi="Times New Roman" w:cs="Times New Roman"/>
      <w:sz w:val="24"/>
      <w:szCs w:val="20"/>
    </w:rPr>
  </w:style>
  <w:style w:type="paragraph" w:styleId="BlockText">
    <w:name w:val="Block Text"/>
    <w:basedOn w:val="Normal"/>
    <w:rsid w:val="00A5320F"/>
    <w:pPr>
      <w:tabs>
        <w:tab w:val="left" w:pos="1080"/>
      </w:tabs>
      <w:suppressAutoHyphens/>
      <w:spacing w:after="200"/>
      <w:ind w:left="547" w:right="-72" w:hanging="547"/>
    </w:pPr>
  </w:style>
  <w:style w:type="character" w:customStyle="1" w:styleId="EndnoteTextChar">
    <w:name w:val="Endnote Text Char"/>
    <w:link w:val="EndnoteText"/>
    <w:semiHidden/>
    <w:rsid w:val="00A5320F"/>
    <w:rPr>
      <w:rFonts w:ascii="Times New Roman" w:eastAsia="Times New Roman" w:hAnsi="Times New Roman" w:cs="Times New Roman"/>
      <w:sz w:val="20"/>
      <w:szCs w:val="20"/>
    </w:rPr>
  </w:style>
  <w:style w:type="paragraph" w:styleId="EndnoteText">
    <w:name w:val="endnote text"/>
    <w:basedOn w:val="Normal"/>
    <w:link w:val="EndnoteTextChar"/>
    <w:semiHidden/>
    <w:rsid w:val="00A5320F"/>
    <w:pPr>
      <w:tabs>
        <w:tab w:val="left" w:pos="-720"/>
      </w:tabs>
      <w:suppressAutoHyphens/>
      <w:jc w:val="left"/>
    </w:pPr>
    <w:rPr>
      <w:sz w:val="20"/>
    </w:rPr>
  </w:style>
  <w:style w:type="character" w:styleId="EndnoteReference">
    <w:name w:val="endnote reference"/>
    <w:uiPriority w:val="99"/>
    <w:rsid w:val="00A5320F"/>
    <w:rPr>
      <w:rFonts w:ascii="CG Times" w:hAnsi="CG Times"/>
      <w:noProof w:val="0"/>
      <w:sz w:val="22"/>
      <w:vertAlign w:val="superscript"/>
      <w:lang w:val="en-US"/>
    </w:rPr>
  </w:style>
  <w:style w:type="paragraph" w:styleId="NormalWeb">
    <w:name w:val="Normal (Web)"/>
    <w:basedOn w:val="Normal"/>
    <w:uiPriority w:val="99"/>
    <w:rsid w:val="00A5320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A5320F"/>
    <w:pPr>
      <w:suppressAutoHyphens/>
      <w:spacing w:after="140"/>
      <w:jc w:val="left"/>
    </w:pPr>
    <w:rPr>
      <w:i/>
      <w:iCs/>
      <w:color w:val="000000"/>
      <w:szCs w:val="24"/>
    </w:rPr>
  </w:style>
  <w:style w:type="character" w:customStyle="1" w:styleId="BodyText3Char">
    <w:name w:val="Body Text 3 Char"/>
    <w:link w:val="BodyText3"/>
    <w:rsid w:val="00A5320F"/>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A5320F"/>
    <w:pPr>
      <w:suppressAutoHyphens/>
    </w:pPr>
    <w:rPr>
      <w:i/>
    </w:rPr>
  </w:style>
  <w:style w:type="character" w:customStyle="1" w:styleId="BodyText2Char">
    <w:name w:val="Body Text 2 Char"/>
    <w:link w:val="BodyText2"/>
    <w:rsid w:val="00A5320F"/>
    <w:rPr>
      <w:rFonts w:ascii="Times New Roman" w:eastAsia="Times New Roman" w:hAnsi="Times New Roman" w:cs="Times New Roman"/>
      <w:i/>
      <w:sz w:val="24"/>
      <w:szCs w:val="20"/>
    </w:rPr>
  </w:style>
  <w:style w:type="paragraph" w:styleId="BodyTextIndent2">
    <w:name w:val="Body Text Indent 2"/>
    <w:basedOn w:val="Normal"/>
    <w:link w:val="BodyTextIndent2Char"/>
    <w:rsid w:val="00A5320F"/>
    <w:pPr>
      <w:tabs>
        <w:tab w:val="num" w:pos="720"/>
      </w:tabs>
      <w:ind w:left="720" w:hanging="720"/>
      <w:jc w:val="left"/>
    </w:pPr>
  </w:style>
  <w:style w:type="character" w:customStyle="1" w:styleId="BodyTextIndent2Char">
    <w:name w:val="Body Text Indent 2 Char"/>
    <w:link w:val="BodyTextIndent2"/>
    <w:rsid w:val="00A5320F"/>
    <w:rPr>
      <w:rFonts w:ascii="Times New Roman" w:eastAsia="Times New Roman" w:hAnsi="Times New Roman" w:cs="Times New Roman"/>
      <w:sz w:val="24"/>
      <w:szCs w:val="20"/>
    </w:rPr>
  </w:style>
  <w:style w:type="paragraph" w:styleId="Subtitle">
    <w:name w:val="Subtitle"/>
    <w:basedOn w:val="Normal"/>
    <w:link w:val="SubtitleChar"/>
    <w:qFormat/>
    <w:rsid w:val="00A5320F"/>
    <w:pPr>
      <w:jc w:val="center"/>
    </w:pPr>
    <w:rPr>
      <w:b/>
      <w:sz w:val="44"/>
    </w:rPr>
  </w:style>
  <w:style w:type="character" w:customStyle="1" w:styleId="SubtitleChar">
    <w:name w:val="Subtitle Char"/>
    <w:link w:val="Subtitle"/>
    <w:rsid w:val="00A5320F"/>
    <w:rPr>
      <w:rFonts w:ascii="Times New Roman" w:eastAsia="Times New Roman" w:hAnsi="Times New Roman" w:cs="Times New Roman"/>
      <w:b/>
      <w:sz w:val="44"/>
      <w:szCs w:val="20"/>
    </w:rPr>
  </w:style>
  <w:style w:type="paragraph" w:styleId="List">
    <w:name w:val="List"/>
    <w:aliases w:val="1. List"/>
    <w:basedOn w:val="Normal"/>
    <w:rsid w:val="00A5320F"/>
    <w:pPr>
      <w:spacing w:before="120" w:after="120"/>
      <w:ind w:left="1440"/>
    </w:pPr>
  </w:style>
  <w:style w:type="paragraph" w:customStyle="1" w:styleId="TOCNumber1">
    <w:name w:val="TOC Number1"/>
    <w:basedOn w:val="Heading4"/>
    <w:autoRedefine/>
    <w:rsid w:val="00491A74"/>
    <w:pPr>
      <w:keepNext w:val="0"/>
      <w:suppressAutoHyphens/>
      <w:spacing w:after="120"/>
      <w:ind w:left="0" w:firstLine="0"/>
      <w:outlineLvl w:val="9"/>
    </w:pPr>
    <w:rPr>
      <w:sz w:val="28"/>
      <w:szCs w:val="28"/>
    </w:rPr>
  </w:style>
  <w:style w:type="paragraph" w:customStyle="1" w:styleId="Subtitle2">
    <w:name w:val="Subtitle 2"/>
    <w:basedOn w:val="Footer"/>
    <w:autoRedefine/>
    <w:rsid w:val="00C77B0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A5320F"/>
    <w:pPr>
      <w:suppressAutoHyphens/>
    </w:pPr>
    <w:rPr>
      <w:rFonts w:ascii="Tms Rmn" w:hAnsi="Tms Rmn"/>
    </w:rPr>
  </w:style>
  <w:style w:type="character" w:styleId="Hyperlink">
    <w:name w:val="Hyperlink"/>
    <w:uiPriority w:val="99"/>
    <w:rsid w:val="00A5320F"/>
    <w:rPr>
      <w:color w:val="0000FF"/>
      <w:u w:val="single"/>
    </w:rPr>
  </w:style>
  <w:style w:type="paragraph" w:customStyle="1" w:styleId="2AutoList1">
    <w:name w:val="2AutoList1"/>
    <w:basedOn w:val="Normal"/>
    <w:rsid w:val="00A5320F"/>
    <w:pPr>
      <w:tabs>
        <w:tab w:val="num" w:pos="504"/>
      </w:tabs>
      <w:ind w:left="504" w:hanging="504"/>
    </w:pPr>
    <w:rPr>
      <w:lang w:val="es-ES_tradnl"/>
    </w:rPr>
  </w:style>
  <w:style w:type="paragraph" w:customStyle="1" w:styleId="Header1-Clauses">
    <w:name w:val="Header 1 - Clauses"/>
    <w:basedOn w:val="Normal"/>
    <w:rsid w:val="00A5320F"/>
    <w:pPr>
      <w:spacing w:after="200"/>
      <w:jc w:val="left"/>
    </w:pPr>
    <w:rPr>
      <w:b/>
      <w:lang w:val="es-ES_tradnl"/>
    </w:rPr>
  </w:style>
  <w:style w:type="paragraph" w:customStyle="1" w:styleId="Header2-SubClauses">
    <w:name w:val="Header 2 - SubClauses"/>
    <w:basedOn w:val="Normal"/>
    <w:link w:val="Header2-SubClausesCharChar"/>
    <w:autoRedefine/>
    <w:rsid w:val="00A5320F"/>
    <w:pPr>
      <w:spacing w:after="200"/>
      <w:ind w:left="567" w:hanging="567"/>
    </w:pPr>
    <w:rPr>
      <w:lang w:val="es-ES_tradnl"/>
    </w:rPr>
  </w:style>
  <w:style w:type="character" w:customStyle="1" w:styleId="Header2-SubClausesCharChar">
    <w:name w:val="Header 2 - SubClauses Char Char"/>
    <w:link w:val="Header2-SubClauses"/>
    <w:rsid w:val="00A5320F"/>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A5320F"/>
    <w:pPr>
      <w:tabs>
        <w:tab w:val="num" w:pos="864"/>
        <w:tab w:val="left" w:pos="972"/>
      </w:tabs>
      <w:ind w:left="432" w:firstLine="144"/>
      <w:jc w:val="both"/>
    </w:pPr>
    <w:rPr>
      <w:b w:val="0"/>
    </w:rPr>
  </w:style>
  <w:style w:type="paragraph" w:customStyle="1" w:styleId="Outline3">
    <w:name w:val="Outline3"/>
    <w:basedOn w:val="Normal"/>
    <w:rsid w:val="00A5320F"/>
    <w:pPr>
      <w:tabs>
        <w:tab w:val="num" w:pos="1728"/>
      </w:tabs>
      <w:spacing w:before="240"/>
      <w:ind w:left="1728" w:hanging="432"/>
      <w:jc w:val="left"/>
    </w:pPr>
    <w:rPr>
      <w:kern w:val="28"/>
    </w:rPr>
  </w:style>
  <w:style w:type="paragraph" w:customStyle="1" w:styleId="Outline4">
    <w:name w:val="Outline4"/>
    <w:basedOn w:val="Normal"/>
    <w:autoRedefine/>
    <w:rsid w:val="00A5320F"/>
    <w:pPr>
      <w:tabs>
        <w:tab w:val="left" w:pos="2160"/>
      </w:tabs>
      <w:ind w:firstLine="567"/>
    </w:pPr>
    <w:rPr>
      <w:kern w:val="28"/>
    </w:rPr>
  </w:style>
  <w:style w:type="paragraph" w:customStyle="1" w:styleId="Outlinei">
    <w:name w:val="Outline i)"/>
    <w:basedOn w:val="Normal"/>
    <w:rsid w:val="00A5320F"/>
    <w:pPr>
      <w:tabs>
        <w:tab w:val="num" w:pos="1782"/>
      </w:tabs>
      <w:spacing w:before="120"/>
      <w:ind w:left="1782" w:hanging="792"/>
      <w:jc w:val="left"/>
    </w:pPr>
  </w:style>
  <w:style w:type="paragraph" w:customStyle="1" w:styleId="Outline">
    <w:name w:val="Outline"/>
    <w:basedOn w:val="Normal"/>
    <w:rsid w:val="00A5320F"/>
    <w:pPr>
      <w:spacing w:before="240"/>
      <w:jc w:val="left"/>
    </w:pPr>
    <w:rPr>
      <w:kern w:val="28"/>
    </w:rPr>
  </w:style>
  <w:style w:type="paragraph" w:customStyle="1" w:styleId="BankNormal">
    <w:name w:val="BankNormal"/>
    <w:basedOn w:val="Normal"/>
    <w:rsid w:val="00A5320F"/>
    <w:pPr>
      <w:spacing w:after="240"/>
      <w:jc w:val="left"/>
    </w:pPr>
  </w:style>
  <w:style w:type="paragraph" w:customStyle="1" w:styleId="SectionVHeader">
    <w:name w:val="Section V. Header"/>
    <w:basedOn w:val="Normal"/>
    <w:uiPriority w:val="99"/>
    <w:rsid w:val="00A5320F"/>
    <w:pPr>
      <w:jc w:val="center"/>
    </w:pPr>
    <w:rPr>
      <w:b/>
      <w:sz w:val="36"/>
      <w:lang w:val="es-ES_tradnl"/>
    </w:rPr>
  </w:style>
  <w:style w:type="character" w:customStyle="1" w:styleId="Table">
    <w:name w:val="Table"/>
    <w:rsid w:val="00A5320F"/>
    <w:rPr>
      <w:rFonts w:ascii="Arial" w:hAnsi="Arial"/>
      <w:sz w:val="20"/>
    </w:rPr>
  </w:style>
  <w:style w:type="paragraph" w:customStyle="1" w:styleId="SectionVIIHeader2">
    <w:name w:val="Section VII Header2"/>
    <w:basedOn w:val="Heading1"/>
    <w:autoRedefine/>
    <w:rsid w:val="00A5320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A5320F"/>
    <w:pPr>
      <w:spacing w:before="60" w:after="60"/>
      <w:ind w:left="2268"/>
    </w:pPr>
    <w:rPr>
      <w:rFonts w:ascii="Times New Roman" w:eastAsia="Times New Roman" w:hAnsi="Times New Roman"/>
      <w:sz w:val="22"/>
      <w:szCs w:val="22"/>
      <w:lang w:val="en-GB"/>
    </w:rPr>
  </w:style>
  <w:style w:type="paragraph" w:customStyle="1" w:styleId="ClauseSubList">
    <w:name w:val="ClauseSub_List"/>
    <w:rsid w:val="00A5320F"/>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A5320F"/>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A5320F"/>
    <w:pPr>
      <w:ind w:left="2835"/>
    </w:pPr>
  </w:style>
  <w:style w:type="paragraph" w:styleId="BalloonText">
    <w:name w:val="Balloon Text"/>
    <w:basedOn w:val="Normal"/>
    <w:link w:val="BalloonTextChar"/>
    <w:rsid w:val="00A5320F"/>
    <w:rPr>
      <w:rFonts w:ascii="Tahoma" w:hAnsi="Tahoma"/>
      <w:sz w:val="16"/>
      <w:szCs w:val="16"/>
      <w:lang w:val="es-ES_tradnl"/>
    </w:rPr>
  </w:style>
  <w:style w:type="character" w:customStyle="1" w:styleId="BalloonTextChar">
    <w:name w:val="Balloon Text Char"/>
    <w:link w:val="BalloonText"/>
    <w:rsid w:val="00A5320F"/>
    <w:rPr>
      <w:rFonts w:ascii="Tahoma" w:eastAsia="Times New Roman" w:hAnsi="Tahoma" w:cs="Tahoma"/>
      <w:sz w:val="16"/>
      <w:szCs w:val="16"/>
      <w:lang w:val="es-ES_tradnl"/>
    </w:rPr>
  </w:style>
  <w:style w:type="paragraph" w:customStyle="1" w:styleId="SectionXHeader3">
    <w:name w:val="Section X Header 3"/>
    <w:basedOn w:val="Heading1"/>
    <w:autoRedefine/>
    <w:rsid w:val="00A5320F"/>
    <w:pPr>
      <w:keepNext/>
      <w:suppressAutoHyphens w:val="0"/>
      <w:spacing w:before="0" w:after="0"/>
    </w:pPr>
    <w:rPr>
      <w:rFonts w:ascii="Times New Roman" w:hAnsi="Times New Roman"/>
      <w:smallCaps w:val="0"/>
      <w:sz w:val="44"/>
    </w:rPr>
  </w:style>
  <w:style w:type="character" w:styleId="CommentReference">
    <w:name w:val="annotation reference"/>
    <w:rsid w:val="00A5320F"/>
    <w:rPr>
      <w:sz w:val="16"/>
    </w:rPr>
  </w:style>
  <w:style w:type="paragraph" w:customStyle="1" w:styleId="Part1">
    <w:name w:val="Part 1"/>
    <w:aliases w:val="2,3 Header 4"/>
    <w:basedOn w:val="Normal"/>
    <w:autoRedefine/>
    <w:rsid w:val="00A5320F"/>
    <w:pPr>
      <w:spacing w:before="240" w:after="240"/>
      <w:jc w:val="center"/>
    </w:pPr>
    <w:rPr>
      <w:b/>
      <w:sz w:val="48"/>
    </w:rPr>
  </w:style>
  <w:style w:type="paragraph" w:styleId="CommentText">
    <w:name w:val="annotation text"/>
    <w:basedOn w:val="Normal"/>
    <w:link w:val="CommentTextChar"/>
    <w:uiPriority w:val="99"/>
    <w:rsid w:val="00A5320F"/>
    <w:pPr>
      <w:jc w:val="left"/>
    </w:pPr>
    <w:rPr>
      <w:sz w:val="20"/>
    </w:rPr>
  </w:style>
  <w:style w:type="character" w:customStyle="1" w:styleId="CommentTextChar">
    <w:name w:val="Comment Text Char"/>
    <w:link w:val="CommentText"/>
    <w:uiPriority w:val="99"/>
    <w:rsid w:val="00A5320F"/>
    <w:rPr>
      <w:rFonts w:ascii="Times New Roman" w:eastAsia="Times New Roman" w:hAnsi="Times New Roman" w:cs="Times New Roman"/>
      <w:sz w:val="20"/>
      <w:szCs w:val="20"/>
    </w:rPr>
  </w:style>
  <w:style w:type="paragraph" w:styleId="BodyTextIndent3">
    <w:name w:val="Body Text Indent 3"/>
    <w:basedOn w:val="Normal"/>
    <w:link w:val="BodyTextIndent3Char"/>
    <w:rsid w:val="00A5320F"/>
    <w:pPr>
      <w:spacing w:before="120"/>
      <w:ind w:left="1440" w:hanging="1440"/>
    </w:pPr>
    <w:rPr>
      <w:b/>
    </w:rPr>
  </w:style>
  <w:style w:type="character" w:customStyle="1" w:styleId="BodyTextIndent3Char">
    <w:name w:val="Body Text Indent 3 Char"/>
    <w:link w:val="BodyTextIndent3"/>
    <w:rsid w:val="00A5320F"/>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A5320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A5320F"/>
    <w:pPr>
      <w:spacing w:before="100" w:after="300"/>
    </w:pPr>
    <w:rPr>
      <w:sz w:val="30"/>
      <w:szCs w:val="30"/>
    </w:rPr>
  </w:style>
  <w:style w:type="paragraph" w:customStyle="1" w:styleId="FIDICClauseSubName">
    <w:name w:val="FIDIC_ClauseSubName"/>
    <w:basedOn w:val="FIDICCoverTitle"/>
    <w:rsid w:val="00A5320F"/>
    <w:pPr>
      <w:spacing w:before="240" w:line="240" w:lineRule="exact"/>
    </w:pPr>
    <w:rPr>
      <w:sz w:val="24"/>
      <w:szCs w:val="24"/>
    </w:rPr>
  </w:style>
  <w:style w:type="paragraph" w:customStyle="1" w:styleId="FIDICCoverTitle">
    <w:name w:val="FIDIC__CoverTitle"/>
    <w:basedOn w:val="Normal"/>
    <w:rsid w:val="00A5320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A5320F"/>
    <w:rPr>
      <w:sz w:val="28"/>
      <w:szCs w:val="28"/>
    </w:rPr>
  </w:style>
  <w:style w:type="paragraph" w:customStyle="1" w:styleId="FIDICClauseSubSubPara">
    <w:name w:val="FIDIC_ClauseSubSubPara"/>
    <w:basedOn w:val="FIDICClauseSubName"/>
    <w:rsid w:val="00A5320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5320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5320F"/>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A532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5320F"/>
    <w:pPr>
      <w:tabs>
        <w:tab w:val="left" w:pos="573"/>
      </w:tabs>
      <w:spacing w:after="0"/>
      <w:ind w:left="576" w:hanging="576"/>
    </w:pPr>
    <w:rPr>
      <w:bCs/>
      <w:szCs w:val="24"/>
      <w:lang w:val="en-US"/>
    </w:rPr>
  </w:style>
  <w:style w:type="paragraph" w:customStyle="1" w:styleId="Sec7-Clauses">
    <w:name w:val="Sec7-Clauses"/>
    <w:basedOn w:val="Header1-Clauses"/>
    <w:rsid w:val="00A5320F"/>
    <w:pPr>
      <w:spacing w:after="0"/>
    </w:pPr>
    <w:rPr>
      <w:bCs/>
      <w:szCs w:val="24"/>
    </w:rPr>
  </w:style>
  <w:style w:type="paragraph" w:customStyle="1" w:styleId="sec7-header1">
    <w:name w:val="sec7-header1"/>
    <w:basedOn w:val="FIDICClauseSubName"/>
    <w:rsid w:val="00A5320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A5320F"/>
    <w:rPr>
      <w:lang w:val="en-US"/>
    </w:rPr>
  </w:style>
  <w:style w:type="paragraph" w:customStyle="1" w:styleId="SectionIXHeader">
    <w:name w:val="Section IX Header"/>
    <w:basedOn w:val="SectionVHeader"/>
    <w:rsid w:val="00A5320F"/>
    <w:rPr>
      <w:lang w:val="en-US"/>
    </w:rPr>
  </w:style>
  <w:style w:type="paragraph" w:customStyle="1" w:styleId="Parts">
    <w:name w:val="Parts"/>
    <w:basedOn w:val="Heading1"/>
    <w:rsid w:val="00A5320F"/>
    <w:rPr>
      <w:sz w:val="56"/>
    </w:rPr>
  </w:style>
  <w:style w:type="paragraph" w:customStyle="1" w:styleId="StyleHeader1-ClausesLeft0Hanging03After0pt">
    <w:name w:val="Style Header 1 - Clauses + Left:  0&quot; Hanging:  0.3&quot; After:  0 pt"/>
    <w:basedOn w:val="Header1-Clauses"/>
    <w:rsid w:val="00A5320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A5320F"/>
    <w:rPr>
      <w:b/>
      <w:bCs/>
    </w:rPr>
  </w:style>
  <w:style w:type="character" w:customStyle="1" w:styleId="StyleHeader2-SubClausesBoldChar">
    <w:name w:val="Style Header 2 - SubClauses + Bold Char"/>
    <w:link w:val="StyleHeader2-SubClausesBold"/>
    <w:rsid w:val="00A5320F"/>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A5320F"/>
    <w:pPr>
      <w:jc w:val="both"/>
    </w:pPr>
    <w:rPr>
      <w:b w:val="0"/>
      <w:bCs/>
    </w:rPr>
  </w:style>
  <w:style w:type="paragraph" w:customStyle="1" w:styleId="StyleStyleHeader1-ClausesAfter0ptLeft0Hanging">
    <w:name w:val="Style Style Header 1 - Clauses + After:  0 pt + Left:  0&quot; Hanging:..."/>
    <w:basedOn w:val="StyleHeader1-ClausesAfter0pt"/>
    <w:rsid w:val="00A5320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A5320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A5320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A5320F"/>
    <w:pPr>
      <w:tabs>
        <w:tab w:val="left" w:pos="1512"/>
      </w:tabs>
      <w:spacing w:after="180"/>
      <w:ind w:left="1512" w:hanging="540"/>
    </w:pPr>
  </w:style>
  <w:style w:type="paragraph" w:customStyle="1" w:styleId="Section7heading3">
    <w:name w:val="Section 7 heading 3"/>
    <w:basedOn w:val="Heading3"/>
    <w:rsid w:val="00A5320F"/>
  </w:style>
  <w:style w:type="paragraph" w:customStyle="1" w:styleId="Section7heading4">
    <w:name w:val="Section 7 heading 4"/>
    <w:basedOn w:val="Heading3"/>
    <w:link w:val="Section7heading4Char"/>
    <w:rsid w:val="00A5320F"/>
    <w:pPr>
      <w:tabs>
        <w:tab w:val="left" w:pos="576"/>
      </w:tabs>
      <w:ind w:left="576" w:hanging="576"/>
      <w:jc w:val="left"/>
    </w:pPr>
    <w:rPr>
      <w:sz w:val="24"/>
    </w:rPr>
  </w:style>
  <w:style w:type="character" w:customStyle="1" w:styleId="Section7heading4Char">
    <w:name w:val="Section 7 heading 4 Char"/>
    <w:link w:val="Section7heading4"/>
    <w:rsid w:val="00A5320F"/>
    <w:rPr>
      <w:rFonts w:ascii="Times New Roman" w:eastAsia="Times New Roman" w:hAnsi="Times New Roman" w:cs="Times New Roman"/>
      <w:b/>
      <w:sz w:val="24"/>
      <w:szCs w:val="20"/>
    </w:rPr>
  </w:style>
  <w:style w:type="paragraph" w:customStyle="1" w:styleId="Section7heading5">
    <w:name w:val="Section 7 heading 5"/>
    <w:basedOn w:val="Heading3"/>
    <w:rsid w:val="00A5320F"/>
    <w:pPr>
      <w:jc w:val="both"/>
    </w:pPr>
    <w:rPr>
      <w:sz w:val="24"/>
    </w:rPr>
  </w:style>
  <w:style w:type="paragraph" w:customStyle="1" w:styleId="StyleSection7heading3After10pt">
    <w:name w:val="Style Section 7 heading 3 + After:  10 pt"/>
    <w:basedOn w:val="Section7heading3"/>
    <w:rsid w:val="00A5320F"/>
    <w:pPr>
      <w:spacing w:after="200"/>
    </w:pPr>
    <w:rPr>
      <w:rFonts w:ascii="Times New Roman Bold" w:hAnsi="Times New Roman Bold"/>
      <w:bCs/>
      <w:szCs w:val="28"/>
    </w:rPr>
  </w:style>
  <w:style w:type="paragraph" w:customStyle="1" w:styleId="StyleTOC1Before8pt">
    <w:name w:val="Style TOC 1 + Before:  8 pt"/>
    <w:basedOn w:val="TOC1"/>
    <w:rsid w:val="00A5320F"/>
    <w:pPr>
      <w:tabs>
        <w:tab w:val="right" w:pos="720"/>
      </w:tabs>
      <w:spacing w:before="160"/>
    </w:pPr>
    <w:rPr>
      <w:bCs/>
    </w:rPr>
  </w:style>
  <w:style w:type="paragraph" w:customStyle="1" w:styleId="StyleClauseSubList12ptJustifiedAfter10pt">
    <w:name w:val="Style ClauseSub_List + 12 pt Justified After:  10 pt"/>
    <w:basedOn w:val="ClauseSubList"/>
    <w:rsid w:val="00A5320F"/>
    <w:pPr>
      <w:spacing w:after="200"/>
    </w:pPr>
    <w:rPr>
      <w:sz w:val="24"/>
      <w:szCs w:val="24"/>
    </w:rPr>
  </w:style>
  <w:style w:type="character" w:styleId="FollowedHyperlink">
    <w:name w:val="FollowedHyperlink"/>
    <w:rsid w:val="00A5320F"/>
    <w:rPr>
      <w:color w:val="606420"/>
      <w:u w:val="single"/>
    </w:rPr>
  </w:style>
  <w:style w:type="paragraph" w:customStyle="1" w:styleId="UG-Sec3-Heading2">
    <w:name w:val="UG - Sec 3 - Heading 2"/>
    <w:basedOn w:val="UG-Heading2"/>
    <w:rsid w:val="00A5320F"/>
  </w:style>
  <w:style w:type="paragraph" w:customStyle="1" w:styleId="UG-Heading2">
    <w:name w:val="UG - Heading 2"/>
    <w:basedOn w:val="Heading2"/>
    <w:next w:val="Normal"/>
    <w:rsid w:val="00A5320F"/>
    <w:pPr>
      <w:pBdr>
        <w:bottom w:val="none" w:sz="0" w:space="0" w:color="auto"/>
      </w:pBdr>
    </w:pPr>
    <w:rPr>
      <w:sz w:val="32"/>
      <w:szCs w:val="28"/>
    </w:rPr>
  </w:style>
  <w:style w:type="paragraph" w:customStyle="1" w:styleId="titulo">
    <w:name w:val="titulo"/>
    <w:basedOn w:val="Heading5"/>
    <w:rsid w:val="00A5320F"/>
    <w:pPr>
      <w:keepNext w:val="0"/>
      <w:spacing w:after="240"/>
    </w:pPr>
    <w:rPr>
      <w:rFonts w:ascii="Times New Roman Bold" w:hAnsi="Times New Roman Bold"/>
      <w:b/>
      <w:u w:val="none"/>
    </w:rPr>
  </w:style>
  <w:style w:type="paragraph" w:styleId="ListNumber">
    <w:name w:val="List Number"/>
    <w:basedOn w:val="Normal"/>
    <w:rsid w:val="00A5320F"/>
    <w:pPr>
      <w:tabs>
        <w:tab w:val="num" w:pos="360"/>
      </w:tabs>
      <w:ind w:left="360" w:hanging="360"/>
    </w:pPr>
  </w:style>
  <w:style w:type="paragraph" w:customStyle="1" w:styleId="DefaultParagraphFont1">
    <w:name w:val="Default Paragraph Font1"/>
    <w:next w:val="Normal"/>
    <w:rsid w:val="00A5320F"/>
    <w:pPr>
      <w:tabs>
        <w:tab w:val="num" w:pos="567"/>
      </w:tabs>
    </w:pPr>
    <w:rPr>
      <w:rFonts w:ascii="‚l‚r –¾’©" w:eastAsia="Times New Roman" w:hAnsi="‚l‚r –¾’©" w:cs="‚l‚r –¾’©"/>
      <w:noProof/>
      <w:sz w:val="21"/>
      <w:lang w:val="en-GB" w:eastAsia="en-GB"/>
    </w:rPr>
  </w:style>
  <w:style w:type="paragraph" w:customStyle="1" w:styleId="Title1">
    <w:name w:val="Title1"/>
    <w:basedOn w:val="Normal"/>
    <w:rsid w:val="00A5320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A5320F"/>
    <w:pPr>
      <w:jc w:val="both"/>
    </w:pPr>
    <w:rPr>
      <w:b/>
      <w:bCs/>
    </w:rPr>
  </w:style>
  <w:style w:type="character" w:customStyle="1" w:styleId="CommentSubjectChar">
    <w:name w:val="Comment Subject Char"/>
    <w:link w:val="CommentSubject"/>
    <w:rsid w:val="00A5320F"/>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A5320F"/>
    <w:pPr>
      <w:ind w:left="706" w:hanging="706"/>
      <w:jc w:val="left"/>
    </w:pPr>
    <w:rPr>
      <w:bCs/>
    </w:rPr>
  </w:style>
  <w:style w:type="paragraph" w:customStyle="1" w:styleId="BlockQuotation">
    <w:name w:val="Block Quotation"/>
    <w:basedOn w:val="Normal"/>
    <w:rsid w:val="00A5320F"/>
    <w:pPr>
      <w:ind w:left="855" w:right="-72" w:hanging="315"/>
    </w:pPr>
    <w:rPr>
      <w:lang w:val="en-GB" w:eastAsia="fr-FR"/>
    </w:rPr>
  </w:style>
  <w:style w:type="paragraph" w:customStyle="1" w:styleId="Header3-Paragraph">
    <w:name w:val="Header 3 - Paragraph"/>
    <w:basedOn w:val="Normal"/>
    <w:rsid w:val="00A5320F"/>
    <w:pPr>
      <w:tabs>
        <w:tab w:val="num" w:pos="864"/>
        <w:tab w:val="num" w:pos="1152"/>
      </w:tabs>
      <w:spacing w:after="200"/>
      <w:ind w:left="1238" w:hanging="619"/>
    </w:pPr>
    <w:rPr>
      <w:lang w:eastAsia="fr-FR"/>
    </w:rPr>
  </w:style>
  <w:style w:type="paragraph" w:customStyle="1" w:styleId="outlinebullet">
    <w:name w:val="outlinebullet"/>
    <w:basedOn w:val="Normal"/>
    <w:rsid w:val="00A5320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A5320F"/>
    <w:pPr>
      <w:keepNext/>
      <w:tabs>
        <w:tab w:val="num" w:pos="360"/>
        <w:tab w:val="num" w:pos="420"/>
      </w:tabs>
      <w:ind w:left="360" w:hanging="360"/>
    </w:pPr>
    <w:rPr>
      <w:lang w:eastAsia="fr-FR"/>
    </w:rPr>
  </w:style>
  <w:style w:type="paragraph" w:customStyle="1" w:styleId="Outline2">
    <w:name w:val="Outline2"/>
    <w:basedOn w:val="Normal"/>
    <w:rsid w:val="00A5320F"/>
    <w:pPr>
      <w:tabs>
        <w:tab w:val="num" w:pos="360"/>
        <w:tab w:val="num" w:pos="420"/>
        <w:tab w:val="num" w:pos="864"/>
      </w:tabs>
      <w:spacing w:before="240"/>
      <w:ind w:left="864" w:hanging="504"/>
      <w:jc w:val="left"/>
    </w:pPr>
    <w:rPr>
      <w:kern w:val="28"/>
      <w:lang w:eastAsia="fr-FR"/>
    </w:rPr>
  </w:style>
  <w:style w:type="paragraph" w:customStyle="1" w:styleId="a11">
    <w:name w:val="a1 1"/>
    <w:rsid w:val="00A5320F"/>
    <w:pPr>
      <w:widowControl w:val="0"/>
      <w:tabs>
        <w:tab w:val="left" w:pos="-720"/>
      </w:tabs>
      <w:suppressAutoHyphens/>
    </w:pPr>
    <w:rPr>
      <w:rFonts w:ascii="CG Times" w:eastAsia="Times New Roman" w:hAnsi="CG Times"/>
      <w:sz w:val="24"/>
    </w:rPr>
  </w:style>
  <w:style w:type="paragraph" w:customStyle="1" w:styleId="REGULAR3">
    <w:name w:val="REGULAR 3"/>
    <w:rsid w:val="00A5320F"/>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A5320F"/>
    <w:rPr>
      <w:sz w:val="24"/>
      <w:lang w:val="en-US" w:eastAsia="fr-FR" w:bidi="ar-SA"/>
    </w:rPr>
  </w:style>
  <w:style w:type="paragraph" w:customStyle="1" w:styleId="UGHeader1">
    <w:name w:val="UG Header 1"/>
    <w:basedOn w:val="Heading1"/>
    <w:next w:val="Normal"/>
    <w:rsid w:val="00A5320F"/>
    <w:pPr>
      <w:spacing w:before="240"/>
    </w:pPr>
    <w:rPr>
      <w:smallCaps w:val="0"/>
    </w:rPr>
  </w:style>
  <w:style w:type="paragraph" w:customStyle="1" w:styleId="UG-Sec3-Heading3">
    <w:name w:val="UG - Sec 3 - Heading 3"/>
    <w:basedOn w:val="Normal"/>
    <w:rsid w:val="00A5320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5320F"/>
  </w:style>
  <w:style w:type="paragraph" w:customStyle="1" w:styleId="UG-Sec3b-Heading3">
    <w:name w:val="UG - Sec 3b - Heading 3"/>
    <w:basedOn w:val="UG-Sec3-Heading3"/>
    <w:rsid w:val="00A5320F"/>
  </w:style>
  <w:style w:type="paragraph" w:customStyle="1" w:styleId="UG-Sec3b-Heading4">
    <w:name w:val="UG - Sec 3b - Heading 4"/>
    <w:basedOn w:val="Normal"/>
    <w:rsid w:val="00A5320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A5320F"/>
    <w:pPr>
      <w:spacing w:before="120" w:after="240"/>
      <w:jc w:val="center"/>
    </w:pPr>
    <w:rPr>
      <w:b/>
      <w:sz w:val="36"/>
    </w:rPr>
  </w:style>
  <w:style w:type="paragraph" w:customStyle="1" w:styleId="SectionVHeading2">
    <w:name w:val="Section V. Heading 2"/>
    <w:basedOn w:val="SectionVHeader"/>
    <w:rsid w:val="00A5320F"/>
    <w:pPr>
      <w:spacing w:before="120" w:after="200"/>
    </w:pPr>
    <w:rPr>
      <w:sz w:val="28"/>
    </w:rPr>
  </w:style>
  <w:style w:type="paragraph" w:customStyle="1" w:styleId="UG-Sec4-heading3">
    <w:name w:val="UG-Sec 4 - heading 3"/>
    <w:basedOn w:val="Normal"/>
    <w:rsid w:val="00A5320F"/>
    <w:pPr>
      <w:spacing w:before="120" w:after="200"/>
      <w:jc w:val="center"/>
    </w:pPr>
    <w:rPr>
      <w:b/>
      <w:sz w:val="28"/>
      <w:szCs w:val="28"/>
    </w:rPr>
  </w:style>
  <w:style w:type="paragraph" w:customStyle="1" w:styleId="Section1Header2">
    <w:name w:val="Section 1 Header 2"/>
    <w:basedOn w:val="StyleHeader1-ClausesLeft0Hanging03After0pt"/>
    <w:rsid w:val="00A5320F"/>
    <w:rPr>
      <w:lang w:val="en-US"/>
    </w:rPr>
  </w:style>
  <w:style w:type="paragraph" w:customStyle="1" w:styleId="Section1Header1">
    <w:name w:val="Section 1 Header 1"/>
    <w:basedOn w:val="BodyText2"/>
    <w:rsid w:val="00A5320F"/>
    <w:pPr>
      <w:spacing w:before="120" w:after="200"/>
      <w:jc w:val="center"/>
    </w:pPr>
    <w:rPr>
      <w:b/>
      <w:bCs/>
      <w:i w:val="0"/>
      <w:iCs/>
      <w:sz w:val="28"/>
    </w:rPr>
  </w:style>
  <w:style w:type="paragraph" w:customStyle="1" w:styleId="Section4heading">
    <w:name w:val="Section 4 heading"/>
    <w:basedOn w:val="Normal"/>
    <w:next w:val="Normal"/>
    <w:rsid w:val="00A5320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A5320F"/>
    <w:pPr>
      <w:widowControl w:val="0"/>
      <w:autoSpaceDE w:val="0"/>
      <w:autoSpaceDN w:val="0"/>
      <w:spacing w:line="384" w:lineRule="atLeast"/>
      <w:jc w:val="left"/>
    </w:pPr>
    <w:rPr>
      <w:szCs w:val="24"/>
    </w:rPr>
  </w:style>
  <w:style w:type="paragraph" w:customStyle="1" w:styleId="MediumGrid1-Accent21">
    <w:name w:val="Medium Grid 1 - Accent 21"/>
    <w:basedOn w:val="Normal"/>
    <w:uiPriority w:val="34"/>
    <w:qFormat/>
    <w:rsid w:val="00A5320F"/>
    <w:pPr>
      <w:ind w:left="720"/>
      <w:contextualSpacing/>
    </w:pPr>
  </w:style>
  <w:style w:type="paragraph" w:customStyle="1" w:styleId="Sec3header">
    <w:name w:val="Sec3 header"/>
    <w:basedOn w:val="Style11"/>
    <w:rsid w:val="00A5320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A5320F"/>
    <w:pPr>
      <w:widowControl w:val="0"/>
      <w:autoSpaceDE w:val="0"/>
      <w:autoSpaceDN w:val="0"/>
      <w:adjustRightInd w:val="0"/>
      <w:jc w:val="left"/>
    </w:pPr>
    <w:rPr>
      <w:szCs w:val="24"/>
    </w:rPr>
  </w:style>
  <w:style w:type="paragraph" w:customStyle="1" w:styleId="Style17">
    <w:name w:val="Style 17"/>
    <w:basedOn w:val="Normal"/>
    <w:rsid w:val="00A5320F"/>
    <w:pPr>
      <w:widowControl w:val="0"/>
      <w:autoSpaceDE w:val="0"/>
      <w:autoSpaceDN w:val="0"/>
      <w:spacing w:line="264" w:lineRule="exact"/>
      <w:ind w:left="576" w:hanging="360"/>
      <w:jc w:val="left"/>
    </w:pPr>
    <w:rPr>
      <w:szCs w:val="24"/>
    </w:rPr>
  </w:style>
  <w:style w:type="paragraph" w:customStyle="1" w:styleId="Style20">
    <w:name w:val="Style 20"/>
    <w:basedOn w:val="Normal"/>
    <w:rsid w:val="00A5320F"/>
    <w:pPr>
      <w:widowControl w:val="0"/>
      <w:autoSpaceDE w:val="0"/>
      <w:autoSpaceDN w:val="0"/>
      <w:spacing w:before="144" w:after="360" w:line="264" w:lineRule="exact"/>
      <w:jc w:val="left"/>
    </w:pPr>
    <w:rPr>
      <w:szCs w:val="24"/>
    </w:rPr>
  </w:style>
  <w:style w:type="paragraph" w:customStyle="1" w:styleId="Header1">
    <w:name w:val="Header1"/>
    <w:basedOn w:val="Normal"/>
    <w:rsid w:val="00A5320F"/>
    <w:pPr>
      <w:widowControl w:val="0"/>
      <w:autoSpaceDE w:val="0"/>
      <w:autoSpaceDN w:val="0"/>
      <w:spacing w:before="240" w:after="480"/>
      <w:jc w:val="center"/>
    </w:pPr>
    <w:rPr>
      <w:b/>
      <w:bCs/>
      <w:spacing w:val="4"/>
      <w:sz w:val="44"/>
      <w:szCs w:val="46"/>
    </w:rPr>
  </w:style>
  <w:style w:type="paragraph" w:customStyle="1" w:styleId="Default">
    <w:name w:val="Default"/>
    <w:rsid w:val="00A5320F"/>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A5320F"/>
    <w:pPr>
      <w:suppressAutoHyphens/>
      <w:spacing w:after="100"/>
      <w:jc w:val="center"/>
    </w:pPr>
    <w:rPr>
      <w:rFonts w:ascii="Times New Roman Bold" w:hAnsi="Times New Roman Bold"/>
      <w:b/>
    </w:rPr>
  </w:style>
  <w:style w:type="paragraph" w:customStyle="1" w:styleId="Style12">
    <w:name w:val="Style 12"/>
    <w:basedOn w:val="Normal"/>
    <w:rsid w:val="00A5320F"/>
    <w:pPr>
      <w:widowControl w:val="0"/>
      <w:autoSpaceDE w:val="0"/>
      <w:autoSpaceDN w:val="0"/>
      <w:spacing w:line="264" w:lineRule="exact"/>
      <w:ind w:hanging="576"/>
    </w:pPr>
    <w:rPr>
      <w:szCs w:val="24"/>
    </w:rPr>
  </w:style>
  <w:style w:type="paragraph" w:customStyle="1" w:styleId="TextBox">
    <w:name w:val="Text Box"/>
    <w:rsid w:val="00A5320F"/>
    <w:pPr>
      <w:keepNext/>
      <w:keepLines/>
      <w:tabs>
        <w:tab w:val="left" w:pos="-720"/>
      </w:tabs>
      <w:suppressAutoHyphens/>
    </w:pPr>
    <w:rPr>
      <w:rFonts w:ascii="Times New Roman" w:eastAsia="Times New Roman" w:hAnsi="Times New Roman"/>
      <w:spacing w:val="-2"/>
      <w:sz w:val="22"/>
    </w:rPr>
  </w:style>
  <w:style w:type="paragraph" w:customStyle="1" w:styleId="Sub-ClauseText">
    <w:name w:val="Sub-Clause Text"/>
    <w:basedOn w:val="Normal"/>
    <w:rsid w:val="00A5320F"/>
    <w:pPr>
      <w:spacing w:before="120" w:after="120"/>
    </w:pPr>
    <w:rPr>
      <w:spacing w:val="-4"/>
    </w:rPr>
  </w:style>
  <w:style w:type="paragraph" w:customStyle="1" w:styleId="Heading1-Clausename">
    <w:name w:val="Heading 1- Clause name"/>
    <w:basedOn w:val="Normal"/>
    <w:rsid w:val="00A5320F"/>
    <w:pPr>
      <w:tabs>
        <w:tab w:val="num" w:pos="360"/>
      </w:tabs>
      <w:spacing w:before="120" w:after="120"/>
      <w:ind w:left="360" w:hanging="360"/>
      <w:jc w:val="left"/>
    </w:pPr>
    <w:rPr>
      <w:b/>
    </w:rPr>
  </w:style>
  <w:style w:type="paragraph" w:customStyle="1" w:styleId="sec7-clauses0">
    <w:name w:val="sec7-clauses"/>
    <w:basedOn w:val="Heading1-Clausename"/>
    <w:rsid w:val="00A5320F"/>
  </w:style>
  <w:style w:type="paragraph" w:customStyle="1" w:styleId="Sec1-Clauses">
    <w:name w:val="Sec1-Clauses"/>
    <w:basedOn w:val="Heading1-Clausename"/>
    <w:rsid w:val="00A5320F"/>
  </w:style>
  <w:style w:type="paragraph" w:customStyle="1" w:styleId="SectionVIHeader0">
    <w:name w:val="Section VI. Header"/>
    <w:basedOn w:val="SectionVHeader"/>
    <w:rsid w:val="00A5320F"/>
    <w:pPr>
      <w:spacing w:before="120" w:after="240"/>
    </w:pPr>
    <w:rPr>
      <w:lang w:val="en-US"/>
    </w:rPr>
  </w:style>
  <w:style w:type="paragraph" w:styleId="DocumentMap">
    <w:name w:val="Document Map"/>
    <w:basedOn w:val="Normal"/>
    <w:link w:val="DocumentMapChar"/>
    <w:rsid w:val="00A5320F"/>
    <w:pPr>
      <w:shd w:val="clear" w:color="auto" w:fill="000080"/>
      <w:jc w:val="left"/>
    </w:pPr>
    <w:rPr>
      <w:rFonts w:ascii="Tahoma" w:hAnsi="Tahoma"/>
    </w:rPr>
  </w:style>
  <w:style w:type="character" w:customStyle="1" w:styleId="DocumentMapChar">
    <w:name w:val="Document Map Char"/>
    <w:link w:val="DocumentMap"/>
    <w:rsid w:val="00A5320F"/>
    <w:rPr>
      <w:rFonts w:ascii="Tahoma" w:eastAsia="Times New Roman" w:hAnsi="Tahoma" w:cs="Tahoma"/>
      <w:sz w:val="24"/>
      <w:szCs w:val="20"/>
      <w:shd w:val="clear" w:color="auto" w:fill="000080"/>
    </w:rPr>
  </w:style>
  <w:style w:type="paragraph" w:customStyle="1" w:styleId="Head12">
    <w:name w:val="Head 1.2"/>
    <w:basedOn w:val="Normal"/>
    <w:rsid w:val="00A5320F"/>
    <w:pPr>
      <w:tabs>
        <w:tab w:val="num" w:pos="360"/>
      </w:tabs>
      <w:ind w:left="360" w:hanging="360"/>
    </w:pPr>
    <w:rPr>
      <w:rFonts w:ascii="Arial" w:hAnsi="Arial"/>
      <w:sz w:val="20"/>
    </w:rPr>
  </w:style>
  <w:style w:type="paragraph" w:customStyle="1" w:styleId="ChapterNumber">
    <w:name w:val="ChapterNumber"/>
    <w:rsid w:val="00A5320F"/>
    <w:pPr>
      <w:tabs>
        <w:tab w:val="left" w:pos="-720"/>
      </w:tabs>
      <w:suppressAutoHyphens/>
    </w:pPr>
    <w:rPr>
      <w:rFonts w:ascii="CG Times" w:eastAsia="Times New Roman" w:hAnsi="CG Times"/>
      <w:sz w:val="22"/>
    </w:rPr>
  </w:style>
  <w:style w:type="paragraph" w:customStyle="1" w:styleId="Heading1a">
    <w:name w:val="Heading 1a"/>
    <w:rsid w:val="00A5320F"/>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A5320F"/>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A5320F"/>
    <w:rPr>
      <w:rFonts w:ascii="Cambria" w:eastAsia="Times New Roman" w:hAnsi="Cambria" w:cs="Times New Roman"/>
      <w:b/>
      <w:bCs/>
      <w:color w:val="365F91"/>
      <w:sz w:val="28"/>
      <w:szCs w:val="28"/>
    </w:rPr>
  </w:style>
  <w:style w:type="character" w:customStyle="1" w:styleId="st">
    <w:name w:val="st"/>
    <w:basedOn w:val="DefaultParagraphFont"/>
    <w:rsid w:val="00A5320F"/>
  </w:style>
  <w:style w:type="paragraph" w:customStyle="1" w:styleId="plane">
    <w:name w:val="plane"/>
    <w:basedOn w:val="Normal"/>
    <w:rsid w:val="00A5320F"/>
    <w:pPr>
      <w:suppressAutoHyphens/>
    </w:pPr>
    <w:rPr>
      <w:rFonts w:ascii="Tms Rmn" w:hAnsi="Tms Rmn"/>
    </w:rPr>
  </w:style>
  <w:style w:type="paragraph" w:customStyle="1" w:styleId="S1-Header2">
    <w:name w:val="S1-Header2"/>
    <w:basedOn w:val="Normal"/>
    <w:rsid w:val="00A5320F"/>
    <w:pPr>
      <w:tabs>
        <w:tab w:val="num" w:pos="360"/>
      </w:tabs>
      <w:spacing w:after="200"/>
      <w:jc w:val="left"/>
    </w:pPr>
    <w:rPr>
      <w:b/>
      <w:szCs w:val="24"/>
    </w:rPr>
  </w:style>
  <w:style w:type="paragraph" w:customStyle="1" w:styleId="S4-Header2">
    <w:name w:val="S4-Header 2"/>
    <w:basedOn w:val="Normal"/>
    <w:rsid w:val="00A5320F"/>
    <w:pPr>
      <w:spacing w:before="120" w:after="240"/>
      <w:jc w:val="center"/>
    </w:pPr>
    <w:rPr>
      <w:b/>
      <w:sz w:val="32"/>
      <w:szCs w:val="24"/>
    </w:rPr>
  </w:style>
  <w:style w:type="paragraph" w:styleId="NormalIndent">
    <w:name w:val="Normal Indent"/>
    <w:basedOn w:val="Normal"/>
    <w:unhideWhenUsed/>
    <w:rsid w:val="00A5320F"/>
    <w:pPr>
      <w:ind w:left="720"/>
      <w:jc w:val="left"/>
    </w:pPr>
    <w:rPr>
      <w:szCs w:val="24"/>
    </w:rPr>
  </w:style>
  <w:style w:type="paragraph" w:styleId="ListBullet">
    <w:name w:val="List Bullet"/>
    <w:basedOn w:val="Normal"/>
    <w:autoRedefine/>
    <w:unhideWhenUsed/>
    <w:rsid w:val="00A5320F"/>
    <w:pPr>
      <w:tabs>
        <w:tab w:val="num" w:pos="360"/>
      </w:tabs>
      <w:ind w:left="360" w:hanging="360"/>
      <w:jc w:val="left"/>
    </w:pPr>
    <w:rPr>
      <w:sz w:val="20"/>
    </w:rPr>
  </w:style>
  <w:style w:type="paragraph" w:styleId="List2">
    <w:name w:val="List 2"/>
    <w:basedOn w:val="Normal"/>
    <w:unhideWhenUsed/>
    <w:rsid w:val="00A5320F"/>
    <w:pPr>
      <w:ind w:left="720" w:hanging="360"/>
      <w:jc w:val="left"/>
    </w:pPr>
    <w:rPr>
      <w:szCs w:val="24"/>
    </w:rPr>
  </w:style>
  <w:style w:type="paragraph" w:styleId="List3">
    <w:name w:val="List 3"/>
    <w:basedOn w:val="Normal"/>
    <w:unhideWhenUsed/>
    <w:rsid w:val="00A5320F"/>
    <w:pPr>
      <w:ind w:left="1080" w:hanging="360"/>
      <w:jc w:val="left"/>
    </w:pPr>
    <w:rPr>
      <w:szCs w:val="24"/>
    </w:rPr>
  </w:style>
  <w:style w:type="paragraph" w:styleId="ListBullet2">
    <w:name w:val="List Bullet 2"/>
    <w:basedOn w:val="Normal"/>
    <w:autoRedefine/>
    <w:unhideWhenUsed/>
    <w:rsid w:val="00A5320F"/>
    <w:pPr>
      <w:tabs>
        <w:tab w:val="num" w:pos="720"/>
      </w:tabs>
      <w:ind w:left="720" w:hanging="360"/>
      <w:jc w:val="left"/>
    </w:pPr>
    <w:rPr>
      <w:sz w:val="20"/>
    </w:rPr>
  </w:style>
  <w:style w:type="paragraph" w:styleId="ListBullet3">
    <w:name w:val="List Bullet 3"/>
    <w:basedOn w:val="Normal"/>
    <w:autoRedefine/>
    <w:unhideWhenUsed/>
    <w:rsid w:val="00A5320F"/>
    <w:pPr>
      <w:tabs>
        <w:tab w:val="num" w:pos="1080"/>
      </w:tabs>
      <w:ind w:left="1080" w:hanging="360"/>
      <w:jc w:val="left"/>
    </w:pPr>
    <w:rPr>
      <w:sz w:val="20"/>
    </w:rPr>
  </w:style>
  <w:style w:type="paragraph" w:styleId="ListBullet4">
    <w:name w:val="List Bullet 4"/>
    <w:basedOn w:val="Normal"/>
    <w:autoRedefine/>
    <w:unhideWhenUsed/>
    <w:rsid w:val="00A5320F"/>
    <w:pPr>
      <w:tabs>
        <w:tab w:val="num" w:pos="1440"/>
      </w:tabs>
      <w:ind w:left="1440" w:hanging="360"/>
      <w:jc w:val="left"/>
    </w:pPr>
    <w:rPr>
      <w:sz w:val="20"/>
    </w:rPr>
  </w:style>
  <w:style w:type="paragraph" w:styleId="ListBullet5">
    <w:name w:val="List Bullet 5"/>
    <w:basedOn w:val="Normal"/>
    <w:autoRedefine/>
    <w:unhideWhenUsed/>
    <w:rsid w:val="00A5320F"/>
    <w:pPr>
      <w:tabs>
        <w:tab w:val="num" w:pos="1800"/>
      </w:tabs>
      <w:ind w:left="1800" w:hanging="360"/>
      <w:jc w:val="left"/>
    </w:pPr>
    <w:rPr>
      <w:sz w:val="20"/>
    </w:rPr>
  </w:style>
  <w:style w:type="paragraph" w:styleId="ListNumber2">
    <w:name w:val="List Number 2"/>
    <w:basedOn w:val="Normal"/>
    <w:unhideWhenUsed/>
    <w:rsid w:val="00A5320F"/>
    <w:pPr>
      <w:tabs>
        <w:tab w:val="num" w:pos="720"/>
      </w:tabs>
      <w:ind w:left="720" w:hanging="360"/>
      <w:jc w:val="left"/>
    </w:pPr>
    <w:rPr>
      <w:sz w:val="20"/>
    </w:rPr>
  </w:style>
  <w:style w:type="paragraph" w:styleId="ListNumber3">
    <w:name w:val="List Number 3"/>
    <w:basedOn w:val="Normal"/>
    <w:unhideWhenUsed/>
    <w:rsid w:val="00A5320F"/>
    <w:pPr>
      <w:tabs>
        <w:tab w:val="num" w:pos="1080"/>
      </w:tabs>
      <w:ind w:left="1080" w:hanging="360"/>
      <w:jc w:val="left"/>
    </w:pPr>
    <w:rPr>
      <w:sz w:val="20"/>
    </w:rPr>
  </w:style>
  <w:style w:type="paragraph" w:styleId="ListNumber4">
    <w:name w:val="List Number 4"/>
    <w:basedOn w:val="Normal"/>
    <w:unhideWhenUsed/>
    <w:rsid w:val="00A5320F"/>
    <w:pPr>
      <w:tabs>
        <w:tab w:val="num" w:pos="1440"/>
      </w:tabs>
      <w:ind w:left="1440" w:hanging="360"/>
      <w:jc w:val="left"/>
    </w:pPr>
    <w:rPr>
      <w:sz w:val="20"/>
    </w:rPr>
  </w:style>
  <w:style w:type="paragraph" w:styleId="ListNumber5">
    <w:name w:val="List Number 5"/>
    <w:basedOn w:val="Normal"/>
    <w:unhideWhenUsed/>
    <w:rsid w:val="00A5320F"/>
    <w:pPr>
      <w:tabs>
        <w:tab w:val="num" w:pos="1800"/>
      </w:tabs>
      <w:ind w:left="1800" w:hanging="360"/>
      <w:jc w:val="left"/>
    </w:pPr>
    <w:rPr>
      <w:sz w:val="20"/>
    </w:rPr>
  </w:style>
  <w:style w:type="paragraph" w:styleId="ListContinue2">
    <w:name w:val="List Continue 2"/>
    <w:basedOn w:val="Normal"/>
    <w:unhideWhenUsed/>
    <w:rsid w:val="00A5320F"/>
    <w:pPr>
      <w:spacing w:after="120"/>
      <w:ind w:left="720"/>
      <w:jc w:val="left"/>
    </w:pPr>
    <w:rPr>
      <w:szCs w:val="24"/>
    </w:rPr>
  </w:style>
  <w:style w:type="paragraph" w:styleId="ListContinue3">
    <w:name w:val="List Continue 3"/>
    <w:basedOn w:val="Normal"/>
    <w:unhideWhenUsed/>
    <w:rsid w:val="00A5320F"/>
    <w:pPr>
      <w:spacing w:after="120"/>
      <w:ind w:left="1080"/>
      <w:jc w:val="left"/>
    </w:pPr>
    <w:rPr>
      <w:szCs w:val="24"/>
    </w:rPr>
  </w:style>
  <w:style w:type="paragraph" w:styleId="MessageHeader">
    <w:name w:val="Message Header"/>
    <w:basedOn w:val="Normal"/>
    <w:link w:val="MessageHeaderChar"/>
    <w:unhideWhenUsed/>
    <w:rsid w:val="00A5320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A5320F"/>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A5320F"/>
    <w:pPr>
      <w:suppressAutoHyphens/>
      <w:overflowPunct w:val="0"/>
      <w:autoSpaceDE w:val="0"/>
      <w:autoSpaceDN w:val="0"/>
      <w:adjustRightInd w:val="0"/>
    </w:pPr>
  </w:style>
  <w:style w:type="character" w:customStyle="1" w:styleId="NoteHeadingChar">
    <w:name w:val="Note Heading Char"/>
    <w:link w:val="NoteHeading"/>
    <w:rsid w:val="00A5320F"/>
    <w:rPr>
      <w:rFonts w:ascii="Times New Roman" w:eastAsia="Times New Roman" w:hAnsi="Times New Roman" w:cs="Times New Roman"/>
      <w:sz w:val="24"/>
      <w:szCs w:val="20"/>
    </w:rPr>
  </w:style>
  <w:style w:type="paragraph" w:customStyle="1" w:styleId="SectionTitle">
    <w:name w:val="Section Title"/>
    <w:next w:val="Normal"/>
    <w:rsid w:val="00A5320F"/>
    <w:pPr>
      <w:spacing w:after="200"/>
      <w:jc w:val="center"/>
    </w:pPr>
    <w:rPr>
      <w:rFonts w:ascii="Times New Roman" w:eastAsia="Times New Roman" w:hAnsi="Times New Roman"/>
      <w:b/>
      <w:sz w:val="44"/>
      <w:lang w:val="en-GB"/>
    </w:rPr>
  </w:style>
  <w:style w:type="paragraph" w:customStyle="1" w:styleId="Level3Body">
    <w:name w:val="Level 3 (Body)"/>
    <w:rsid w:val="00A5320F"/>
    <w:pPr>
      <w:tabs>
        <w:tab w:val="left" w:pos="1502"/>
      </w:tabs>
      <w:spacing w:line="270" w:lineRule="atLeast"/>
      <w:ind w:left="1502" w:hanging="425"/>
    </w:pPr>
    <w:rPr>
      <w:rFonts w:ascii="Optima" w:eastAsia="Times New Roman" w:hAnsi="Optima"/>
      <w:sz w:val="22"/>
    </w:rPr>
  </w:style>
  <w:style w:type="paragraph" w:customStyle="1" w:styleId="Enclosure">
    <w:name w:val="Enclosure"/>
    <w:basedOn w:val="Normal"/>
    <w:rsid w:val="00A5320F"/>
    <w:pPr>
      <w:jc w:val="left"/>
    </w:pPr>
    <w:rPr>
      <w:szCs w:val="24"/>
    </w:rPr>
  </w:style>
  <w:style w:type="paragraph" w:customStyle="1" w:styleId="ShortReturnAddress">
    <w:name w:val="Short Return Address"/>
    <w:basedOn w:val="Normal"/>
    <w:rsid w:val="00A5320F"/>
    <w:pPr>
      <w:jc w:val="left"/>
    </w:pPr>
    <w:rPr>
      <w:szCs w:val="24"/>
    </w:rPr>
  </w:style>
  <w:style w:type="paragraph" w:customStyle="1" w:styleId="BHead">
    <w:name w:val="B Head"/>
    <w:rsid w:val="00A5320F"/>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A5320F"/>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A5320F"/>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A5320F"/>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A5320F"/>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A5320F"/>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A5320F"/>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A5320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A5320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A5320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A5320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A5320F"/>
    <w:pPr>
      <w:spacing w:before="240" w:after="240"/>
      <w:ind w:left="1418"/>
      <w:jc w:val="left"/>
    </w:pPr>
    <w:rPr>
      <w:szCs w:val="24"/>
    </w:rPr>
  </w:style>
  <w:style w:type="paragraph" w:customStyle="1" w:styleId="e4">
    <w:name w:val="e4"/>
    <w:aliases w:val="exh line end"/>
    <w:basedOn w:val="Normal"/>
    <w:next w:val="Normal"/>
    <w:rsid w:val="00A5320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A5320F"/>
    <w:pPr>
      <w:spacing w:before="120" w:after="200"/>
    </w:pPr>
    <w:rPr>
      <w:b/>
    </w:rPr>
  </w:style>
  <w:style w:type="paragraph" w:customStyle="1" w:styleId="S1-Header1">
    <w:name w:val="S1-Header1"/>
    <w:basedOn w:val="Normal"/>
    <w:rsid w:val="00A5320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A5320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A5320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A5320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A5320F"/>
    <w:pPr>
      <w:spacing w:before="120" w:after="240"/>
      <w:jc w:val="center"/>
    </w:pPr>
    <w:rPr>
      <w:b/>
      <w:bCs/>
      <w:sz w:val="36"/>
    </w:rPr>
  </w:style>
  <w:style w:type="paragraph" w:customStyle="1" w:styleId="S3-Header1">
    <w:name w:val="S3-Header 1"/>
    <w:basedOn w:val="Normal"/>
    <w:rsid w:val="00A5320F"/>
    <w:pPr>
      <w:spacing w:before="120" w:after="200"/>
      <w:ind w:left="1080" w:hanging="720"/>
    </w:pPr>
    <w:rPr>
      <w:b/>
      <w:bCs/>
      <w:noProof/>
      <w:sz w:val="28"/>
    </w:rPr>
  </w:style>
  <w:style w:type="paragraph" w:customStyle="1" w:styleId="S3-Heading2">
    <w:name w:val="S3-Heading 2"/>
    <w:basedOn w:val="Normal"/>
    <w:rsid w:val="00A5320F"/>
    <w:pPr>
      <w:spacing w:after="200"/>
      <w:ind w:left="1080" w:right="288" w:hanging="720"/>
    </w:pPr>
    <w:rPr>
      <w:b/>
      <w:bCs/>
      <w:szCs w:val="24"/>
    </w:rPr>
  </w:style>
  <w:style w:type="paragraph" w:customStyle="1" w:styleId="S4Header">
    <w:name w:val="S4 Header"/>
    <w:basedOn w:val="Normal"/>
    <w:next w:val="Normal"/>
    <w:rsid w:val="00A5320F"/>
    <w:pPr>
      <w:spacing w:before="120" w:after="240"/>
      <w:jc w:val="center"/>
    </w:pPr>
    <w:rPr>
      <w:b/>
      <w:sz w:val="32"/>
    </w:rPr>
  </w:style>
  <w:style w:type="paragraph" w:customStyle="1" w:styleId="S4-Header10">
    <w:name w:val="S4-Header 1"/>
    <w:basedOn w:val="Normal"/>
    <w:next w:val="Normal"/>
    <w:rsid w:val="00A5320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A5320F"/>
    <w:pPr>
      <w:spacing w:before="120" w:after="240"/>
      <w:ind w:left="360" w:right="288"/>
    </w:pPr>
    <w:rPr>
      <w:bCs/>
      <w:sz w:val="32"/>
    </w:rPr>
  </w:style>
  <w:style w:type="paragraph" w:customStyle="1" w:styleId="S6-Header1">
    <w:name w:val="S6-Header 1"/>
    <w:basedOn w:val="Normal"/>
    <w:next w:val="Normal"/>
    <w:rsid w:val="00A5320F"/>
    <w:pPr>
      <w:spacing w:before="120" w:after="240"/>
      <w:jc w:val="center"/>
    </w:pPr>
    <w:rPr>
      <w:rFonts w:cs="Arial"/>
      <w:b/>
      <w:sz w:val="32"/>
      <w:szCs w:val="24"/>
    </w:rPr>
  </w:style>
  <w:style w:type="paragraph" w:customStyle="1" w:styleId="Part">
    <w:name w:val="Part"/>
    <w:basedOn w:val="Normal"/>
    <w:rsid w:val="00A5320F"/>
    <w:pPr>
      <w:keepNext/>
      <w:spacing w:before="2280"/>
      <w:jc w:val="center"/>
    </w:pPr>
    <w:rPr>
      <w:b/>
      <w:sz w:val="52"/>
      <w:szCs w:val="24"/>
    </w:rPr>
  </w:style>
  <w:style w:type="paragraph" w:customStyle="1" w:styleId="StyleHead41Before6ptAfter6pt">
    <w:name w:val="Style Head 4.1 + Before:  6 pt After:  6 pt"/>
    <w:basedOn w:val="Head41"/>
    <w:rsid w:val="00A5320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A5320F"/>
    <w:pPr>
      <w:spacing w:before="120" w:after="240"/>
      <w:jc w:val="center"/>
    </w:pPr>
    <w:rPr>
      <w:b/>
      <w:sz w:val="36"/>
      <w:szCs w:val="24"/>
    </w:rPr>
  </w:style>
  <w:style w:type="paragraph" w:customStyle="1" w:styleId="StyleS1-Header1TimesNewRoman14pt">
    <w:name w:val="Style S1-Header1 + Times New Roman 14 pt"/>
    <w:basedOn w:val="S1-Header1"/>
    <w:rsid w:val="00A5320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A5320F"/>
    <w:pPr>
      <w:tabs>
        <w:tab w:val="num" w:pos="648"/>
      </w:tabs>
      <w:ind w:left="360" w:hanging="72"/>
    </w:pPr>
  </w:style>
  <w:style w:type="paragraph" w:customStyle="1" w:styleId="StyleStyleS1-Header1TimesNewRoman14pt1">
    <w:name w:val="Style Style S1-Header1 + Times New Roman 14 pt +1"/>
    <w:basedOn w:val="StyleS1-Header1TimesNewRoman14pt"/>
    <w:rsid w:val="00A5320F"/>
    <w:pPr>
      <w:tabs>
        <w:tab w:val="num" w:pos="648"/>
      </w:tabs>
      <w:ind w:left="360" w:hanging="72"/>
    </w:pPr>
  </w:style>
  <w:style w:type="character" w:customStyle="1" w:styleId="AHead">
    <w:name w:val="A Head"/>
    <w:rsid w:val="00A5320F"/>
    <w:rPr>
      <w:rFonts w:ascii="Times New Roman" w:hAnsi="Times New Roman" w:cs="Times New Roman" w:hint="default"/>
      <w:noProof w:val="0"/>
      <w:sz w:val="20"/>
      <w:lang w:val="en-US"/>
    </w:rPr>
  </w:style>
  <w:style w:type="character" w:customStyle="1" w:styleId="DefaultPara">
    <w:name w:val="Default Para"/>
    <w:rsid w:val="00A5320F"/>
    <w:rPr>
      <w:rFonts w:ascii="CG Times" w:hAnsi="CG Times" w:hint="default"/>
      <w:b/>
      <w:bCs w:val="0"/>
      <w:i/>
      <w:iCs w:val="0"/>
      <w:noProof w:val="0"/>
      <w:sz w:val="24"/>
      <w:lang w:val="en-US"/>
    </w:rPr>
  </w:style>
  <w:style w:type="character" w:customStyle="1" w:styleId="BulletList">
    <w:name w:val="Bullet List"/>
    <w:basedOn w:val="DefaultParagraphFont"/>
    <w:rsid w:val="00A5320F"/>
  </w:style>
  <w:style w:type="character" w:customStyle="1" w:styleId="StyleHeader2-SubClausesItalicChar">
    <w:name w:val="Style Header 2 - SubClauses + Italic Char"/>
    <w:rsid w:val="00A5320F"/>
    <w:rPr>
      <w:rFonts w:ascii="Arial" w:hAnsi="Arial" w:cs="Arial" w:hint="default"/>
      <w:i/>
      <w:iCs/>
      <w:sz w:val="24"/>
      <w:szCs w:val="24"/>
      <w:lang w:val="en-US" w:eastAsia="en-US" w:bidi="ar-SA"/>
    </w:rPr>
  </w:style>
  <w:style w:type="character" w:customStyle="1" w:styleId="S1-Header1CharChar">
    <w:name w:val="S1-Header1 Char Char"/>
    <w:rsid w:val="00A5320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A5320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A5320F"/>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A5320F"/>
    <w:rPr>
      <w:rFonts w:ascii="Arial" w:hAnsi="Arial" w:cs="Arial" w:hint="default"/>
      <w:b/>
      <w:bCs/>
      <w:sz w:val="28"/>
      <w:szCs w:val="24"/>
      <w:lang w:val="en-US" w:eastAsia="en-US" w:bidi="ar-SA"/>
    </w:rPr>
  </w:style>
  <w:style w:type="character" w:customStyle="1" w:styleId="hps">
    <w:name w:val="hps"/>
    <w:rsid w:val="00A5320F"/>
  </w:style>
  <w:style w:type="character" w:customStyle="1" w:styleId="shorttext">
    <w:name w:val="short_text"/>
    <w:rsid w:val="00A5320F"/>
  </w:style>
  <w:style w:type="character" w:customStyle="1" w:styleId="atn">
    <w:name w:val="atn"/>
    <w:rsid w:val="00A5320F"/>
  </w:style>
  <w:style w:type="character" w:customStyle="1" w:styleId="dieuChar">
    <w:name w:val="dieu Char"/>
    <w:rsid w:val="00A5320F"/>
    <w:rPr>
      <w:rFonts w:ascii="Times New Roman" w:eastAsia="Times New Roman" w:hAnsi="Times New Roman" w:cs="Times New Roman"/>
      <w:b/>
      <w:color w:val="0000FF"/>
      <w:sz w:val="26"/>
      <w:szCs w:val="20"/>
      <w:lang w:val="en-US"/>
    </w:rPr>
  </w:style>
  <w:style w:type="paragraph" w:customStyle="1" w:styleId="3">
    <w:name w:val="3"/>
    <w:basedOn w:val="Heading3"/>
    <w:rsid w:val="00A5320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A5320F"/>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111C3F"/>
    <w:pPr>
      <w:tabs>
        <w:tab w:val="right" w:pos="4140"/>
      </w:tabs>
      <w:ind w:left="480" w:hanging="240"/>
      <w:jc w:val="left"/>
    </w:pPr>
    <w:rPr>
      <w:sz w:val="20"/>
    </w:rPr>
  </w:style>
  <w:style w:type="paragraph" w:styleId="Index3">
    <w:name w:val="index 3"/>
    <w:basedOn w:val="Normal"/>
    <w:next w:val="Normal"/>
    <w:uiPriority w:val="99"/>
    <w:semiHidden/>
    <w:rsid w:val="00111C3F"/>
    <w:pPr>
      <w:tabs>
        <w:tab w:val="right" w:pos="4140"/>
      </w:tabs>
      <w:ind w:left="720" w:hanging="240"/>
      <w:jc w:val="left"/>
    </w:pPr>
    <w:rPr>
      <w:sz w:val="20"/>
    </w:rPr>
  </w:style>
  <w:style w:type="paragraph" w:styleId="Index4">
    <w:name w:val="index 4"/>
    <w:basedOn w:val="Normal"/>
    <w:next w:val="Normal"/>
    <w:uiPriority w:val="99"/>
    <w:semiHidden/>
    <w:rsid w:val="00111C3F"/>
    <w:pPr>
      <w:tabs>
        <w:tab w:val="right" w:pos="4140"/>
      </w:tabs>
      <w:ind w:left="960" w:hanging="240"/>
      <w:jc w:val="left"/>
    </w:pPr>
    <w:rPr>
      <w:sz w:val="20"/>
    </w:rPr>
  </w:style>
  <w:style w:type="paragraph" w:styleId="Index5">
    <w:name w:val="index 5"/>
    <w:basedOn w:val="Normal"/>
    <w:next w:val="Normal"/>
    <w:uiPriority w:val="99"/>
    <w:semiHidden/>
    <w:rsid w:val="00111C3F"/>
    <w:pPr>
      <w:tabs>
        <w:tab w:val="right" w:pos="4140"/>
      </w:tabs>
      <w:ind w:left="1200" w:hanging="240"/>
      <w:jc w:val="left"/>
    </w:pPr>
    <w:rPr>
      <w:sz w:val="20"/>
    </w:rPr>
  </w:style>
  <w:style w:type="paragraph" w:styleId="Index6">
    <w:name w:val="index 6"/>
    <w:basedOn w:val="Normal"/>
    <w:next w:val="Normal"/>
    <w:uiPriority w:val="99"/>
    <w:semiHidden/>
    <w:rsid w:val="00111C3F"/>
    <w:pPr>
      <w:tabs>
        <w:tab w:val="right" w:pos="4140"/>
      </w:tabs>
      <w:ind w:left="1440" w:hanging="240"/>
      <w:jc w:val="left"/>
    </w:pPr>
    <w:rPr>
      <w:sz w:val="20"/>
    </w:rPr>
  </w:style>
  <w:style w:type="paragraph" w:styleId="Index7">
    <w:name w:val="index 7"/>
    <w:basedOn w:val="Normal"/>
    <w:next w:val="Normal"/>
    <w:uiPriority w:val="99"/>
    <w:semiHidden/>
    <w:rsid w:val="00111C3F"/>
    <w:pPr>
      <w:tabs>
        <w:tab w:val="right" w:pos="4140"/>
      </w:tabs>
      <w:ind w:left="1680" w:hanging="240"/>
      <w:jc w:val="left"/>
    </w:pPr>
    <w:rPr>
      <w:sz w:val="20"/>
    </w:rPr>
  </w:style>
  <w:style w:type="paragraph" w:styleId="Index8">
    <w:name w:val="index 8"/>
    <w:basedOn w:val="Normal"/>
    <w:next w:val="Normal"/>
    <w:uiPriority w:val="99"/>
    <w:semiHidden/>
    <w:rsid w:val="00111C3F"/>
    <w:pPr>
      <w:tabs>
        <w:tab w:val="right" w:pos="4140"/>
      </w:tabs>
      <w:ind w:left="1920" w:hanging="240"/>
      <w:jc w:val="left"/>
    </w:pPr>
    <w:rPr>
      <w:sz w:val="20"/>
    </w:rPr>
  </w:style>
  <w:style w:type="paragraph" w:customStyle="1" w:styleId="MediumList2-Accent21">
    <w:name w:val="Medium List 2 - Accent 21"/>
    <w:hidden/>
    <w:uiPriority w:val="99"/>
    <w:semiHidden/>
    <w:rsid w:val="00111C3F"/>
    <w:rPr>
      <w:rFonts w:ascii="Times New Roman" w:eastAsia="Times New Roman" w:hAnsi="Times New Roman"/>
      <w:sz w:val="24"/>
    </w:rPr>
  </w:style>
  <w:style w:type="character" w:customStyle="1" w:styleId="SectionHeader3Char1">
    <w:name w:val="Section Header3 Char1"/>
    <w:aliases w:val="Sub-Clause Paragraph Char1"/>
    <w:semiHidden/>
    <w:rsid w:val="00111C3F"/>
    <w:rPr>
      <w:rFonts w:ascii="Times New Roman" w:eastAsia="Times New Roman" w:hAnsi="Times New Roman" w:cs="Times New Roman"/>
      <w:b/>
      <w:bCs/>
      <w:spacing w:val="-2"/>
      <w:sz w:val="16"/>
      <w:szCs w:val="24"/>
      <w:lang w:val="en-US"/>
    </w:rPr>
  </w:style>
  <w:style w:type="paragraph" w:customStyle="1" w:styleId="4">
    <w:name w:val="4"/>
    <w:basedOn w:val="Normal"/>
    <w:rsid w:val="00C137B5"/>
    <w:pPr>
      <w:spacing w:before="360" w:line="288" w:lineRule="auto"/>
    </w:pPr>
    <w:rPr>
      <w:rFonts w:ascii=".VnArial" w:hAnsi=".VnArial"/>
      <w:b/>
      <w:sz w:val="20"/>
    </w:rPr>
  </w:style>
  <w:style w:type="paragraph" w:styleId="ListParagraph">
    <w:name w:val="List Paragraph"/>
    <w:basedOn w:val="Normal"/>
    <w:uiPriority w:val="34"/>
    <w:qFormat/>
    <w:rsid w:val="0029793C"/>
    <w:pPr>
      <w:ind w:left="720"/>
      <w:contextualSpacing/>
    </w:pPr>
  </w:style>
  <w:style w:type="character" w:customStyle="1" w:styleId="iChar">
    <w:name w:val="(i) Char"/>
    <w:link w:val="i"/>
    <w:locked/>
    <w:rsid w:val="0019786D"/>
    <w:rPr>
      <w:rFonts w:ascii="Tms Rmn" w:eastAsia="Times New Roman" w:hAnsi="Tms Rmn"/>
      <w:sz w:val="24"/>
    </w:rPr>
  </w:style>
  <w:style w:type="paragraph" w:styleId="Revision">
    <w:name w:val="Revision"/>
    <w:hidden/>
    <w:uiPriority w:val="99"/>
    <w:semiHidden/>
    <w:rsid w:val="00EC583D"/>
    <w:rPr>
      <w:rFonts w:ascii="Times New Roman" w:eastAsia="Times New Roman" w:hAnsi="Times New Roman"/>
      <w:sz w:val="24"/>
    </w:rPr>
  </w:style>
  <w:style w:type="paragraph" w:customStyle="1" w:styleId="Style1">
    <w:name w:val="Style1"/>
    <w:basedOn w:val="Normal"/>
    <w:rsid w:val="00C7435C"/>
    <w:pPr>
      <w:widowControl w:val="0"/>
    </w:pPr>
    <w:rPr>
      <w:rFonts w:ascii=".VnTime" w:hAnsi=".VnTime"/>
      <w:sz w:val="26"/>
    </w:rPr>
  </w:style>
</w:styles>
</file>

<file path=word/webSettings.xml><?xml version="1.0" encoding="utf-8"?>
<w:webSettings xmlns:r="http://schemas.openxmlformats.org/officeDocument/2006/relationships" xmlns:w="http://schemas.openxmlformats.org/wordprocessingml/2006/main">
  <w:divs>
    <w:div w:id="121463980">
      <w:bodyDiv w:val="1"/>
      <w:marLeft w:val="0"/>
      <w:marRight w:val="0"/>
      <w:marTop w:val="0"/>
      <w:marBottom w:val="0"/>
      <w:divBdr>
        <w:top w:val="none" w:sz="0" w:space="0" w:color="auto"/>
        <w:left w:val="none" w:sz="0" w:space="0" w:color="auto"/>
        <w:bottom w:val="none" w:sz="0" w:space="0" w:color="auto"/>
        <w:right w:val="none" w:sz="0" w:space="0" w:color="auto"/>
      </w:divBdr>
    </w:div>
    <w:div w:id="428818544">
      <w:bodyDiv w:val="1"/>
      <w:marLeft w:val="0"/>
      <w:marRight w:val="0"/>
      <w:marTop w:val="0"/>
      <w:marBottom w:val="0"/>
      <w:divBdr>
        <w:top w:val="none" w:sz="0" w:space="0" w:color="auto"/>
        <w:left w:val="none" w:sz="0" w:space="0" w:color="auto"/>
        <w:bottom w:val="none" w:sz="0" w:space="0" w:color="auto"/>
        <w:right w:val="none" w:sz="0" w:space="0" w:color="auto"/>
      </w:divBdr>
    </w:div>
    <w:div w:id="1068115225">
      <w:bodyDiv w:val="1"/>
      <w:marLeft w:val="0"/>
      <w:marRight w:val="0"/>
      <w:marTop w:val="0"/>
      <w:marBottom w:val="0"/>
      <w:divBdr>
        <w:top w:val="none" w:sz="0" w:space="0" w:color="auto"/>
        <w:left w:val="none" w:sz="0" w:space="0" w:color="auto"/>
        <w:bottom w:val="none" w:sz="0" w:space="0" w:color="auto"/>
        <w:right w:val="none" w:sz="0" w:space="0" w:color="auto"/>
      </w:divBdr>
    </w:div>
    <w:div w:id="1187450230">
      <w:bodyDiv w:val="1"/>
      <w:marLeft w:val="0"/>
      <w:marRight w:val="0"/>
      <w:marTop w:val="0"/>
      <w:marBottom w:val="0"/>
      <w:divBdr>
        <w:top w:val="none" w:sz="0" w:space="0" w:color="auto"/>
        <w:left w:val="none" w:sz="0" w:space="0" w:color="auto"/>
        <w:bottom w:val="none" w:sz="0" w:space="0" w:color="auto"/>
        <w:right w:val="none" w:sz="0" w:space="0" w:color="auto"/>
      </w:divBdr>
    </w:div>
    <w:div w:id="1241713626">
      <w:bodyDiv w:val="1"/>
      <w:marLeft w:val="0"/>
      <w:marRight w:val="0"/>
      <w:marTop w:val="0"/>
      <w:marBottom w:val="0"/>
      <w:divBdr>
        <w:top w:val="none" w:sz="0" w:space="0" w:color="auto"/>
        <w:left w:val="none" w:sz="0" w:space="0" w:color="auto"/>
        <w:bottom w:val="none" w:sz="0" w:space="0" w:color="auto"/>
        <w:right w:val="none" w:sz="0" w:space="0" w:color="auto"/>
      </w:divBdr>
    </w:div>
    <w:div w:id="1470443664">
      <w:bodyDiv w:val="1"/>
      <w:marLeft w:val="0"/>
      <w:marRight w:val="0"/>
      <w:marTop w:val="0"/>
      <w:marBottom w:val="0"/>
      <w:divBdr>
        <w:top w:val="none" w:sz="0" w:space="0" w:color="auto"/>
        <w:left w:val="none" w:sz="0" w:space="0" w:color="auto"/>
        <w:bottom w:val="none" w:sz="0" w:space="0" w:color="auto"/>
        <w:right w:val="none" w:sz="0" w:space="0" w:color="auto"/>
      </w:divBdr>
    </w:div>
    <w:div w:id="1820220180">
      <w:bodyDiv w:val="1"/>
      <w:marLeft w:val="0"/>
      <w:marRight w:val="0"/>
      <w:marTop w:val="0"/>
      <w:marBottom w:val="0"/>
      <w:divBdr>
        <w:top w:val="none" w:sz="0" w:space="0" w:color="auto"/>
        <w:left w:val="none" w:sz="0" w:space="0" w:color="auto"/>
        <w:bottom w:val="none" w:sz="0" w:space="0" w:color="auto"/>
        <w:right w:val="none" w:sz="0" w:space="0" w:color="auto"/>
      </w:divBdr>
    </w:div>
    <w:div w:id="1849782502">
      <w:bodyDiv w:val="1"/>
      <w:marLeft w:val="0"/>
      <w:marRight w:val="0"/>
      <w:marTop w:val="0"/>
      <w:marBottom w:val="0"/>
      <w:divBdr>
        <w:top w:val="none" w:sz="0" w:space="0" w:color="auto"/>
        <w:left w:val="none" w:sz="0" w:space="0" w:color="auto"/>
        <w:bottom w:val="none" w:sz="0" w:space="0" w:color="auto"/>
        <w:right w:val="none" w:sz="0" w:space="0" w:color="auto"/>
      </w:divBdr>
    </w:div>
    <w:div w:id="1886332857">
      <w:bodyDiv w:val="1"/>
      <w:marLeft w:val="0"/>
      <w:marRight w:val="0"/>
      <w:marTop w:val="0"/>
      <w:marBottom w:val="0"/>
      <w:divBdr>
        <w:top w:val="none" w:sz="0" w:space="0" w:color="auto"/>
        <w:left w:val="none" w:sz="0" w:space="0" w:color="auto"/>
        <w:bottom w:val="none" w:sz="0" w:space="0" w:color="auto"/>
        <w:right w:val="none" w:sz="0" w:space="0" w:color="auto"/>
      </w:divBdr>
    </w:div>
    <w:div w:id="1983002537">
      <w:bodyDiv w:val="1"/>
      <w:marLeft w:val="0"/>
      <w:marRight w:val="0"/>
      <w:marTop w:val="0"/>
      <w:marBottom w:val="0"/>
      <w:divBdr>
        <w:top w:val="none" w:sz="0" w:space="0" w:color="auto"/>
        <w:left w:val="none" w:sz="0" w:space="0" w:color="auto"/>
        <w:bottom w:val="none" w:sz="0" w:space="0" w:color="auto"/>
        <w:right w:val="none" w:sz="0" w:space="0" w:color="auto"/>
      </w:divBdr>
    </w:div>
    <w:div w:id="2001538351">
      <w:bodyDiv w:val="1"/>
      <w:marLeft w:val="0"/>
      <w:marRight w:val="0"/>
      <w:marTop w:val="0"/>
      <w:marBottom w:val="0"/>
      <w:divBdr>
        <w:top w:val="none" w:sz="0" w:space="0" w:color="auto"/>
        <w:left w:val="none" w:sz="0" w:space="0" w:color="auto"/>
        <w:bottom w:val="none" w:sz="0" w:space="0" w:color="auto"/>
        <w:right w:val="none" w:sz="0" w:space="0" w:color="auto"/>
      </w:divBdr>
    </w:div>
    <w:div w:id="2051686071">
      <w:bodyDiv w:val="1"/>
      <w:marLeft w:val="0"/>
      <w:marRight w:val="0"/>
      <w:marTop w:val="0"/>
      <w:marBottom w:val="0"/>
      <w:divBdr>
        <w:top w:val="none" w:sz="0" w:space="0" w:color="auto"/>
        <w:left w:val="none" w:sz="0" w:space="0" w:color="auto"/>
        <w:bottom w:val="none" w:sz="0" w:space="0" w:color="auto"/>
        <w:right w:val="none" w:sz="0" w:space="0" w:color="auto"/>
      </w:divBdr>
    </w:div>
    <w:div w:id="20603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2/2009/TT-BYT&amp;area=2&amp;type=0&amp;match=False&amp;vc=True&amp;lan=1"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v.gov.vn" TargetMode="External"/><Relationship Id="rId17" Type="http://schemas.openxmlformats.org/officeDocument/2006/relationships/hyperlink" Target="http://thuvienphapluat.vn/phap-luat/tim-van-ban.aspx?keyword=08/2010/TT-BYT&amp;area=2&amp;type=0&amp;match=False&amp;vc=True&amp;lan=1" TargetMode="External"/><Relationship Id="rId2" Type="http://schemas.openxmlformats.org/officeDocument/2006/relationships/numbering" Target="numbering.xml"/><Relationship Id="rId16" Type="http://schemas.openxmlformats.org/officeDocument/2006/relationships/hyperlink" Target="http://thuvienphapluat.vn/phap-luat/tim-van-ban.aspx?keyword=09/2010/TT-BYT&amp;area=2&amp;type=0&amp;match=False&amp;vc=True&amp;la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v.gov.v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thuvienphapluat.vn/phap-luat/tim-van-ban.aspx?keyword=09/2010/TT-BYT&amp;area=2&amp;type=0&amp;match=False&amp;vc=True&amp;lan=1"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4CFE3C-3B05-674F-B0B8-EDAA8E86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109</Pages>
  <Words>26679</Words>
  <Characters>152071</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Thang</dc:creator>
  <cp:keywords/>
  <dc:description/>
  <cp:lastModifiedBy>MaiHoang</cp:lastModifiedBy>
  <cp:revision>2</cp:revision>
  <cp:lastPrinted>2015-06-18T02:21:00Z</cp:lastPrinted>
  <dcterms:created xsi:type="dcterms:W3CDTF">2015-10-07T02:32:00Z</dcterms:created>
  <dcterms:modified xsi:type="dcterms:W3CDTF">2015-10-07T02:32:00Z</dcterms:modified>
</cp:coreProperties>
</file>